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79D8CC9F" w:rsidR="00A13835" w:rsidRPr="0068629D" w:rsidRDefault="005F17DC" w:rsidP="00633F7D">
      <w:pPr>
        <w:pStyle w:val="CRCoverPage"/>
        <w:outlineLvl w:val="0"/>
        <w:rPr>
          <w:b/>
          <w:noProof/>
          <w:sz w:val="24"/>
        </w:rPr>
      </w:pPr>
      <w:r>
        <w:rPr>
          <w:b/>
          <w:noProof/>
          <w:sz w:val="24"/>
        </w:rPr>
        <w:t>3GP</w:t>
      </w:r>
      <w:r w:rsidR="00837E8B">
        <w:rPr>
          <w:b/>
          <w:noProof/>
          <w:sz w:val="24"/>
        </w:rPr>
        <w:t xml:space="preserve"> </w:t>
      </w:r>
      <w:r>
        <w:rPr>
          <w:b/>
          <w:noProof/>
          <w:sz w:val="24"/>
        </w:rPr>
        <w:t>P TSG CT WG1 Meeti</w:t>
      </w:r>
      <w:r w:rsidR="0049574C">
        <w:rPr>
          <w:b/>
          <w:noProof/>
          <w:sz w:val="24"/>
        </w:rPr>
        <w:t xml:space="preserve"> </w:t>
      </w:r>
      <w:r>
        <w:rPr>
          <w:b/>
          <w:noProof/>
          <w:sz w:val="24"/>
        </w:rPr>
        <w:t>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080A21">
        <w:rPr>
          <w:b/>
          <w:noProof/>
          <w:sz w:val="24"/>
        </w:rPr>
        <w:t>5</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2EE7FAA3"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r w:rsidR="00D65B8B">
              <w:rPr>
                <w:rStyle w:val="FootnoteReference"/>
                <w:rFonts w:cs="Arial"/>
                <w:color w:val="FF0000"/>
              </w:rPr>
              <w:footnoteReference w:id="1"/>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D367C">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CD367C">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129D9BAB" w:rsidR="00046179" w:rsidRPr="007016DC" w:rsidRDefault="006D0E53" w:rsidP="00046179">
            <w:pPr>
              <w:rPr>
                <w:rFonts w:cs="Arial"/>
                <w:bCs/>
                <w:iCs/>
              </w:rPr>
            </w:pPr>
            <w:hyperlink r:id="rId8"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FF"/>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292FF468" w14:textId="77777777" w:rsidR="00CD367C" w:rsidRDefault="00CD367C" w:rsidP="00481025">
            <w:pPr>
              <w:rPr>
                <w:rFonts w:cs="Arial"/>
              </w:rPr>
            </w:pPr>
            <w:r>
              <w:rPr>
                <w:rFonts w:cs="Arial"/>
              </w:rPr>
              <w:t>Noted</w:t>
            </w:r>
          </w:p>
          <w:p w14:paraId="26D4A650" w14:textId="00E3408C" w:rsidR="00046179" w:rsidRPr="00D95972" w:rsidRDefault="00046179" w:rsidP="00481025">
            <w:pPr>
              <w:rPr>
                <w:rFonts w:cs="Arial"/>
              </w:rPr>
            </w:pPr>
          </w:p>
        </w:tc>
      </w:tr>
      <w:tr w:rsidR="0053283C" w:rsidRPr="00D95972" w14:paraId="365CE061" w14:textId="77777777" w:rsidTr="00CD367C">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FF"/>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DB90A" w14:textId="77777777" w:rsidR="00CD367C" w:rsidRDefault="00CD367C" w:rsidP="00481025">
            <w:pPr>
              <w:rPr>
                <w:rFonts w:cs="Arial"/>
              </w:rPr>
            </w:pPr>
            <w:r>
              <w:rPr>
                <w:rFonts w:cs="Arial"/>
              </w:rPr>
              <w:t>Noted</w:t>
            </w:r>
          </w:p>
          <w:p w14:paraId="5C940A52" w14:textId="2FC00071" w:rsidR="0053283C" w:rsidRPr="00D95972" w:rsidRDefault="0053283C" w:rsidP="00481025">
            <w:pPr>
              <w:rPr>
                <w:rFonts w:cs="Arial"/>
              </w:rPr>
            </w:pPr>
          </w:p>
        </w:tc>
      </w:tr>
      <w:tr w:rsidR="0053283C" w:rsidRPr="00D95972" w14:paraId="12AE1C53" w14:textId="77777777" w:rsidTr="00CD367C">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FF"/>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72020" w14:textId="77777777" w:rsidR="00CD367C" w:rsidRDefault="00CD367C" w:rsidP="00481025">
            <w:pPr>
              <w:rPr>
                <w:rFonts w:cs="Arial"/>
              </w:rPr>
            </w:pPr>
            <w:r>
              <w:rPr>
                <w:rFonts w:cs="Arial"/>
              </w:rPr>
              <w:t>Noted</w:t>
            </w:r>
          </w:p>
          <w:p w14:paraId="36E53850" w14:textId="1C10AFDB" w:rsidR="0053283C" w:rsidRPr="00D95972" w:rsidRDefault="0053283C" w:rsidP="00481025">
            <w:pPr>
              <w:rPr>
                <w:rFonts w:cs="Arial"/>
              </w:rPr>
            </w:pPr>
          </w:p>
        </w:tc>
      </w:tr>
      <w:tr w:rsidR="0053283C" w:rsidRPr="00D95972" w14:paraId="55EC0623" w14:textId="77777777" w:rsidTr="00CD367C">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FF"/>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40BD23" w14:textId="77777777" w:rsidR="00CD367C" w:rsidRDefault="00CD367C" w:rsidP="00481025">
            <w:pPr>
              <w:rPr>
                <w:rFonts w:cs="Arial"/>
              </w:rPr>
            </w:pPr>
            <w:r>
              <w:rPr>
                <w:rFonts w:cs="Arial"/>
              </w:rPr>
              <w:t>Noted</w:t>
            </w:r>
          </w:p>
          <w:p w14:paraId="5E03E16D" w14:textId="28D854FA" w:rsidR="0053283C" w:rsidRPr="00D95972" w:rsidRDefault="0053283C" w:rsidP="00481025">
            <w:pPr>
              <w:rPr>
                <w:rFonts w:cs="Arial"/>
              </w:rPr>
            </w:pPr>
          </w:p>
        </w:tc>
      </w:tr>
      <w:tr w:rsidR="0053283C" w:rsidRPr="00D95972" w14:paraId="6E50DB84" w14:textId="77777777" w:rsidTr="00CD367C">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FF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FF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568E6" w14:textId="77777777" w:rsidR="00CD367C" w:rsidRDefault="00CD367C" w:rsidP="00481025">
            <w:pPr>
              <w:rPr>
                <w:rFonts w:cs="Arial"/>
              </w:rPr>
            </w:pPr>
            <w:r>
              <w:rPr>
                <w:rFonts w:cs="Arial"/>
              </w:rPr>
              <w:t>Noted</w:t>
            </w:r>
          </w:p>
          <w:p w14:paraId="6E41D337" w14:textId="64A491AC" w:rsidR="0053283C" w:rsidRPr="00D95972" w:rsidRDefault="0053283C" w:rsidP="00481025">
            <w:pPr>
              <w:rPr>
                <w:rFonts w:cs="Arial"/>
              </w:rPr>
            </w:pPr>
          </w:p>
        </w:tc>
      </w:tr>
      <w:tr w:rsidR="006A159F" w:rsidRPr="00D95972" w14:paraId="2A989729" w14:textId="77777777" w:rsidTr="005A41B1">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auto"/>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auto"/>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auto"/>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auto"/>
          </w:tcPr>
          <w:p w14:paraId="55BF6528" w14:textId="31917789" w:rsidR="006A159F" w:rsidRPr="00D95972" w:rsidRDefault="005A41B1" w:rsidP="00481025">
            <w:pPr>
              <w:rPr>
                <w:rFonts w:cs="Arial"/>
              </w:rPr>
            </w:pPr>
            <w:r>
              <w:rPr>
                <w:rFonts w:cs="Arial"/>
              </w:rPr>
              <w:t>Noted</w:t>
            </w:r>
          </w:p>
        </w:tc>
      </w:tr>
      <w:tr w:rsidR="00C82E4A" w:rsidRPr="00D95972" w14:paraId="10B91295" w14:textId="77777777" w:rsidTr="005A41B1">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auto"/>
          </w:tcPr>
          <w:p w14:paraId="36B3E042" w14:textId="6AF8BA06" w:rsidR="00C82E4A" w:rsidRPr="00D95972" w:rsidRDefault="006D0E53" w:rsidP="006A159F">
            <w:pPr>
              <w:rPr>
                <w:rFonts w:cs="Arial"/>
                <w:bCs/>
              </w:rPr>
            </w:pPr>
            <w:hyperlink r:id="rId9" w:history="1">
              <w:r w:rsidR="00CB0873">
                <w:rPr>
                  <w:rStyle w:val="Hyperlink"/>
                </w:rPr>
                <w:t>C1-224</w:t>
              </w:r>
              <w:r w:rsidR="00CB0873">
                <w:rPr>
                  <w:rStyle w:val="Hyperlink"/>
                </w:rPr>
                <w:t>5</w:t>
              </w:r>
              <w:r w:rsidR="00CB0873">
                <w:rPr>
                  <w:rStyle w:val="Hyperlink"/>
                </w:rPr>
                <w:t>07</w:t>
              </w:r>
            </w:hyperlink>
          </w:p>
        </w:tc>
        <w:tc>
          <w:tcPr>
            <w:tcW w:w="4191" w:type="dxa"/>
            <w:gridSpan w:val="3"/>
            <w:tcBorders>
              <w:top w:val="single" w:sz="4" w:space="0" w:color="auto"/>
              <w:bottom w:val="single" w:sz="4" w:space="0" w:color="auto"/>
            </w:tcBorders>
            <w:shd w:val="clear" w:color="auto" w:fill="auto"/>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auto"/>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auto"/>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auto"/>
          </w:tcPr>
          <w:p w14:paraId="23E4846D" w14:textId="2386BC40" w:rsidR="00C82E4A" w:rsidRPr="00D95972" w:rsidRDefault="005A41B1" w:rsidP="006A159F">
            <w:pPr>
              <w:rPr>
                <w:rFonts w:cs="Arial"/>
              </w:rPr>
            </w:pPr>
            <w:r>
              <w:rPr>
                <w:rFonts w:cs="Arial"/>
              </w:rPr>
              <w:t>Approved</w:t>
            </w: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w:t>
            </w:r>
            <w:proofErr w:type="gramStart"/>
            <w:r w:rsidR="00311457">
              <w:t>nd</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lastRenderedPageBreak/>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lastRenderedPageBreak/>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D367C">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CD367C">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FF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FF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FF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29C1CD" w14:textId="77777777" w:rsidR="00CD367C" w:rsidRDefault="00CD367C" w:rsidP="000B6EAD">
            <w:pPr>
              <w:rPr>
                <w:rFonts w:eastAsia="Batang" w:cs="Arial"/>
                <w:color w:val="000000"/>
                <w:lang w:eastAsia="ko-KR"/>
              </w:rPr>
            </w:pPr>
            <w:r>
              <w:rPr>
                <w:rFonts w:eastAsia="Batang" w:cs="Arial"/>
                <w:color w:val="000000"/>
                <w:lang w:eastAsia="ko-KR"/>
              </w:rPr>
              <w:t>Noted</w:t>
            </w:r>
          </w:p>
          <w:p w14:paraId="1D9D8A0E" w14:textId="6B460B3B" w:rsidR="000B6EAD" w:rsidRPr="00D95972" w:rsidRDefault="000B6EAD" w:rsidP="000B6EAD">
            <w:pPr>
              <w:rPr>
                <w:rFonts w:eastAsia="Batang" w:cs="Arial"/>
                <w:color w:val="000000"/>
                <w:lang w:eastAsia="ko-KR"/>
              </w:rPr>
            </w:pPr>
          </w:p>
        </w:tc>
      </w:tr>
      <w:tr w:rsidR="006F2AFB" w:rsidRPr="00D95972" w14:paraId="16FFDB2D" w14:textId="77777777" w:rsidTr="00CD367C">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FF"/>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FF"/>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FF"/>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4D4C31" w14:textId="77777777" w:rsidR="00CD367C" w:rsidRDefault="00CD367C" w:rsidP="00261670">
            <w:pPr>
              <w:rPr>
                <w:rFonts w:eastAsia="Batang" w:cs="Arial"/>
                <w:color w:val="000000"/>
                <w:lang w:eastAsia="ko-KR"/>
              </w:rPr>
            </w:pPr>
            <w:r>
              <w:rPr>
                <w:rFonts w:eastAsia="Batang" w:cs="Arial"/>
                <w:color w:val="000000"/>
                <w:lang w:eastAsia="ko-KR"/>
              </w:rPr>
              <w:t>Noted</w:t>
            </w:r>
          </w:p>
          <w:p w14:paraId="326ADF9B" w14:textId="51FCE0EA"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9616DE">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9616DE">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FF"/>
          </w:tcPr>
          <w:p w14:paraId="57314974" w14:textId="196EFA3B" w:rsidR="000B6EAD" w:rsidRDefault="006D0E53" w:rsidP="000B6EAD">
            <w:hyperlink r:id="rId10"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FF"/>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FF"/>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3766289" w14:textId="34C5BB39" w:rsidR="00A419B7" w:rsidRDefault="00A419B7" w:rsidP="000B6EAD">
            <w:pPr>
              <w:rPr>
                <w:rFonts w:cs="Arial"/>
                <w:lang w:val="en-US"/>
              </w:rPr>
            </w:pPr>
            <w:r>
              <w:rPr>
                <w:rFonts w:cs="Arial"/>
                <w:lang w:val="en-US"/>
              </w:rPr>
              <w:t>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9616DE">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73FB5D" w14:textId="6ACDFB3E" w:rsidR="00C82E4A" w:rsidRDefault="006D0E53" w:rsidP="000B6EAD">
            <w:hyperlink r:id="rId11"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FF"/>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FF"/>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FECED3" w14:textId="77777777" w:rsidR="009616DE" w:rsidRDefault="009616DE" w:rsidP="000B6EAD">
            <w:pPr>
              <w:rPr>
                <w:rFonts w:cs="Arial"/>
                <w:lang w:val="en-US"/>
              </w:rPr>
            </w:pPr>
            <w:r>
              <w:rPr>
                <w:rFonts w:cs="Arial"/>
                <w:lang w:val="en-US"/>
              </w:rPr>
              <w:t>Noted</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9616DE">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1ECBE56" w14:textId="47E43C9C" w:rsidR="00C82E4A" w:rsidRDefault="006D0E53" w:rsidP="000B6EAD">
            <w:hyperlink r:id="rId12"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FF"/>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51AB12" w14:textId="77777777" w:rsidR="009616DE" w:rsidRDefault="009616DE" w:rsidP="000B6EAD">
            <w:pPr>
              <w:rPr>
                <w:rFonts w:cs="Arial"/>
                <w:lang w:val="en-US"/>
              </w:rPr>
            </w:pPr>
            <w:r>
              <w:rPr>
                <w:rFonts w:cs="Arial"/>
                <w:lang w:val="en-US"/>
              </w:rPr>
              <w:t>Noted</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9616DE">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D02EA3B" w14:textId="47155AD8" w:rsidR="00C82E4A" w:rsidRDefault="006D0E53" w:rsidP="000B6EAD">
            <w:hyperlink r:id="rId13"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FF"/>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FF"/>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3FE378" w14:textId="2160E4C6" w:rsidR="00A419B7" w:rsidRDefault="00A419B7" w:rsidP="000B6EAD">
            <w:pPr>
              <w:rPr>
                <w:rFonts w:cs="Arial"/>
                <w:lang w:val="en-US"/>
              </w:rPr>
            </w:pPr>
            <w:r>
              <w:rPr>
                <w:rFonts w:cs="Arial"/>
                <w:lang w:val="en-US"/>
              </w:rPr>
              <w:t xml:space="preserve">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9616DE">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2478F09" w14:textId="28C5A85F" w:rsidR="00C82E4A" w:rsidRDefault="006D0E53" w:rsidP="000B6EAD">
            <w:hyperlink r:id="rId14"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FF"/>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FF"/>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45B19" w14:textId="41DC0E3B" w:rsidR="00A419B7" w:rsidRDefault="009616DE" w:rsidP="009616DE">
            <w:pPr>
              <w:rPr>
                <w:rFonts w:cs="Arial"/>
                <w:lang w:val="en-US"/>
              </w:rPr>
            </w:pPr>
            <w:r>
              <w:rPr>
                <w:rFonts w:cs="Arial"/>
                <w:lang w:val="en-US"/>
              </w:rPr>
              <w:t>Noted</w:t>
            </w:r>
            <w:r w:rsidR="00A419B7">
              <w:rPr>
                <w:rFonts w:cs="Arial"/>
                <w:lang w:val="en-US"/>
              </w:rPr>
              <w:t xml:space="preserve">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9616DE">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99D1BB" w14:textId="2672F188" w:rsidR="00C82E4A" w:rsidRDefault="006D0E53" w:rsidP="000B6EAD">
            <w:hyperlink r:id="rId15"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FF"/>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FF"/>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FC9D0" w14:textId="1DA2E737" w:rsidR="00A419B7" w:rsidRDefault="00A419B7" w:rsidP="000B6EAD">
            <w:pPr>
              <w:rPr>
                <w:rFonts w:cs="Arial"/>
                <w:lang w:val="en-US"/>
              </w:rPr>
            </w:pPr>
            <w:r>
              <w:rPr>
                <w:rFonts w:cs="Arial"/>
                <w:lang w:val="en-US"/>
              </w:rPr>
              <w:t xml:space="preserve">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6E61C6">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6DD7E856" w14:textId="4783EDDF" w:rsidR="00C82E4A" w:rsidRDefault="006D0E53" w:rsidP="000B6EAD">
            <w:hyperlink r:id="rId16"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FF"/>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FF"/>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21CB54" w14:textId="0D8CDB69" w:rsidR="00C82E4A" w:rsidRDefault="00A419B7" w:rsidP="000B6EAD">
            <w:pPr>
              <w:rPr>
                <w:rFonts w:cs="Arial"/>
                <w:lang w:val="en-US"/>
              </w:rPr>
            </w:pPr>
            <w:r>
              <w:rPr>
                <w:rFonts w:cs="Arial"/>
                <w:lang w:val="en-US"/>
              </w:rPr>
              <w:t>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76B83" w14:paraId="582E5D73" w14:textId="77777777" w:rsidTr="006E61C6">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3704F469" w14:textId="2B4F5EB0" w:rsidR="00C82E4A" w:rsidRDefault="006D0E53" w:rsidP="000B6EAD">
            <w:hyperlink r:id="rId17"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FF"/>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FF"/>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FF"/>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900CEF" w14:textId="6F7CA1F4" w:rsidR="00C82E4A" w:rsidRDefault="006E61C6" w:rsidP="000B6EAD">
            <w:pPr>
              <w:rPr>
                <w:rFonts w:cs="Arial"/>
                <w:lang w:val="en-US"/>
              </w:rPr>
            </w:pPr>
            <w:r>
              <w:rPr>
                <w:rFonts w:cs="Arial"/>
                <w:lang w:val="en-US"/>
              </w:rPr>
              <w:t>Noted</w:t>
            </w:r>
          </w:p>
          <w:p w14:paraId="532D3517" w14:textId="085A85A1" w:rsidR="00B674FF" w:rsidRDefault="00B674FF" w:rsidP="000B6EAD">
            <w:pPr>
              <w:rPr>
                <w:rFonts w:cs="Arial"/>
                <w:lang w:val="en-US"/>
              </w:rPr>
            </w:pPr>
          </w:p>
          <w:p w14:paraId="13C535E7" w14:textId="654BC9CD" w:rsidR="00B674FF" w:rsidRDefault="00D76B83" w:rsidP="000B6EAD">
            <w:pPr>
              <w:rPr>
                <w:rFonts w:cs="Arial"/>
              </w:rPr>
            </w:pPr>
            <w:r w:rsidRPr="009616DE">
              <w:rPr>
                <w:rFonts w:cs="Arial"/>
              </w:rPr>
              <w:t>Marko will draft an LS</w:t>
            </w:r>
          </w:p>
          <w:p w14:paraId="27899E48" w14:textId="6589FDB4" w:rsidR="002E07FA" w:rsidRDefault="002E07FA" w:rsidP="000B6EAD">
            <w:pPr>
              <w:rPr>
                <w:rFonts w:cs="Arial"/>
              </w:rPr>
            </w:pPr>
          </w:p>
          <w:p w14:paraId="79D6E284" w14:textId="38299067" w:rsidR="002E07FA" w:rsidRDefault="002E07FA" w:rsidP="000B6EAD">
            <w:pPr>
              <w:rPr>
                <w:rFonts w:cs="Arial"/>
              </w:rPr>
            </w:pPr>
            <w:r>
              <w:rPr>
                <w:rFonts w:cs="Arial"/>
              </w:rPr>
              <w:lastRenderedPageBreak/>
              <w:t xml:space="preserve">Roland </w:t>
            </w:r>
            <w:proofErr w:type="spellStart"/>
            <w:r>
              <w:rPr>
                <w:rFonts w:cs="Arial"/>
              </w:rPr>
              <w:t>thu</w:t>
            </w:r>
            <w:proofErr w:type="spellEnd"/>
            <w:r>
              <w:rPr>
                <w:rFonts w:cs="Arial"/>
              </w:rPr>
              <w:t xml:space="preserve"> 1446</w:t>
            </w:r>
          </w:p>
          <w:p w14:paraId="2D959F41" w14:textId="0C4F675C" w:rsidR="002E07FA" w:rsidRDefault="00021889" w:rsidP="000B6EAD">
            <w:pPr>
              <w:rPr>
                <w:rFonts w:cs="Arial"/>
              </w:rPr>
            </w:pPr>
            <w:r>
              <w:rPr>
                <w:rFonts w:cs="Arial"/>
              </w:rPr>
              <w:t>C</w:t>
            </w:r>
            <w:r w:rsidR="002E07FA">
              <w:rPr>
                <w:rFonts w:cs="Arial"/>
              </w:rPr>
              <w:t>omments</w:t>
            </w:r>
          </w:p>
          <w:p w14:paraId="1A4D2B9D" w14:textId="5D3CF0F6" w:rsidR="00021889" w:rsidRDefault="00021889" w:rsidP="000B6EAD">
            <w:pPr>
              <w:rPr>
                <w:rFonts w:cs="Arial"/>
              </w:rPr>
            </w:pPr>
          </w:p>
          <w:p w14:paraId="05F50495" w14:textId="7783A973" w:rsidR="00021889" w:rsidRDefault="00021889" w:rsidP="000B6EAD">
            <w:pPr>
              <w:rPr>
                <w:rFonts w:cs="Arial"/>
              </w:rPr>
            </w:pPr>
            <w:r>
              <w:rPr>
                <w:rFonts w:cs="Arial"/>
              </w:rPr>
              <w:t xml:space="preserve">Lena </w:t>
            </w:r>
            <w:proofErr w:type="spellStart"/>
            <w:r>
              <w:rPr>
                <w:rFonts w:cs="Arial"/>
              </w:rPr>
              <w:t>fri</w:t>
            </w:r>
            <w:proofErr w:type="spellEnd"/>
            <w:r>
              <w:rPr>
                <w:rFonts w:cs="Arial"/>
              </w:rPr>
              <w:t xml:space="preserve"> 0522</w:t>
            </w:r>
          </w:p>
          <w:p w14:paraId="11089E36" w14:textId="01C21DCC" w:rsidR="00021889" w:rsidRDefault="00021889" w:rsidP="000B6EAD">
            <w:pPr>
              <w:rPr>
                <w:rFonts w:cs="Arial"/>
              </w:rPr>
            </w:pPr>
            <w:r>
              <w:rPr>
                <w:rFonts w:cs="Arial"/>
              </w:rPr>
              <w:t>Does not agree with Roland</w:t>
            </w:r>
          </w:p>
          <w:p w14:paraId="0EFDD123" w14:textId="3A4CDDC5" w:rsidR="00AF7EE7" w:rsidRDefault="00AF7EE7" w:rsidP="000B6EAD">
            <w:pPr>
              <w:rPr>
                <w:rFonts w:cs="Arial"/>
              </w:rPr>
            </w:pPr>
          </w:p>
          <w:p w14:paraId="7BB03BE0" w14:textId="730465C6" w:rsidR="00AF7EE7" w:rsidRDefault="00AF7EE7" w:rsidP="000B6EAD">
            <w:pPr>
              <w:rPr>
                <w:rFonts w:cs="Arial"/>
              </w:rPr>
            </w:pPr>
            <w:r>
              <w:rPr>
                <w:rFonts w:cs="Arial"/>
              </w:rPr>
              <w:t xml:space="preserve">Marko </w:t>
            </w:r>
            <w:proofErr w:type="spellStart"/>
            <w:r>
              <w:rPr>
                <w:rFonts w:cs="Arial"/>
              </w:rPr>
              <w:t>fri</w:t>
            </w:r>
            <w:proofErr w:type="spellEnd"/>
            <w:r>
              <w:rPr>
                <w:rFonts w:cs="Arial"/>
              </w:rPr>
              <w:t xml:space="preserve"> 1230</w:t>
            </w:r>
          </w:p>
          <w:p w14:paraId="0AC14588" w14:textId="7AD726F0" w:rsidR="00AF7EE7" w:rsidRDefault="00AF7EE7" w:rsidP="000B6EAD">
            <w:pPr>
              <w:rPr>
                <w:rFonts w:cs="Arial"/>
              </w:rPr>
            </w:pPr>
            <w:r>
              <w:rPr>
                <w:rFonts w:cs="Arial"/>
              </w:rPr>
              <w:t>Draft for reply</w:t>
            </w:r>
          </w:p>
          <w:p w14:paraId="07EF2B47" w14:textId="77777777" w:rsidR="00AF7EE7" w:rsidRDefault="006D0E53" w:rsidP="00AF7EE7">
            <w:pPr>
              <w:rPr>
                <w:rFonts w:ascii="Calibri" w:hAnsi="Calibri"/>
                <w:lang w:val="en-US"/>
              </w:rPr>
            </w:pPr>
            <w:hyperlink r:id="rId18" w:history="1">
              <w:r w:rsidR="00AF7EE7">
                <w:rPr>
                  <w:rStyle w:val="Hyperlink"/>
                  <w:lang w:val="en-US"/>
                </w:rPr>
                <w:t>Draft C1-22xxxx LS to CT6.docx</w:t>
              </w:r>
            </w:hyperlink>
          </w:p>
          <w:p w14:paraId="2AFDB13C" w14:textId="290C4395" w:rsidR="00AF7EE7" w:rsidRDefault="00BA0734" w:rsidP="000B6EAD">
            <w:pPr>
              <w:rPr>
                <w:rFonts w:cs="Arial"/>
              </w:rPr>
            </w:pPr>
            <w:r>
              <w:rPr>
                <w:rFonts w:cs="Arial"/>
              </w:rPr>
              <w:t>C</w:t>
            </w:r>
          </w:p>
          <w:p w14:paraId="5B17DF7C" w14:textId="56897C6D" w:rsidR="00BA0734" w:rsidRDefault="00BA0734" w:rsidP="000B6EAD">
            <w:pPr>
              <w:rPr>
                <w:rFonts w:cs="Arial"/>
              </w:rPr>
            </w:pPr>
          </w:p>
          <w:p w14:paraId="73773E82" w14:textId="7BADA8D2" w:rsidR="00BA0734" w:rsidRDefault="00BA0734" w:rsidP="000B6EAD">
            <w:pPr>
              <w:rPr>
                <w:rFonts w:cs="Arial"/>
              </w:rPr>
            </w:pPr>
            <w:r>
              <w:rPr>
                <w:rFonts w:cs="Arial"/>
              </w:rPr>
              <w:t xml:space="preserve">Roland </w:t>
            </w:r>
            <w:proofErr w:type="spellStart"/>
            <w:r>
              <w:rPr>
                <w:rFonts w:cs="Arial"/>
              </w:rPr>
              <w:t>fri</w:t>
            </w:r>
            <w:proofErr w:type="spellEnd"/>
            <w:r>
              <w:rPr>
                <w:rFonts w:cs="Arial"/>
              </w:rPr>
              <w:t xml:space="preserve"> 2313</w:t>
            </w:r>
          </w:p>
          <w:p w14:paraId="50326D02" w14:textId="7834BFA0" w:rsidR="00BA0734" w:rsidRDefault="00BA0734" w:rsidP="000B6EAD">
            <w:pPr>
              <w:rPr>
                <w:rFonts w:cs="Arial"/>
              </w:rPr>
            </w:pPr>
            <w:r>
              <w:rPr>
                <w:rFonts w:cs="Arial"/>
              </w:rPr>
              <w:t>Confirms Lena’s comment</w:t>
            </w:r>
          </w:p>
          <w:p w14:paraId="1AA84B6C" w14:textId="45623019" w:rsidR="00BA0734" w:rsidRDefault="00BA0734" w:rsidP="000B6EAD">
            <w:pPr>
              <w:rPr>
                <w:rFonts w:cs="Arial"/>
              </w:rPr>
            </w:pPr>
          </w:p>
          <w:p w14:paraId="62DBFBF5" w14:textId="56D87C41" w:rsidR="00BA0734" w:rsidRDefault="00BA0734" w:rsidP="000B6EAD">
            <w:pPr>
              <w:rPr>
                <w:rFonts w:cs="Arial"/>
              </w:rPr>
            </w:pPr>
            <w:r>
              <w:rPr>
                <w:rFonts w:cs="Arial"/>
              </w:rPr>
              <w:t xml:space="preserve">Roland </w:t>
            </w:r>
            <w:proofErr w:type="spellStart"/>
            <w:r>
              <w:rPr>
                <w:rFonts w:cs="Arial"/>
              </w:rPr>
              <w:t>fri</w:t>
            </w:r>
            <w:proofErr w:type="spellEnd"/>
            <w:r>
              <w:rPr>
                <w:rFonts w:cs="Arial"/>
              </w:rPr>
              <w:t xml:space="preserve"> 2329</w:t>
            </w:r>
          </w:p>
          <w:p w14:paraId="4A23B609" w14:textId="0A4E2285" w:rsidR="00BA0734" w:rsidRDefault="00BA0734" w:rsidP="000B6EAD">
            <w:pPr>
              <w:rPr>
                <w:rFonts w:cs="Arial"/>
              </w:rPr>
            </w:pPr>
            <w:r>
              <w:rPr>
                <w:rFonts w:cs="Arial"/>
              </w:rPr>
              <w:t>Comment on the draft from Marko</w:t>
            </w:r>
          </w:p>
          <w:p w14:paraId="728EEF6D" w14:textId="708421C1" w:rsidR="0092275F" w:rsidRDefault="0092275F" w:rsidP="000B6EAD">
            <w:pPr>
              <w:rPr>
                <w:rFonts w:cs="Arial"/>
              </w:rPr>
            </w:pPr>
          </w:p>
          <w:p w14:paraId="180FDE61" w14:textId="02538DB6" w:rsidR="0092275F" w:rsidRDefault="0092275F" w:rsidP="000B6EAD">
            <w:pPr>
              <w:rPr>
                <w:rFonts w:cs="Arial"/>
              </w:rPr>
            </w:pPr>
            <w:r>
              <w:rPr>
                <w:rFonts w:cs="Arial"/>
              </w:rPr>
              <w:t>Marko mon 0829</w:t>
            </w:r>
          </w:p>
          <w:p w14:paraId="778593E9" w14:textId="77777777" w:rsidR="0092275F" w:rsidRDefault="006D0E53" w:rsidP="0092275F">
            <w:pPr>
              <w:rPr>
                <w:rFonts w:ascii="Calibri" w:hAnsi="Calibri"/>
                <w:lang w:val="en-US"/>
              </w:rPr>
            </w:pPr>
            <w:hyperlink r:id="rId19" w:history="1">
              <w:r w:rsidR="0092275F">
                <w:rPr>
                  <w:rStyle w:val="Hyperlink"/>
                  <w:lang w:val="en-US"/>
                </w:rPr>
                <w:t>Draft_r01 C1-225095 LS to CT6 cl.docx</w:t>
              </w:r>
            </w:hyperlink>
          </w:p>
          <w:p w14:paraId="5A703C8F" w14:textId="77777777" w:rsidR="0092275F" w:rsidRPr="0092275F" w:rsidRDefault="0092275F" w:rsidP="000B6EAD">
            <w:pPr>
              <w:rPr>
                <w:rFonts w:cs="Arial"/>
                <w:lang w:val="en-US"/>
              </w:rPr>
            </w:pPr>
          </w:p>
          <w:p w14:paraId="5C0CFB0A" w14:textId="79078D7D" w:rsidR="00BA0734" w:rsidRDefault="00BA0734" w:rsidP="000B6EAD">
            <w:pPr>
              <w:rPr>
                <w:rFonts w:cs="Arial"/>
              </w:rPr>
            </w:pPr>
          </w:p>
          <w:p w14:paraId="31CBF2F7" w14:textId="77777777" w:rsidR="00BA0734" w:rsidRPr="009616DE" w:rsidRDefault="00BA0734" w:rsidP="000B6EAD">
            <w:pPr>
              <w:rPr>
                <w:rFonts w:cs="Arial"/>
              </w:rPr>
            </w:pPr>
          </w:p>
          <w:p w14:paraId="36AAF965" w14:textId="324D1BB8" w:rsidR="00B674FF" w:rsidRPr="009616DE" w:rsidRDefault="00B674FF" w:rsidP="000B6EAD">
            <w:pPr>
              <w:rPr>
                <w:rFonts w:cs="Arial"/>
              </w:rPr>
            </w:pPr>
          </w:p>
        </w:tc>
      </w:tr>
      <w:tr w:rsidR="00C82E4A" w:rsidRPr="00D95972" w14:paraId="70056785" w14:textId="77777777" w:rsidTr="009616DE">
        <w:tc>
          <w:tcPr>
            <w:tcW w:w="976" w:type="dxa"/>
            <w:tcBorders>
              <w:left w:val="thinThickThinSmallGap" w:sz="24" w:space="0" w:color="auto"/>
              <w:bottom w:val="nil"/>
            </w:tcBorders>
            <w:shd w:val="clear" w:color="auto" w:fill="auto"/>
          </w:tcPr>
          <w:p w14:paraId="2352F223" w14:textId="77777777" w:rsidR="00C82E4A" w:rsidRPr="009616DE" w:rsidRDefault="00C82E4A" w:rsidP="000B6EAD">
            <w:pPr>
              <w:rPr>
                <w:rFonts w:cs="Arial"/>
              </w:rPr>
            </w:pPr>
          </w:p>
        </w:tc>
        <w:tc>
          <w:tcPr>
            <w:tcW w:w="1317" w:type="dxa"/>
            <w:gridSpan w:val="2"/>
            <w:tcBorders>
              <w:bottom w:val="nil"/>
            </w:tcBorders>
            <w:shd w:val="clear" w:color="auto" w:fill="auto"/>
          </w:tcPr>
          <w:p w14:paraId="401FE34F" w14:textId="77777777" w:rsidR="00C82E4A" w:rsidRPr="009616DE" w:rsidRDefault="00C82E4A" w:rsidP="000B6EAD">
            <w:pPr>
              <w:rPr>
                <w:rFonts w:cs="Arial"/>
              </w:rPr>
            </w:pPr>
          </w:p>
        </w:tc>
        <w:tc>
          <w:tcPr>
            <w:tcW w:w="1088" w:type="dxa"/>
            <w:tcBorders>
              <w:top w:val="single" w:sz="4" w:space="0" w:color="auto"/>
              <w:bottom w:val="single" w:sz="4" w:space="0" w:color="auto"/>
            </w:tcBorders>
            <w:shd w:val="clear" w:color="auto" w:fill="FFFFFF"/>
          </w:tcPr>
          <w:p w14:paraId="22602930" w14:textId="09638ABE" w:rsidR="00C82E4A" w:rsidRDefault="006D0E53" w:rsidP="000B6EAD">
            <w:hyperlink r:id="rId20"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FF"/>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FF"/>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F9EA2" w14:textId="2C73DC27" w:rsidR="00C82E4A" w:rsidRPr="00424C8C" w:rsidRDefault="00A419B7" w:rsidP="000B6EAD">
            <w:pPr>
              <w:rPr>
                <w:rFonts w:cs="Arial"/>
                <w:lang w:val="en-US"/>
              </w:rPr>
            </w:pPr>
            <w:r>
              <w:rPr>
                <w:rFonts w:cs="Arial"/>
                <w:lang w:val="en-US"/>
              </w:rPr>
              <w:t>Noted</w:t>
            </w:r>
          </w:p>
        </w:tc>
      </w:tr>
      <w:tr w:rsidR="00C82E4A" w:rsidRPr="00D95972" w14:paraId="27BA9841" w14:textId="77777777" w:rsidTr="009616DE">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1CC6452" w14:textId="42A730D7" w:rsidR="00C82E4A" w:rsidRDefault="006D0E53" w:rsidP="000B6EAD">
            <w:hyperlink r:id="rId21"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FF"/>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FF"/>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EEDDAA" w14:textId="73D17BD6" w:rsidR="00C82E4A" w:rsidRPr="00424C8C" w:rsidRDefault="00A419B7" w:rsidP="000B6EAD">
            <w:pPr>
              <w:rPr>
                <w:rFonts w:cs="Arial"/>
                <w:lang w:val="en-US"/>
              </w:rPr>
            </w:pPr>
            <w:r>
              <w:rPr>
                <w:rFonts w:cs="Arial"/>
                <w:lang w:val="en-US"/>
              </w:rPr>
              <w:t>Noted</w:t>
            </w:r>
          </w:p>
        </w:tc>
      </w:tr>
      <w:tr w:rsidR="00C82E4A" w:rsidRPr="00D95972" w14:paraId="0739A731" w14:textId="77777777" w:rsidTr="00FC7D91">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auto"/>
          </w:tcPr>
          <w:p w14:paraId="3EEAEE6F" w14:textId="6F75EFE9" w:rsidR="00C82E4A" w:rsidRDefault="006D0E53" w:rsidP="000B6EAD">
            <w:hyperlink r:id="rId22" w:history="1">
              <w:r w:rsidR="00CB0873">
                <w:rPr>
                  <w:rStyle w:val="Hyperlink"/>
                </w:rPr>
                <w:t>C1-224521</w:t>
              </w:r>
            </w:hyperlink>
          </w:p>
        </w:tc>
        <w:tc>
          <w:tcPr>
            <w:tcW w:w="4191" w:type="dxa"/>
            <w:gridSpan w:val="3"/>
            <w:tcBorders>
              <w:top w:val="single" w:sz="4" w:space="0" w:color="auto"/>
              <w:bottom w:val="single" w:sz="4" w:space="0" w:color="auto"/>
            </w:tcBorders>
            <w:shd w:val="clear" w:color="auto" w:fill="auto"/>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auto"/>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auto"/>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15E4FE" w14:textId="0BC97386" w:rsidR="00C82E4A" w:rsidRDefault="00FC7D91" w:rsidP="000B6EAD">
            <w:pPr>
              <w:rPr>
                <w:rFonts w:cs="Arial"/>
                <w:lang w:val="en-US"/>
              </w:rPr>
            </w:pPr>
            <w:r>
              <w:rPr>
                <w:rFonts w:cs="Arial"/>
                <w:lang w:val="en-US"/>
              </w:rPr>
              <w:t>Noted</w:t>
            </w:r>
          </w:p>
          <w:p w14:paraId="4A6180FE" w14:textId="77777777" w:rsidR="00FC7D91" w:rsidRDefault="00FC7D91" w:rsidP="000B6EAD">
            <w:pPr>
              <w:rPr>
                <w:rFonts w:cs="Arial"/>
                <w:lang w:val="en-US"/>
              </w:rPr>
            </w:pPr>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6B28DC">
            <w:pPr>
              <w:jc w:val="both"/>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9616DE">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1A3FA8D" w14:textId="6E0B819B" w:rsidR="00C82E4A" w:rsidRDefault="006D0E53" w:rsidP="000B6EAD">
            <w:hyperlink r:id="rId23"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FF"/>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FF"/>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AAB7B80" w14:textId="7603750E" w:rsidR="00C82E4A" w:rsidRDefault="006A3303"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ADB0D3" w14:textId="6B55C170" w:rsidR="00C82E4A" w:rsidRPr="00424C8C" w:rsidRDefault="00A419B7" w:rsidP="000B6EAD">
            <w:pPr>
              <w:rPr>
                <w:rFonts w:cs="Arial"/>
                <w:lang w:val="en-US"/>
              </w:rPr>
            </w:pPr>
            <w:r>
              <w:rPr>
                <w:rFonts w:cs="Arial"/>
                <w:lang w:val="en-US"/>
              </w:rPr>
              <w:t>Noted</w:t>
            </w:r>
          </w:p>
        </w:tc>
      </w:tr>
      <w:tr w:rsidR="00C82E4A" w:rsidRPr="00D95972" w14:paraId="7FF12EB2" w14:textId="77777777" w:rsidTr="0070587C">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26391A9" w14:textId="10867AB4" w:rsidR="00C82E4A" w:rsidRDefault="006D0E53" w:rsidP="000B6EAD">
            <w:hyperlink r:id="rId24"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FF"/>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FF"/>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C23D6D" w14:textId="53EAE61D" w:rsidR="00C82E4A" w:rsidRDefault="00B674FF" w:rsidP="000B6EAD">
            <w:pPr>
              <w:rPr>
                <w:rFonts w:cs="Arial"/>
                <w:lang w:val="en-US"/>
              </w:rPr>
            </w:pPr>
            <w:r>
              <w:rPr>
                <w:rFonts w:cs="Arial"/>
                <w:lang w:val="en-US"/>
              </w:rPr>
              <w:t>Noted</w:t>
            </w:r>
          </w:p>
          <w:p w14:paraId="22C915ED" w14:textId="77777777" w:rsidR="0070587C" w:rsidRDefault="0070587C" w:rsidP="00DE633A">
            <w:pPr>
              <w:rPr>
                <w:rFonts w:cs="Arial"/>
                <w:lang w:val="en-US"/>
              </w:rPr>
            </w:pPr>
          </w:p>
          <w:p w14:paraId="2371EB3E" w14:textId="4A8671D0"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FC7D91">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168A6D5" w14:textId="42496107" w:rsidR="00C82E4A" w:rsidRDefault="006D0E53" w:rsidP="000B6EAD">
            <w:hyperlink r:id="rId25" w:history="1">
              <w:r w:rsidR="00CB0873">
                <w:rPr>
                  <w:rStyle w:val="Hyperlink"/>
                </w:rPr>
                <w:t>C1-224524</w:t>
              </w:r>
            </w:hyperlink>
          </w:p>
        </w:tc>
        <w:tc>
          <w:tcPr>
            <w:tcW w:w="4191" w:type="dxa"/>
            <w:gridSpan w:val="3"/>
            <w:tcBorders>
              <w:top w:val="single" w:sz="4" w:space="0" w:color="auto"/>
              <w:bottom w:val="single" w:sz="4" w:space="0" w:color="auto"/>
            </w:tcBorders>
            <w:shd w:val="clear" w:color="auto" w:fill="FFFFFF"/>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FF"/>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592DF6" w14:textId="21F837EE" w:rsidR="00C82E4A" w:rsidRDefault="0070587C" w:rsidP="000B6EAD">
            <w:pPr>
              <w:rPr>
                <w:rFonts w:cs="Arial"/>
                <w:lang w:val="en-US"/>
              </w:rPr>
            </w:pPr>
            <w:r>
              <w:rPr>
                <w:rFonts w:cs="Arial"/>
                <w:lang w:val="en-US"/>
              </w:rPr>
              <w:t>Noted</w:t>
            </w:r>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2A5876C2" w14:textId="77777777" w:rsidR="00535B0B" w:rsidRDefault="00535B0B"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535B0B">
              <w:rPr>
                <w:rFonts w:cs="Arial"/>
                <w:lang w:val="en-US"/>
              </w:rPr>
              <w:t>C1-224638</w:t>
            </w:r>
          </w:p>
          <w:p w14:paraId="7D946610" w14:textId="6C0F846F" w:rsidR="009E60A3" w:rsidRPr="00424C8C" w:rsidRDefault="009E60A3" w:rsidP="000B6EAD">
            <w:pPr>
              <w:rPr>
                <w:rFonts w:cs="Arial"/>
                <w:lang w:val="en-US"/>
              </w:rPr>
            </w:pPr>
          </w:p>
        </w:tc>
      </w:tr>
      <w:tr w:rsidR="00C82E4A" w:rsidRPr="00D95972" w14:paraId="4EA95584" w14:textId="77777777" w:rsidTr="00FC7D91">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0754ED7" w14:textId="0C5E2317" w:rsidR="00C82E4A" w:rsidRDefault="006D0E53" w:rsidP="000B6EAD">
            <w:hyperlink r:id="rId26"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FF"/>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FF"/>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31F71" w14:textId="77777777" w:rsidR="00FC7D91" w:rsidRDefault="00FC7D91" w:rsidP="000B6EAD">
            <w:pPr>
              <w:rPr>
                <w:rFonts w:cs="Arial"/>
                <w:lang w:val="en-US"/>
              </w:rPr>
            </w:pPr>
            <w:r>
              <w:rPr>
                <w:rFonts w:cs="Arial"/>
                <w:lang w:val="en-US"/>
              </w:rPr>
              <w:t>Noted</w:t>
            </w:r>
          </w:p>
          <w:p w14:paraId="5B9A21D6" w14:textId="77777777" w:rsidR="00FC7D91" w:rsidRDefault="00FC7D91" w:rsidP="000B6EAD">
            <w:pPr>
              <w:rPr>
                <w:rFonts w:cs="Arial"/>
                <w:lang w:val="en-US"/>
              </w:rPr>
            </w:pPr>
          </w:p>
          <w:p w14:paraId="7C2A3D1D" w14:textId="77777777" w:rsidR="00FC7D91" w:rsidRDefault="00FC7D91" w:rsidP="000B6EAD">
            <w:pPr>
              <w:rPr>
                <w:rFonts w:cs="Arial"/>
                <w:lang w:val="en-US"/>
              </w:rPr>
            </w:pPr>
          </w:p>
          <w:p w14:paraId="7C3CE697" w14:textId="4310F23F"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9616DE">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763F807" w14:textId="4CE7FFF6" w:rsidR="00C82E4A" w:rsidRDefault="006D0E53" w:rsidP="000B6EAD">
            <w:hyperlink r:id="rId27"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FF"/>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FF"/>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DB3AD" w14:textId="5A89145A" w:rsidR="00C82E4A" w:rsidRDefault="00535B0B" w:rsidP="000B6EAD">
            <w:pPr>
              <w:rPr>
                <w:rFonts w:cs="Arial"/>
                <w:lang w:val="en-US"/>
              </w:rPr>
            </w:pPr>
            <w:r>
              <w:rPr>
                <w:rFonts w:cs="Arial"/>
                <w:lang w:val="en-US"/>
              </w:rPr>
              <w:t>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9616DE">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C349953" w14:textId="3CCAD7D6" w:rsidR="00C82E4A" w:rsidRDefault="006D0E53" w:rsidP="000B6EAD">
            <w:hyperlink r:id="rId28"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FF"/>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FF"/>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35478" w14:textId="57DE973D" w:rsidR="00C82E4A" w:rsidRDefault="00535B0B" w:rsidP="000B6EAD">
            <w:pPr>
              <w:rPr>
                <w:rFonts w:cs="Arial"/>
                <w:lang w:val="en-US"/>
              </w:rPr>
            </w:pPr>
            <w:r>
              <w:rPr>
                <w:rFonts w:cs="Arial"/>
                <w:lang w:val="en-US"/>
              </w:rPr>
              <w:t>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9616DE">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C9C90DA" w14:textId="2202E1D7" w:rsidR="00C82E4A" w:rsidRDefault="006D0E53" w:rsidP="000B6EAD">
            <w:hyperlink r:id="rId29"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FF"/>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FF"/>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B28F8E" w14:textId="115CD123" w:rsidR="00C82E4A" w:rsidRPr="00424C8C" w:rsidRDefault="00A419B7" w:rsidP="000B6EAD">
            <w:pPr>
              <w:rPr>
                <w:rFonts w:cs="Arial"/>
                <w:lang w:val="en-US"/>
              </w:rPr>
            </w:pPr>
            <w:r>
              <w:rPr>
                <w:rFonts w:cs="Arial"/>
                <w:lang w:val="en-US"/>
              </w:rPr>
              <w:t>Noted</w:t>
            </w:r>
          </w:p>
        </w:tc>
      </w:tr>
      <w:tr w:rsidR="00C82E4A" w:rsidRPr="00D95972" w14:paraId="518DA62F" w14:textId="77777777" w:rsidTr="006E61C6">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auto"/>
          </w:tcPr>
          <w:p w14:paraId="29102B06" w14:textId="13E6AAF1" w:rsidR="00C82E4A" w:rsidRDefault="006D0E53" w:rsidP="000B6EAD">
            <w:hyperlink r:id="rId30" w:history="1">
              <w:r w:rsidR="00CB0873">
                <w:rPr>
                  <w:rStyle w:val="Hyperlink"/>
                </w:rPr>
                <w:t>C1-224529</w:t>
              </w:r>
            </w:hyperlink>
          </w:p>
        </w:tc>
        <w:tc>
          <w:tcPr>
            <w:tcW w:w="4191" w:type="dxa"/>
            <w:gridSpan w:val="3"/>
            <w:tcBorders>
              <w:top w:val="single" w:sz="4" w:space="0" w:color="auto"/>
              <w:bottom w:val="single" w:sz="4" w:space="0" w:color="auto"/>
            </w:tcBorders>
            <w:shd w:val="clear" w:color="auto" w:fill="auto"/>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auto"/>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auto"/>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auto"/>
          </w:tcPr>
          <w:p w14:paraId="1AE9B92C" w14:textId="550B928B" w:rsidR="00C82E4A" w:rsidRDefault="006E61C6" w:rsidP="000B6EAD">
            <w:pPr>
              <w:rPr>
                <w:rFonts w:cs="Arial"/>
                <w:lang w:val="en-US"/>
              </w:rPr>
            </w:pPr>
            <w:r>
              <w:rPr>
                <w:rFonts w:cs="Arial"/>
                <w:lang w:val="en-US"/>
              </w:rPr>
              <w:t>Noted</w:t>
            </w:r>
          </w:p>
          <w:p w14:paraId="428AF9C3" w14:textId="3801AFCB" w:rsidR="006E61C6" w:rsidRDefault="006E61C6" w:rsidP="000B6EAD">
            <w:pPr>
              <w:rPr>
                <w:rFonts w:cs="Arial"/>
                <w:lang w:val="en-US"/>
              </w:rPr>
            </w:pPr>
          </w:p>
          <w:p w14:paraId="33C1DBA9" w14:textId="77777777" w:rsidR="006E61C6" w:rsidRDefault="006E61C6" w:rsidP="000B6EAD">
            <w:pPr>
              <w:rPr>
                <w:rFonts w:cs="Arial"/>
                <w:lang w:val="en-US"/>
              </w:rPr>
            </w:pPr>
          </w:p>
          <w:p w14:paraId="5A46D29D" w14:textId="30CFD441" w:rsidR="00535B0B" w:rsidRDefault="00535B0B" w:rsidP="000B6EAD">
            <w:pPr>
              <w:rPr>
                <w:rFonts w:cs="Arial"/>
                <w:lang w:val="en-US"/>
              </w:rPr>
            </w:pPr>
            <w:r>
              <w:rPr>
                <w:rFonts w:cs="Arial"/>
                <w:lang w:val="en-US"/>
              </w:rPr>
              <w:t>We need a reply</w:t>
            </w:r>
          </w:p>
          <w:p w14:paraId="300E7F5B" w14:textId="36D6EFB1" w:rsidR="00C6542F" w:rsidRDefault="00C6542F" w:rsidP="000B6EAD">
            <w:pPr>
              <w:rPr>
                <w:rFonts w:cs="Arial"/>
                <w:lang w:val="en-US"/>
              </w:rPr>
            </w:pPr>
            <w:r>
              <w:rPr>
                <w:rFonts w:cs="Arial"/>
                <w:lang w:val="en-US"/>
              </w:rPr>
              <w:t>Simon will draft a reply</w:t>
            </w:r>
          </w:p>
          <w:p w14:paraId="50B52D0A" w14:textId="75731057" w:rsidR="00535B0B" w:rsidRPr="00424C8C" w:rsidRDefault="00535B0B" w:rsidP="000B6EAD">
            <w:pPr>
              <w:rPr>
                <w:rFonts w:cs="Arial"/>
                <w:lang w:val="en-US"/>
              </w:rPr>
            </w:pPr>
          </w:p>
        </w:tc>
      </w:tr>
      <w:tr w:rsidR="00C82E4A" w:rsidRPr="00D95972" w14:paraId="1D7038D7" w14:textId="77777777" w:rsidTr="009616DE">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07B6A57" w14:textId="16AC9FBA" w:rsidR="00C82E4A" w:rsidRDefault="006D0E53" w:rsidP="000B6EAD">
            <w:hyperlink r:id="rId31"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FF"/>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FF"/>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7793DD" w14:textId="32119A77" w:rsidR="00C82E4A" w:rsidRPr="00424C8C" w:rsidRDefault="00A419B7" w:rsidP="000B6EAD">
            <w:pPr>
              <w:rPr>
                <w:rFonts w:cs="Arial"/>
                <w:lang w:val="en-US"/>
              </w:rPr>
            </w:pPr>
            <w:r>
              <w:rPr>
                <w:rFonts w:cs="Arial"/>
                <w:lang w:val="en-US"/>
              </w:rPr>
              <w:t>Noted</w:t>
            </w:r>
          </w:p>
        </w:tc>
      </w:tr>
      <w:tr w:rsidR="00C82E4A" w:rsidRPr="00D95972" w14:paraId="0C0881BF" w14:textId="77777777" w:rsidTr="009616DE">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3F44EFE7" w14:textId="3BA19D4F" w:rsidR="00C82E4A" w:rsidRDefault="006D0E53" w:rsidP="000B6EAD">
            <w:hyperlink r:id="rId32"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FF"/>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FF"/>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1ABD49" w14:textId="68EFF9F4" w:rsidR="00C82E4A" w:rsidRDefault="00535B0B" w:rsidP="000B6EAD">
            <w:pPr>
              <w:rPr>
                <w:rFonts w:cs="Arial"/>
                <w:lang w:val="en-US"/>
              </w:rPr>
            </w:pPr>
            <w:r>
              <w:rPr>
                <w:rFonts w:cs="Arial"/>
                <w:lang w:val="en-US"/>
              </w:rPr>
              <w:t>Noted</w:t>
            </w:r>
          </w:p>
          <w:p w14:paraId="01DB3DC6" w14:textId="77777777" w:rsidR="00535B0B" w:rsidRDefault="00535B0B" w:rsidP="000B6EAD">
            <w:pPr>
              <w:rPr>
                <w:rFonts w:cs="Arial"/>
                <w:lang w:val="en-US"/>
              </w:rPr>
            </w:pPr>
          </w:p>
          <w:p w14:paraId="67FC5739" w14:textId="77777777" w:rsidR="00D14DBB" w:rsidRDefault="00D14DBB" w:rsidP="00D14DBB">
            <w:pPr>
              <w:rPr>
                <w:rFonts w:ascii="Calibri" w:hAnsi="Calibri"/>
                <w:lang w:val="en-US"/>
              </w:rPr>
            </w:pPr>
            <w:r>
              <w:rPr>
                <w:rFonts w:cs="Arial"/>
                <w:lang w:val="en-US"/>
              </w:rPr>
              <w:t xml:space="preserve">Related CRs: </w:t>
            </w:r>
            <w:r>
              <w:rPr>
                <w:lang w:val="en-US"/>
              </w:rPr>
              <w:t>C1-224595 and C1-225036.</w:t>
            </w:r>
          </w:p>
          <w:p w14:paraId="56AB1DBE" w14:textId="77777777" w:rsidR="00D14DBB" w:rsidRDefault="00D14DBB" w:rsidP="00D14DBB">
            <w:pPr>
              <w:rPr>
                <w:lang w:val="en-US"/>
              </w:rPr>
            </w:pPr>
          </w:p>
          <w:p w14:paraId="7C366785" w14:textId="7DA0DB69" w:rsidR="00535B0B" w:rsidRDefault="00535B0B" w:rsidP="000B6EAD">
            <w:pPr>
              <w:rPr>
                <w:rFonts w:cs="Arial"/>
                <w:lang w:val="en-US"/>
              </w:rPr>
            </w:pPr>
          </w:p>
          <w:p w14:paraId="3CB1CCBF" w14:textId="7011F6CF" w:rsidR="00535B0B" w:rsidRPr="00424C8C" w:rsidRDefault="00535B0B" w:rsidP="000B6EAD">
            <w:pPr>
              <w:rPr>
                <w:rFonts w:cs="Arial"/>
                <w:lang w:val="en-US"/>
              </w:rPr>
            </w:pPr>
          </w:p>
        </w:tc>
      </w:tr>
      <w:tr w:rsidR="00C82E4A" w:rsidRPr="00D95972" w14:paraId="664719C0" w14:textId="77777777" w:rsidTr="009616DE">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F3B95F2" w14:textId="45A43E9A" w:rsidR="00C82E4A" w:rsidRDefault="006D0E53" w:rsidP="000B6EAD">
            <w:hyperlink r:id="rId33"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FF"/>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FF"/>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B0688" w14:textId="21D0C70A" w:rsidR="00C82E4A" w:rsidRDefault="00535B0B" w:rsidP="000B6EAD">
            <w:pPr>
              <w:rPr>
                <w:rFonts w:cs="Arial"/>
                <w:lang w:val="en-US"/>
              </w:rPr>
            </w:pPr>
            <w:r>
              <w:rPr>
                <w:rFonts w:cs="Arial"/>
                <w:lang w:val="en-US"/>
              </w:rPr>
              <w:t>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9616DE">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721C55C" w14:textId="26D97434" w:rsidR="00C82E4A" w:rsidRDefault="006D0E53" w:rsidP="000B6EAD">
            <w:hyperlink r:id="rId34"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FF"/>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FF"/>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19988" w14:textId="6170842D" w:rsidR="00C82E4A" w:rsidRDefault="00B674FF" w:rsidP="000B6EAD">
            <w:pPr>
              <w:rPr>
                <w:rFonts w:cs="Arial"/>
                <w:lang w:val="en-US"/>
              </w:rPr>
            </w:pPr>
            <w:r>
              <w:rPr>
                <w:rFonts w:cs="Arial"/>
                <w:lang w:val="en-US"/>
              </w:rPr>
              <w:t>Noted</w:t>
            </w:r>
          </w:p>
          <w:p w14:paraId="4CCB5021" w14:textId="77777777" w:rsidR="0070587C" w:rsidRDefault="0070587C" w:rsidP="000B6EAD">
            <w:pPr>
              <w:rPr>
                <w:rFonts w:cs="Arial"/>
                <w:lang w:val="en-US"/>
              </w:rPr>
            </w:pPr>
          </w:p>
          <w:p w14:paraId="204660E3" w14:textId="3462C925"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9616DE">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947270" w14:textId="035BCB43" w:rsidR="00C82E4A" w:rsidRDefault="006D0E53" w:rsidP="000B6EAD">
            <w:hyperlink r:id="rId35"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FF"/>
          </w:tcPr>
          <w:p w14:paraId="35F6F53A" w14:textId="3B0E8165" w:rsidR="00C82E4A" w:rsidRPr="00C46755" w:rsidRDefault="00C82E4A" w:rsidP="000B6EAD">
            <w:pPr>
              <w:rPr>
                <w:rFonts w:cs="Arial"/>
              </w:rPr>
            </w:pPr>
            <w:r w:rsidRPr="00C46755">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FF"/>
          </w:tcPr>
          <w:p w14:paraId="5E2A70EF" w14:textId="3686CA65" w:rsidR="00C82E4A" w:rsidRPr="00C46755" w:rsidRDefault="00C82E4A" w:rsidP="000B6EAD">
            <w:pPr>
              <w:rPr>
                <w:rFonts w:cs="Arial"/>
              </w:rPr>
            </w:pPr>
            <w:r w:rsidRPr="00C46755">
              <w:rPr>
                <w:rFonts w:cs="Arial"/>
              </w:rPr>
              <w:t>SA2</w:t>
            </w:r>
          </w:p>
        </w:tc>
        <w:tc>
          <w:tcPr>
            <w:tcW w:w="826" w:type="dxa"/>
            <w:tcBorders>
              <w:top w:val="single" w:sz="4" w:space="0" w:color="auto"/>
              <w:bottom w:val="single" w:sz="4" w:space="0" w:color="auto"/>
            </w:tcBorders>
            <w:shd w:val="clear" w:color="auto" w:fill="FFFFFF"/>
          </w:tcPr>
          <w:p w14:paraId="1D3B69E0" w14:textId="00E174BC" w:rsidR="00C82E4A" w:rsidRPr="00C46755" w:rsidRDefault="00AB7BA3" w:rsidP="000B6EAD">
            <w:pPr>
              <w:rPr>
                <w:rFonts w:cs="Arial"/>
                <w:color w:val="000000"/>
              </w:rPr>
            </w:pPr>
            <w:r w:rsidRPr="00C46755">
              <w:rPr>
                <w:rFonts w:cs="Arial"/>
                <w:color w:val="000000"/>
              </w:rPr>
              <w:t>To</w:t>
            </w:r>
            <w:r w:rsidR="00C82E4A" w:rsidRPr="00C46755">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E66A88" w14:textId="3DFB36F4" w:rsidR="00C82E4A" w:rsidRPr="00C46755" w:rsidRDefault="00FB1D98" w:rsidP="000B6EAD">
            <w:pPr>
              <w:rPr>
                <w:rFonts w:cs="Arial"/>
                <w:lang w:val="en-US"/>
              </w:rPr>
            </w:pPr>
            <w:r w:rsidRPr="00C46755">
              <w:rPr>
                <w:rFonts w:cs="Arial"/>
                <w:lang w:val="en-US"/>
              </w:rPr>
              <w:t>Noted</w:t>
            </w:r>
          </w:p>
          <w:p w14:paraId="53BBF617" w14:textId="77777777" w:rsidR="00FB1D98" w:rsidRPr="00C46755" w:rsidRDefault="00FB1D98" w:rsidP="000B6EAD">
            <w:pPr>
              <w:rPr>
                <w:rFonts w:cs="Arial"/>
                <w:lang w:val="en-US"/>
              </w:rPr>
            </w:pPr>
          </w:p>
          <w:p w14:paraId="0B59832E" w14:textId="697816B7" w:rsidR="00FB1D98" w:rsidRPr="00C46755" w:rsidRDefault="00FB1D98" w:rsidP="000B6EAD">
            <w:pPr>
              <w:rPr>
                <w:rFonts w:cs="Arial"/>
                <w:lang w:val="en-US"/>
              </w:rPr>
            </w:pPr>
          </w:p>
        </w:tc>
      </w:tr>
      <w:tr w:rsidR="00C82E4A" w:rsidRPr="00D95972" w14:paraId="57665EA8" w14:textId="77777777" w:rsidTr="009616DE">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9FCCE7C" w14:textId="1DBE3EB2" w:rsidR="00C82E4A" w:rsidRDefault="006D0E53" w:rsidP="000B6EAD">
            <w:hyperlink r:id="rId36"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FF"/>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FF"/>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744ACD" w14:textId="3F0C4FC9" w:rsidR="00C82E4A" w:rsidRPr="00424C8C" w:rsidRDefault="00FB1D98" w:rsidP="000B6EAD">
            <w:pPr>
              <w:rPr>
                <w:rFonts w:cs="Arial"/>
                <w:lang w:val="en-US"/>
              </w:rPr>
            </w:pPr>
            <w:r>
              <w:rPr>
                <w:rFonts w:cs="Arial"/>
                <w:lang w:val="en-US"/>
              </w:rPr>
              <w:t>Noted</w:t>
            </w:r>
          </w:p>
        </w:tc>
      </w:tr>
      <w:tr w:rsidR="00C82E4A" w:rsidRPr="00D95972" w14:paraId="17863D3B" w14:textId="77777777" w:rsidTr="009616DE">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5ADD31" w14:textId="7AD20718" w:rsidR="00C82E4A" w:rsidRDefault="006D0E53" w:rsidP="000B6EAD">
            <w:hyperlink r:id="rId37"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FF"/>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FF"/>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ECE89" w14:textId="565D9BAC" w:rsidR="00C82E4A" w:rsidRPr="00424C8C" w:rsidRDefault="00A419B7" w:rsidP="000B6EAD">
            <w:pPr>
              <w:rPr>
                <w:rFonts w:cs="Arial"/>
                <w:lang w:val="en-US"/>
              </w:rPr>
            </w:pPr>
            <w:r>
              <w:rPr>
                <w:rFonts w:cs="Arial"/>
                <w:lang w:val="en-US"/>
              </w:rPr>
              <w:t>Noted</w:t>
            </w:r>
          </w:p>
        </w:tc>
      </w:tr>
      <w:tr w:rsidR="00C82E4A" w:rsidRPr="00D95972" w14:paraId="6E7D3B66" w14:textId="77777777" w:rsidTr="009616DE">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7ED4E4C" w14:textId="3808F5F5" w:rsidR="00C82E4A" w:rsidRDefault="006D0E53" w:rsidP="000B6EAD">
            <w:hyperlink r:id="rId38"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FF"/>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FF"/>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2A5AC" w14:textId="602A0487" w:rsidR="00C82E4A" w:rsidRDefault="00FB1D98" w:rsidP="000B6EAD">
            <w:pPr>
              <w:rPr>
                <w:rFonts w:cs="Arial"/>
                <w:lang w:val="en-US"/>
              </w:rPr>
            </w:pPr>
            <w:r>
              <w:rPr>
                <w:rFonts w:cs="Arial"/>
                <w:lang w:val="en-US"/>
              </w:rPr>
              <w:t>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9616DE">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B35936F" w14:textId="3CA80FF4" w:rsidR="00C82E4A" w:rsidRDefault="006D0E53" w:rsidP="000B6EAD">
            <w:hyperlink r:id="rId39"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FF"/>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FF"/>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67E5B" w14:textId="46FC903A" w:rsidR="00C82E4A" w:rsidRDefault="00FB1D98" w:rsidP="000B6EAD">
            <w:pPr>
              <w:rPr>
                <w:rFonts w:cs="Arial"/>
                <w:lang w:val="en-US"/>
              </w:rPr>
            </w:pPr>
            <w:r>
              <w:rPr>
                <w:rFonts w:cs="Arial"/>
                <w:lang w:val="en-US"/>
              </w:rPr>
              <w:t>Noted</w:t>
            </w:r>
          </w:p>
          <w:p w14:paraId="15107B9C" w14:textId="77777777" w:rsidR="0070587C" w:rsidRDefault="0070587C" w:rsidP="000B6EAD">
            <w:pPr>
              <w:rPr>
                <w:rFonts w:cs="Arial"/>
                <w:lang w:val="en-US"/>
              </w:rPr>
            </w:pPr>
          </w:p>
          <w:p w14:paraId="243C0870" w14:textId="175AE504" w:rsidR="00FB1D98" w:rsidRPr="00424C8C" w:rsidRDefault="00C46755" w:rsidP="000B6EAD">
            <w:pPr>
              <w:rPr>
                <w:rFonts w:cs="Arial"/>
                <w:lang w:val="en-US"/>
              </w:rPr>
            </w:pPr>
            <w:r>
              <w:rPr>
                <w:rFonts w:cs="Arial"/>
                <w:lang w:val="en-US"/>
              </w:rPr>
              <w:t>Already covered in the status document</w:t>
            </w:r>
          </w:p>
        </w:tc>
      </w:tr>
      <w:tr w:rsidR="00C82E4A" w:rsidRPr="00D95972" w14:paraId="3AD9CF0D" w14:textId="77777777" w:rsidTr="009616DE">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7DD60E2" w14:textId="38C1AF48" w:rsidR="00C82E4A" w:rsidRDefault="006D0E53" w:rsidP="000B6EAD">
            <w:hyperlink r:id="rId40"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FF"/>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FF"/>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AFFFF1" w14:textId="2D4F69BA" w:rsidR="00C82E4A" w:rsidRDefault="00FB1D98" w:rsidP="000B6EAD">
            <w:pPr>
              <w:rPr>
                <w:rFonts w:cs="Arial"/>
                <w:lang w:val="en-US"/>
              </w:rPr>
            </w:pPr>
            <w:r>
              <w:rPr>
                <w:rFonts w:cs="Arial"/>
                <w:lang w:val="en-US"/>
              </w:rPr>
              <w:t>Noted</w:t>
            </w:r>
          </w:p>
          <w:p w14:paraId="1512D3B8" w14:textId="77777777" w:rsidR="00FB1D98" w:rsidRDefault="00FB1D98" w:rsidP="000B6EAD">
            <w:pPr>
              <w:rPr>
                <w:rFonts w:cs="Arial"/>
                <w:lang w:val="en-US"/>
              </w:rPr>
            </w:pPr>
          </w:p>
          <w:p w14:paraId="37044BB9" w14:textId="5536AFFC" w:rsidR="00FB1D98" w:rsidRPr="00424C8C" w:rsidRDefault="00FB1D98" w:rsidP="00C46755">
            <w:pPr>
              <w:rPr>
                <w:rFonts w:cs="Arial"/>
                <w:lang w:val="en-US"/>
              </w:rPr>
            </w:pPr>
          </w:p>
        </w:tc>
      </w:tr>
      <w:tr w:rsidR="00C82E4A" w:rsidRPr="00D95972" w14:paraId="2F6B50B7" w14:textId="77777777" w:rsidTr="009616DE">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82EBCB7" w14:textId="7A312C2A" w:rsidR="00C82E4A" w:rsidRDefault="006D0E53" w:rsidP="000B6EAD">
            <w:hyperlink r:id="rId41"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FF"/>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FF"/>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F82334" w14:textId="5CD2FCE0" w:rsidR="00C82E4A" w:rsidRPr="00424C8C" w:rsidRDefault="00A419B7" w:rsidP="000B6EAD">
            <w:pPr>
              <w:rPr>
                <w:rFonts w:cs="Arial"/>
                <w:lang w:val="en-US"/>
              </w:rPr>
            </w:pPr>
            <w:r>
              <w:rPr>
                <w:rFonts w:cs="Arial"/>
                <w:lang w:val="en-US"/>
              </w:rPr>
              <w:t>Noted</w:t>
            </w:r>
          </w:p>
        </w:tc>
      </w:tr>
      <w:tr w:rsidR="00C82E4A" w:rsidRPr="00D95972" w14:paraId="5614201D" w14:textId="77777777" w:rsidTr="009616DE">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6F408E5" w14:textId="05B45CD1" w:rsidR="00C82E4A" w:rsidRDefault="006D0E53" w:rsidP="000B6EAD">
            <w:hyperlink r:id="rId42"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FF"/>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FF"/>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FF"/>
          </w:tcPr>
          <w:p w14:paraId="0196E691" w14:textId="191B1163" w:rsidR="00C82E4A" w:rsidRDefault="00E9554A"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808BE" w14:textId="253C0D65" w:rsidR="00C82E4A" w:rsidRPr="00424C8C" w:rsidRDefault="00A419B7" w:rsidP="000B6EAD">
            <w:pPr>
              <w:rPr>
                <w:rFonts w:cs="Arial"/>
                <w:lang w:val="en-US"/>
              </w:rPr>
            </w:pPr>
            <w:r>
              <w:rPr>
                <w:rFonts w:cs="Arial"/>
                <w:lang w:val="en-US"/>
              </w:rPr>
              <w:t>Noted</w:t>
            </w:r>
          </w:p>
        </w:tc>
      </w:tr>
      <w:tr w:rsidR="00C82E4A" w:rsidRPr="00D95972" w14:paraId="40F6A259" w14:textId="77777777" w:rsidTr="009616DE">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6CA334B" w14:textId="289D84C3" w:rsidR="00C82E4A" w:rsidRDefault="006D0E53" w:rsidP="000B6EAD">
            <w:hyperlink r:id="rId43"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FF"/>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FF"/>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46197" w14:textId="100DC3B2" w:rsidR="00C82E4A" w:rsidRDefault="00C46755" w:rsidP="000B6EAD">
            <w:pPr>
              <w:rPr>
                <w:rFonts w:cs="Arial"/>
                <w:lang w:val="en-US"/>
              </w:rPr>
            </w:pPr>
            <w:r>
              <w:rPr>
                <w:rFonts w:cs="Arial"/>
                <w:lang w:val="en-US"/>
              </w:rPr>
              <w:t>N</w:t>
            </w:r>
            <w:r w:rsidR="00FB1D98">
              <w:rPr>
                <w:rFonts w:cs="Arial"/>
                <w:lang w:val="en-US"/>
              </w:rPr>
              <w:t>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9616DE">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57C50133" w14:textId="457778AD" w:rsidR="00C82E4A" w:rsidRDefault="006D0E53" w:rsidP="000B6EAD">
            <w:hyperlink r:id="rId44"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FF"/>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FF"/>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FF"/>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6063F" w14:textId="7B1948D2" w:rsidR="00C82E4A" w:rsidRPr="00424C8C" w:rsidRDefault="00A419B7" w:rsidP="000B6EAD">
            <w:pPr>
              <w:rPr>
                <w:rFonts w:cs="Arial"/>
                <w:lang w:val="en-US"/>
              </w:rPr>
            </w:pPr>
            <w:r>
              <w:rPr>
                <w:rFonts w:cs="Arial"/>
                <w:lang w:val="en-US"/>
              </w:rPr>
              <w:t>Noted</w:t>
            </w:r>
          </w:p>
        </w:tc>
      </w:tr>
      <w:tr w:rsidR="00E9554A" w:rsidRPr="00D95972" w14:paraId="0ADE2BDE" w14:textId="77777777" w:rsidTr="009616DE">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1F08C873" w14:textId="77777777" w:rsidR="00E9554A" w:rsidRDefault="006D0E53" w:rsidP="00952B71">
            <w:hyperlink r:id="rId45"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FF"/>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FF"/>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1662EF" w14:textId="140B933B" w:rsidR="00E9554A" w:rsidRPr="00424C8C" w:rsidRDefault="00A419B7" w:rsidP="00952B71">
            <w:pPr>
              <w:rPr>
                <w:rFonts w:cs="Arial"/>
                <w:lang w:val="en-US"/>
              </w:rPr>
            </w:pPr>
            <w:r>
              <w:rPr>
                <w:rFonts w:cs="Arial"/>
                <w:lang w:val="en-US"/>
              </w:rPr>
              <w:t>Noted</w:t>
            </w:r>
          </w:p>
        </w:tc>
      </w:tr>
      <w:tr w:rsidR="00E9554A" w:rsidRPr="00D95972" w14:paraId="5EDAB378" w14:textId="77777777" w:rsidTr="009616DE">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551DFB20" w14:textId="77777777" w:rsidR="00E9554A" w:rsidRDefault="006D0E53" w:rsidP="00952B71">
            <w:hyperlink r:id="rId46"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FF"/>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FF"/>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FF"/>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247CF6" w14:textId="1B1C0A7D" w:rsidR="00E9554A" w:rsidRPr="00424C8C" w:rsidRDefault="00A419B7" w:rsidP="00952B71">
            <w:pPr>
              <w:rPr>
                <w:rFonts w:cs="Arial"/>
                <w:lang w:val="en-US"/>
              </w:rPr>
            </w:pPr>
            <w:r>
              <w:rPr>
                <w:rFonts w:cs="Arial"/>
                <w:lang w:val="en-US"/>
              </w:rPr>
              <w:t>Noted</w:t>
            </w:r>
          </w:p>
        </w:tc>
      </w:tr>
      <w:tr w:rsidR="00C82E4A" w:rsidRPr="00D95972" w14:paraId="59D71D5C" w14:textId="77777777" w:rsidTr="009616DE">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D3E8323" w14:textId="66567B46" w:rsidR="00C82E4A" w:rsidRDefault="006D0E53" w:rsidP="000B6EAD">
            <w:hyperlink r:id="rId47"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FF"/>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FF"/>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DCF00" w14:textId="1DCB1EE6" w:rsidR="00C82E4A" w:rsidRDefault="00FB1D98" w:rsidP="000B6EAD">
            <w:pPr>
              <w:rPr>
                <w:rFonts w:cs="Arial"/>
                <w:lang w:val="en-US"/>
              </w:rPr>
            </w:pPr>
            <w:r>
              <w:rPr>
                <w:rFonts w:cs="Arial"/>
                <w:lang w:val="en-US"/>
              </w:rPr>
              <w:t>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9616DE">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AB3B918" w14:textId="259A725B" w:rsidR="00A34EF2" w:rsidRPr="00CD155A" w:rsidRDefault="006D0E53" w:rsidP="00A34EF2">
            <w:pPr>
              <w:rPr>
                <w:rStyle w:val="Hyperlink"/>
              </w:rPr>
            </w:pPr>
            <w:hyperlink r:id="rId48"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FF"/>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FF"/>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FF"/>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5E30A" w14:textId="146D2DF5" w:rsidR="00A34EF2" w:rsidRDefault="00FB1D98" w:rsidP="00A34EF2">
            <w:pPr>
              <w:rPr>
                <w:rFonts w:cs="Arial"/>
                <w:lang w:val="en-US"/>
              </w:rPr>
            </w:pPr>
            <w:r>
              <w:rPr>
                <w:rFonts w:cs="Arial"/>
                <w:lang w:val="en-US"/>
              </w:rPr>
              <w:t>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9616DE">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09962CF0" w14:textId="0F354094" w:rsidR="00A34EF2" w:rsidRPr="00CD155A" w:rsidRDefault="006D0E53" w:rsidP="00A34EF2">
            <w:pPr>
              <w:rPr>
                <w:rStyle w:val="Hyperlink"/>
              </w:rPr>
            </w:pPr>
            <w:hyperlink r:id="rId49"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FF"/>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FF"/>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FF"/>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ABFA26" w14:textId="28C6C762" w:rsidR="00A34EF2" w:rsidRDefault="00FB1D98" w:rsidP="00A34EF2">
            <w:pPr>
              <w:rPr>
                <w:rFonts w:cs="Arial"/>
                <w:lang w:val="en-US"/>
              </w:rPr>
            </w:pPr>
            <w:r>
              <w:rPr>
                <w:rFonts w:cs="Arial"/>
                <w:lang w:val="en-US"/>
              </w:rPr>
              <w:t>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9616DE">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9F87430" w14:textId="0950D85F" w:rsidR="00A34EF2" w:rsidRPr="00CD155A" w:rsidRDefault="006D0E53" w:rsidP="00A34EF2">
            <w:pPr>
              <w:rPr>
                <w:rStyle w:val="Hyperlink"/>
              </w:rPr>
            </w:pPr>
            <w:hyperlink r:id="rId50"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FF"/>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FF"/>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6D048" w14:textId="6CDBB86A" w:rsidR="00A34EF2" w:rsidRPr="00424C8C" w:rsidRDefault="00A419B7" w:rsidP="00A34EF2">
            <w:pPr>
              <w:rPr>
                <w:rFonts w:cs="Arial"/>
                <w:lang w:val="en-US"/>
              </w:rPr>
            </w:pPr>
            <w:r>
              <w:rPr>
                <w:rFonts w:cs="Arial"/>
                <w:lang w:val="en-US"/>
              </w:rPr>
              <w:t>Noted</w:t>
            </w:r>
          </w:p>
        </w:tc>
      </w:tr>
      <w:tr w:rsidR="005E589D" w:rsidRPr="00D95972" w14:paraId="51A8048E" w14:textId="77777777" w:rsidTr="009616DE">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FF"/>
          </w:tcPr>
          <w:p w14:paraId="1AE25D8B" w14:textId="27F454AF" w:rsidR="005E589D" w:rsidRPr="005E589D" w:rsidRDefault="006D0E53" w:rsidP="00A34EF2">
            <w:pPr>
              <w:rPr>
                <w:rStyle w:val="Hyperlink"/>
              </w:rPr>
            </w:pPr>
            <w:hyperlink r:id="rId51"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FF"/>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FF"/>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3C62D3" w14:textId="443EB517" w:rsidR="005E589D" w:rsidRDefault="003B4FE2" w:rsidP="00A34EF2">
            <w:pPr>
              <w:rPr>
                <w:rFonts w:cs="Arial"/>
                <w:lang w:val="en-US"/>
              </w:rPr>
            </w:pPr>
            <w:r>
              <w:rPr>
                <w:rFonts w:cs="Arial"/>
                <w:lang w:val="en-US"/>
              </w:rPr>
              <w:t>Noted</w:t>
            </w:r>
          </w:p>
        </w:tc>
      </w:tr>
      <w:tr w:rsidR="00A34EF2" w:rsidRPr="00D95972" w14:paraId="1662A54E" w14:textId="77777777" w:rsidTr="00CD367C">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2287A72B" w14:textId="58B6FD82" w:rsidR="00A34EF2" w:rsidRPr="00CD155A" w:rsidRDefault="006D0E53" w:rsidP="00A34EF2">
            <w:pPr>
              <w:rPr>
                <w:rStyle w:val="Hyperlink"/>
              </w:rPr>
            </w:pPr>
            <w:hyperlink r:id="rId52"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FF"/>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0D3ED" w14:textId="34B6137D" w:rsidR="00A34EF2" w:rsidRDefault="00A419B7" w:rsidP="00A34EF2">
            <w:pPr>
              <w:rPr>
                <w:rFonts w:cs="Arial"/>
                <w:lang w:val="en-US"/>
              </w:rPr>
            </w:pPr>
            <w:r>
              <w:rPr>
                <w:rFonts w:cs="Arial"/>
                <w:lang w:val="en-US"/>
              </w:rPr>
              <w:t>Noted</w:t>
            </w:r>
          </w:p>
          <w:p w14:paraId="34114A78" w14:textId="0599905D" w:rsidR="005E589D" w:rsidRPr="00424C8C" w:rsidRDefault="005E589D" w:rsidP="00A34EF2">
            <w:pPr>
              <w:rPr>
                <w:rFonts w:cs="Arial"/>
                <w:lang w:val="en-US"/>
              </w:rPr>
            </w:pPr>
          </w:p>
        </w:tc>
      </w:tr>
      <w:tr w:rsidR="000B6EAD" w:rsidRPr="00D95972" w14:paraId="52B44399" w14:textId="77777777" w:rsidTr="00CD367C">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2E42D00D" w:rsidR="000B6EAD" w:rsidRDefault="00FB09F8" w:rsidP="000B6EAD">
            <w:r w:rsidRPr="00FB09F8">
              <w:rPr>
                <w:rStyle w:val="Hyperlink"/>
              </w:rPr>
              <w:t>C1-225172</w:t>
            </w:r>
          </w:p>
        </w:tc>
        <w:tc>
          <w:tcPr>
            <w:tcW w:w="4191" w:type="dxa"/>
            <w:gridSpan w:val="3"/>
            <w:tcBorders>
              <w:top w:val="single" w:sz="4" w:space="0" w:color="auto"/>
              <w:bottom w:val="single" w:sz="4" w:space="0" w:color="auto"/>
            </w:tcBorders>
            <w:shd w:val="clear" w:color="auto" w:fill="FFFFFF"/>
          </w:tcPr>
          <w:p w14:paraId="3F984637" w14:textId="6A9DF34E" w:rsidR="000B6EAD" w:rsidRDefault="00FB09F8" w:rsidP="000B6EAD">
            <w:pPr>
              <w:rPr>
                <w:rFonts w:cs="Arial"/>
              </w:rPr>
            </w:pPr>
            <w:r w:rsidRPr="00FB09F8">
              <w:rPr>
                <w:rFonts w:cs="Arial"/>
              </w:rPr>
              <w:t>Reply LS on Inter-PLMN Handover of VoLTE calls and idle mode mobility of IMS sessions</w:t>
            </w:r>
          </w:p>
        </w:tc>
        <w:tc>
          <w:tcPr>
            <w:tcW w:w="1767" w:type="dxa"/>
            <w:tcBorders>
              <w:top w:val="single" w:sz="4" w:space="0" w:color="auto"/>
              <w:bottom w:val="single" w:sz="4" w:space="0" w:color="auto"/>
            </w:tcBorders>
            <w:shd w:val="clear" w:color="auto" w:fill="FFFFFF"/>
          </w:tcPr>
          <w:p w14:paraId="4FCA948B" w14:textId="2E19BE96" w:rsidR="000B6EAD" w:rsidRDefault="00FB09F8"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29B17183" w14:textId="0519E18D" w:rsidR="000B6EAD" w:rsidRDefault="00FB09F8" w:rsidP="000B6EAD">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A0F84A" w14:textId="77777777" w:rsidR="00CD367C" w:rsidRDefault="00CD367C" w:rsidP="000B6EAD">
            <w:pPr>
              <w:rPr>
                <w:rFonts w:cs="Arial"/>
                <w:lang w:val="en-US"/>
              </w:rPr>
            </w:pPr>
            <w:r>
              <w:rPr>
                <w:rFonts w:cs="Arial"/>
                <w:lang w:val="en-US"/>
              </w:rPr>
              <w:t>Postponed</w:t>
            </w:r>
          </w:p>
          <w:p w14:paraId="175C8057" w14:textId="4970F62D" w:rsidR="000B6EAD" w:rsidRPr="00424C8C" w:rsidRDefault="000B6EAD" w:rsidP="000B6EAD">
            <w:pPr>
              <w:rPr>
                <w:rFonts w:cs="Arial"/>
                <w:lang w:val="en-US"/>
              </w:rPr>
            </w:pPr>
          </w:p>
        </w:tc>
      </w:tr>
      <w:tr w:rsidR="000B6EAD" w:rsidRPr="00D95972" w14:paraId="2FDA7639" w14:textId="77777777" w:rsidTr="00CD367C">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0690F2DC" w:rsidR="000B6EAD" w:rsidRPr="00A91B0A" w:rsidRDefault="00FB09F8" w:rsidP="000B6EAD">
            <w:pPr>
              <w:rPr>
                <w:rFonts w:cs="Arial"/>
                <w:color w:val="000000"/>
              </w:rPr>
            </w:pPr>
            <w:r w:rsidRPr="00FB09F8">
              <w:rPr>
                <w:rStyle w:val="Hyperlink"/>
              </w:rPr>
              <w:t>C1-225218</w:t>
            </w:r>
          </w:p>
        </w:tc>
        <w:tc>
          <w:tcPr>
            <w:tcW w:w="4191" w:type="dxa"/>
            <w:gridSpan w:val="3"/>
            <w:tcBorders>
              <w:top w:val="single" w:sz="4" w:space="0" w:color="auto"/>
              <w:bottom w:val="single" w:sz="4" w:space="0" w:color="auto"/>
            </w:tcBorders>
            <w:shd w:val="clear" w:color="auto" w:fill="FFFFFF"/>
          </w:tcPr>
          <w:p w14:paraId="39E3676E" w14:textId="39CC96C3" w:rsidR="000B6EAD" w:rsidRPr="00A91B0A" w:rsidRDefault="00FB09F8" w:rsidP="000B6EAD">
            <w:pPr>
              <w:rPr>
                <w:rFonts w:cs="Arial"/>
              </w:rPr>
            </w:pPr>
            <w:r>
              <w:rPr>
                <w:rFonts w:cs="Arial"/>
              </w:rPr>
              <w:t xml:space="preserve">Reply LS on </w:t>
            </w:r>
            <w:r w:rsidRPr="00FB09F8">
              <w:rPr>
                <w:rFonts w:cs="Arial"/>
              </w:rPr>
              <w:t>FS_REDCAP_Ph2 option feasibility</w:t>
            </w:r>
          </w:p>
        </w:tc>
        <w:tc>
          <w:tcPr>
            <w:tcW w:w="1767" w:type="dxa"/>
            <w:tcBorders>
              <w:top w:val="single" w:sz="4" w:space="0" w:color="auto"/>
              <w:bottom w:val="single" w:sz="4" w:space="0" w:color="auto"/>
            </w:tcBorders>
            <w:shd w:val="clear" w:color="auto" w:fill="FFFFFF"/>
          </w:tcPr>
          <w:p w14:paraId="6403CC1D" w14:textId="1ACE5F15" w:rsidR="000B6EAD" w:rsidRPr="00A91B0A" w:rsidRDefault="00FB09F8"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00BA569F" w14:textId="50993F16" w:rsidR="000B6EAD" w:rsidRPr="00A91B0A" w:rsidRDefault="00FB09F8" w:rsidP="000B6EAD">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7ADD81" w14:textId="77777777" w:rsidR="00CD367C" w:rsidRDefault="00CD367C" w:rsidP="000B6EAD">
            <w:pPr>
              <w:rPr>
                <w:rFonts w:cs="Arial"/>
                <w:lang w:val="en-US"/>
              </w:rPr>
            </w:pPr>
            <w:r>
              <w:rPr>
                <w:rFonts w:cs="Arial"/>
                <w:lang w:val="en-US"/>
              </w:rPr>
              <w:t>Postponed</w:t>
            </w:r>
          </w:p>
          <w:p w14:paraId="1B650A17" w14:textId="77777777" w:rsidR="000B6EAD" w:rsidRDefault="000B6EAD" w:rsidP="000B6EAD">
            <w:pPr>
              <w:rPr>
                <w:rFonts w:cs="Arial"/>
                <w:lang w:val="en-US"/>
              </w:rPr>
            </w:pPr>
          </w:p>
          <w:p w14:paraId="0799BC53" w14:textId="6090504A" w:rsidR="00CD367C" w:rsidRPr="00A91B0A" w:rsidRDefault="00CD367C" w:rsidP="000B6EAD">
            <w:pPr>
              <w:rPr>
                <w:rFonts w:cs="Arial"/>
                <w:lang w:val="en-US"/>
              </w:rPr>
            </w:pPr>
          </w:p>
        </w:tc>
      </w:tr>
      <w:tr w:rsidR="00FB09F8" w:rsidRPr="00D95972" w14:paraId="5E62A18E" w14:textId="77777777" w:rsidTr="00D329C5">
        <w:tc>
          <w:tcPr>
            <w:tcW w:w="976" w:type="dxa"/>
            <w:tcBorders>
              <w:left w:val="thinThickThinSmallGap" w:sz="24" w:space="0" w:color="auto"/>
              <w:bottom w:val="nil"/>
            </w:tcBorders>
            <w:shd w:val="clear" w:color="auto" w:fill="auto"/>
          </w:tcPr>
          <w:p w14:paraId="2E3ABF10" w14:textId="77777777" w:rsidR="00FB09F8" w:rsidRPr="00D95972" w:rsidRDefault="00FB09F8" w:rsidP="000B6EAD">
            <w:pPr>
              <w:rPr>
                <w:rFonts w:cs="Arial"/>
                <w:lang w:val="en-US"/>
              </w:rPr>
            </w:pPr>
          </w:p>
        </w:tc>
        <w:tc>
          <w:tcPr>
            <w:tcW w:w="1317" w:type="dxa"/>
            <w:gridSpan w:val="2"/>
            <w:tcBorders>
              <w:bottom w:val="nil"/>
            </w:tcBorders>
            <w:shd w:val="clear" w:color="auto" w:fill="auto"/>
          </w:tcPr>
          <w:p w14:paraId="1EC0A62D" w14:textId="77777777" w:rsidR="00FB09F8" w:rsidRPr="00D95972" w:rsidRDefault="00FB09F8" w:rsidP="000B6EAD">
            <w:pPr>
              <w:rPr>
                <w:rFonts w:cs="Arial"/>
                <w:lang w:val="en-US"/>
              </w:rPr>
            </w:pPr>
          </w:p>
        </w:tc>
        <w:tc>
          <w:tcPr>
            <w:tcW w:w="1088" w:type="dxa"/>
            <w:tcBorders>
              <w:top w:val="single" w:sz="4" w:space="0" w:color="auto"/>
              <w:bottom w:val="single" w:sz="4" w:space="0" w:color="auto"/>
            </w:tcBorders>
            <w:shd w:val="clear" w:color="auto" w:fill="FFFFFF"/>
          </w:tcPr>
          <w:p w14:paraId="5FB3CC43" w14:textId="77777777" w:rsidR="00FB09F8" w:rsidRPr="00A91B0A" w:rsidRDefault="00FB09F8"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FAFFDDC" w14:textId="77777777" w:rsidR="00FB09F8" w:rsidRPr="00A91B0A" w:rsidRDefault="00FB09F8" w:rsidP="000B6EAD">
            <w:pPr>
              <w:rPr>
                <w:rFonts w:cs="Arial"/>
              </w:rPr>
            </w:pPr>
          </w:p>
        </w:tc>
        <w:tc>
          <w:tcPr>
            <w:tcW w:w="1767" w:type="dxa"/>
            <w:tcBorders>
              <w:top w:val="single" w:sz="4" w:space="0" w:color="auto"/>
              <w:bottom w:val="single" w:sz="4" w:space="0" w:color="auto"/>
            </w:tcBorders>
            <w:shd w:val="clear" w:color="auto" w:fill="FFFFFF"/>
          </w:tcPr>
          <w:p w14:paraId="6DAA9A64" w14:textId="77777777" w:rsidR="00FB09F8" w:rsidRPr="00A91B0A" w:rsidRDefault="00FB09F8" w:rsidP="000B6EAD">
            <w:pPr>
              <w:rPr>
                <w:rFonts w:cs="Arial"/>
              </w:rPr>
            </w:pPr>
          </w:p>
        </w:tc>
        <w:tc>
          <w:tcPr>
            <w:tcW w:w="826" w:type="dxa"/>
            <w:tcBorders>
              <w:top w:val="single" w:sz="4" w:space="0" w:color="auto"/>
              <w:bottom w:val="single" w:sz="4" w:space="0" w:color="auto"/>
            </w:tcBorders>
            <w:shd w:val="clear" w:color="auto" w:fill="FFFFFF"/>
          </w:tcPr>
          <w:p w14:paraId="44F1D461" w14:textId="77777777" w:rsidR="00FB09F8" w:rsidRPr="00A91B0A" w:rsidRDefault="00FB09F8"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D765E" w14:textId="77777777" w:rsidR="00FB09F8" w:rsidRPr="00A91B0A" w:rsidRDefault="00FB09F8" w:rsidP="000B6EAD">
            <w:pPr>
              <w:rPr>
                <w:rFonts w:cs="Arial"/>
                <w:lang w:val="en-US"/>
              </w:rPr>
            </w:pPr>
          </w:p>
        </w:tc>
      </w:tr>
      <w:tr w:rsidR="00FB09F8" w:rsidRPr="00D95972" w14:paraId="7D999B85" w14:textId="77777777" w:rsidTr="00D329C5">
        <w:tc>
          <w:tcPr>
            <w:tcW w:w="976" w:type="dxa"/>
            <w:tcBorders>
              <w:left w:val="thinThickThinSmallGap" w:sz="24" w:space="0" w:color="auto"/>
              <w:bottom w:val="nil"/>
            </w:tcBorders>
            <w:shd w:val="clear" w:color="auto" w:fill="auto"/>
          </w:tcPr>
          <w:p w14:paraId="6A0FB734" w14:textId="77777777" w:rsidR="00FB09F8" w:rsidRPr="00D95972" w:rsidRDefault="00FB09F8" w:rsidP="000B6EAD">
            <w:pPr>
              <w:rPr>
                <w:rFonts w:cs="Arial"/>
                <w:lang w:val="en-US"/>
              </w:rPr>
            </w:pPr>
          </w:p>
        </w:tc>
        <w:tc>
          <w:tcPr>
            <w:tcW w:w="1317" w:type="dxa"/>
            <w:gridSpan w:val="2"/>
            <w:tcBorders>
              <w:bottom w:val="nil"/>
            </w:tcBorders>
            <w:shd w:val="clear" w:color="auto" w:fill="auto"/>
          </w:tcPr>
          <w:p w14:paraId="77F43070" w14:textId="77777777" w:rsidR="00FB09F8" w:rsidRPr="00D95972" w:rsidRDefault="00FB09F8" w:rsidP="000B6EAD">
            <w:pPr>
              <w:rPr>
                <w:rFonts w:cs="Arial"/>
                <w:lang w:val="en-US"/>
              </w:rPr>
            </w:pPr>
          </w:p>
        </w:tc>
        <w:tc>
          <w:tcPr>
            <w:tcW w:w="1088" w:type="dxa"/>
            <w:tcBorders>
              <w:top w:val="single" w:sz="4" w:space="0" w:color="auto"/>
              <w:bottom w:val="single" w:sz="4" w:space="0" w:color="auto"/>
            </w:tcBorders>
            <w:shd w:val="clear" w:color="auto" w:fill="FFFFFF"/>
          </w:tcPr>
          <w:p w14:paraId="6DF31DC3" w14:textId="77777777" w:rsidR="00FB09F8" w:rsidRPr="00A91B0A" w:rsidRDefault="00FB09F8"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2C9C365" w14:textId="77777777" w:rsidR="00FB09F8" w:rsidRPr="00A91B0A" w:rsidRDefault="00FB09F8" w:rsidP="000B6EAD">
            <w:pPr>
              <w:rPr>
                <w:rFonts w:cs="Arial"/>
              </w:rPr>
            </w:pPr>
          </w:p>
        </w:tc>
        <w:tc>
          <w:tcPr>
            <w:tcW w:w="1767" w:type="dxa"/>
            <w:tcBorders>
              <w:top w:val="single" w:sz="4" w:space="0" w:color="auto"/>
              <w:bottom w:val="single" w:sz="4" w:space="0" w:color="auto"/>
            </w:tcBorders>
            <w:shd w:val="clear" w:color="auto" w:fill="FFFFFF"/>
          </w:tcPr>
          <w:p w14:paraId="3159AF6B" w14:textId="77777777" w:rsidR="00FB09F8" w:rsidRPr="00A91B0A" w:rsidRDefault="00FB09F8" w:rsidP="000B6EAD">
            <w:pPr>
              <w:rPr>
                <w:rFonts w:cs="Arial"/>
              </w:rPr>
            </w:pPr>
          </w:p>
        </w:tc>
        <w:tc>
          <w:tcPr>
            <w:tcW w:w="826" w:type="dxa"/>
            <w:tcBorders>
              <w:top w:val="single" w:sz="4" w:space="0" w:color="auto"/>
              <w:bottom w:val="single" w:sz="4" w:space="0" w:color="auto"/>
            </w:tcBorders>
            <w:shd w:val="clear" w:color="auto" w:fill="FFFFFF"/>
          </w:tcPr>
          <w:p w14:paraId="58AB5869" w14:textId="77777777" w:rsidR="00FB09F8" w:rsidRPr="00A91B0A" w:rsidRDefault="00FB09F8"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BAB5B" w14:textId="77777777" w:rsidR="00FB09F8" w:rsidRPr="00A91B0A" w:rsidRDefault="00FB09F8"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proofErr w:type="spellStart"/>
            <w:r w:rsidRPr="00D95972">
              <w:rPr>
                <w:rFonts w:eastAsia="Calibri" w:cs="Arial"/>
                <w:lang w:val="nb-NO"/>
              </w:rPr>
              <w:t>Overlap</w:t>
            </w:r>
            <w:proofErr w:type="spellEnd"/>
          </w:p>
          <w:p w14:paraId="1214FA32" w14:textId="77777777" w:rsidR="000B6EAD" w:rsidRPr="00D95972" w:rsidRDefault="000B6EAD" w:rsidP="000B6EAD">
            <w:pPr>
              <w:rPr>
                <w:rFonts w:eastAsia="Calibri" w:cs="Arial"/>
                <w:lang w:val="nb-NO"/>
              </w:rPr>
            </w:pPr>
            <w:r w:rsidRPr="00D95972">
              <w:rPr>
                <w:rFonts w:eastAsia="Calibri" w:cs="Arial"/>
                <w:lang w:val="nb-NO"/>
              </w:rPr>
              <w:lastRenderedPageBreak/>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lastRenderedPageBreak/>
              <w:t>EVA</w:t>
            </w:r>
          </w:p>
          <w:p w14:paraId="342021B8" w14:textId="77777777" w:rsidR="000B6EAD" w:rsidRPr="00D95972" w:rsidRDefault="000B6EAD" w:rsidP="000B6EAD">
            <w:pPr>
              <w:rPr>
                <w:rFonts w:cs="Arial"/>
                <w:lang w:val="de-DE"/>
              </w:rPr>
            </w:pPr>
            <w:proofErr w:type="spellStart"/>
            <w:r w:rsidRPr="00D95972">
              <w:rPr>
                <w:rFonts w:cs="Arial"/>
                <w:lang w:val="de-DE"/>
              </w:rPr>
              <w:t>IWLAN_Mob</w:t>
            </w:r>
            <w:proofErr w:type="spellEnd"/>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lastRenderedPageBreak/>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lastRenderedPageBreak/>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lastRenderedPageBreak/>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lastRenderedPageBreak/>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lastRenderedPageBreak/>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lastRenderedPageBreak/>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lastRenderedPageBreak/>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lastRenderedPageBreak/>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lastRenderedPageBreak/>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lastRenderedPageBreak/>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lastRenderedPageBreak/>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lastRenderedPageBreak/>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6C21EB">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lastRenderedPageBreak/>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1F5787" w:rsidRPr="00D95972" w14:paraId="01DA51E9" w14:textId="77777777" w:rsidTr="006C21EB">
        <w:tc>
          <w:tcPr>
            <w:tcW w:w="976" w:type="dxa"/>
            <w:tcBorders>
              <w:top w:val="nil"/>
              <w:left w:val="thinThickThinSmallGap" w:sz="24" w:space="0" w:color="auto"/>
              <w:bottom w:val="nil"/>
            </w:tcBorders>
          </w:tcPr>
          <w:p w14:paraId="0849D3E0"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1351E675"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FFFFFF"/>
          </w:tcPr>
          <w:p w14:paraId="4802E52E" w14:textId="77777777" w:rsidR="001F5787" w:rsidRPr="00D95972" w:rsidRDefault="006D0E53" w:rsidP="006F3A3C">
            <w:pPr>
              <w:rPr>
                <w:rFonts w:cs="Arial"/>
              </w:rPr>
            </w:pPr>
            <w:hyperlink r:id="rId53" w:history="1">
              <w:r w:rsidR="001F5787">
                <w:rPr>
                  <w:rStyle w:val="Hyperlink"/>
                </w:rPr>
                <w:t>C1-225404</w:t>
              </w:r>
            </w:hyperlink>
          </w:p>
        </w:tc>
        <w:tc>
          <w:tcPr>
            <w:tcW w:w="4191" w:type="dxa"/>
            <w:gridSpan w:val="3"/>
            <w:tcBorders>
              <w:top w:val="single" w:sz="4" w:space="0" w:color="auto"/>
              <w:bottom w:val="single" w:sz="4" w:space="0" w:color="auto"/>
            </w:tcBorders>
            <w:shd w:val="clear" w:color="auto" w:fill="FFFFFF"/>
          </w:tcPr>
          <w:p w14:paraId="321EE4E9" w14:textId="77777777" w:rsidR="001F5787" w:rsidRPr="00D95972" w:rsidRDefault="001F5787" w:rsidP="006F3A3C">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66409842" w14:textId="77777777" w:rsidR="001F5787" w:rsidRPr="00D95972" w:rsidRDefault="001F5787" w:rsidP="006F3A3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71DFF1B" w14:textId="77777777" w:rsidR="001F5787" w:rsidRPr="00D95972" w:rsidRDefault="001F5787" w:rsidP="006F3A3C">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D09490" w14:textId="4469299E" w:rsidR="001F5787" w:rsidRDefault="001F5787" w:rsidP="006F3A3C">
            <w:pPr>
              <w:rPr>
                <w:rFonts w:cs="Arial"/>
              </w:rPr>
            </w:pPr>
            <w:r>
              <w:rPr>
                <w:rFonts w:cs="Arial"/>
              </w:rPr>
              <w:t>Agreed</w:t>
            </w:r>
          </w:p>
          <w:p w14:paraId="53D0D69E" w14:textId="77777777" w:rsidR="006C21EB" w:rsidRDefault="006C21EB" w:rsidP="006F3A3C">
            <w:pPr>
              <w:rPr>
                <w:rFonts w:cs="Arial"/>
              </w:rPr>
            </w:pPr>
          </w:p>
          <w:p w14:paraId="0A24694B" w14:textId="77777777" w:rsidR="006C21EB" w:rsidRDefault="006C21EB" w:rsidP="006F3A3C">
            <w:pPr>
              <w:rPr>
                <w:rFonts w:cs="Arial"/>
              </w:rPr>
            </w:pPr>
          </w:p>
          <w:p w14:paraId="40E0256A" w14:textId="0DC643D1" w:rsidR="001F5787" w:rsidRDefault="001F5787" w:rsidP="006F3A3C">
            <w:pPr>
              <w:rPr>
                <w:ins w:id="14" w:author="Ericsson J b 137-e" w:date="2022-08-25T15:35:00Z"/>
                <w:rFonts w:cs="Arial"/>
              </w:rPr>
            </w:pPr>
            <w:ins w:id="15" w:author="Ericsson J b 137-e" w:date="2022-08-25T15:35:00Z">
              <w:r>
                <w:rPr>
                  <w:rFonts w:cs="Arial"/>
                </w:rPr>
                <w:t>Revision of C1-225165</w:t>
              </w:r>
            </w:ins>
          </w:p>
          <w:p w14:paraId="720829D3" w14:textId="77777777" w:rsidR="001F5787" w:rsidRDefault="001F5787" w:rsidP="006F3A3C">
            <w:pPr>
              <w:rPr>
                <w:ins w:id="16" w:author="Ericsson J b 137-e" w:date="2022-08-25T15:35:00Z"/>
                <w:rFonts w:cs="Arial"/>
              </w:rPr>
            </w:pPr>
            <w:ins w:id="17" w:author="Ericsson J b 137-e" w:date="2022-08-25T15:35:00Z">
              <w:r>
                <w:rPr>
                  <w:rFonts w:cs="Arial"/>
                </w:rPr>
                <w:t>_________________________________________</w:t>
              </w:r>
            </w:ins>
          </w:p>
          <w:p w14:paraId="3E396715" w14:textId="77777777" w:rsidR="001F5787" w:rsidRDefault="001F5787" w:rsidP="006F3A3C">
            <w:pPr>
              <w:rPr>
                <w:ins w:id="18" w:author="Ericsson J b 137-e" w:date="2022-08-25T15:34:00Z"/>
                <w:rFonts w:cs="Arial"/>
              </w:rPr>
            </w:pPr>
            <w:ins w:id="19" w:author="Ericsson J b 137-e" w:date="2022-08-25T15:34:00Z">
              <w:r>
                <w:rPr>
                  <w:rFonts w:cs="Arial"/>
                </w:rPr>
                <w:t>Revision of C1-225131</w:t>
              </w:r>
            </w:ins>
          </w:p>
          <w:p w14:paraId="3B346BF8" w14:textId="77777777" w:rsidR="001F5787" w:rsidRDefault="001F5787" w:rsidP="006F3A3C">
            <w:pPr>
              <w:rPr>
                <w:ins w:id="20" w:author="Ericsson J b 137-e" w:date="2022-08-25T15:34:00Z"/>
                <w:rFonts w:cs="Arial"/>
              </w:rPr>
            </w:pPr>
            <w:ins w:id="21" w:author="Ericsson J b 137-e" w:date="2022-08-25T15:34:00Z">
              <w:r>
                <w:rPr>
                  <w:rFonts w:cs="Arial"/>
                </w:rPr>
                <w:t>_________________________________________</w:t>
              </w:r>
            </w:ins>
          </w:p>
          <w:p w14:paraId="651ECCAD" w14:textId="77777777" w:rsidR="001F5787" w:rsidRDefault="001F5787" w:rsidP="006F3A3C">
            <w:pPr>
              <w:rPr>
                <w:rFonts w:cs="Arial"/>
              </w:rPr>
            </w:pPr>
            <w:r>
              <w:rPr>
                <w:rFonts w:cs="Arial"/>
              </w:rPr>
              <w:t>Jörgen Tue 1327: Some comments</w:t>
            </w:r>
          </w:p>
          <w:p w14:paraId="699F02E7" w14:textId="77777777" w:rsidR="001F5787" w:rsidRDefault="001F5787" w:rsidP="006F3A3C">
            <w:pPr>
              <w:rPr>
                <w:rFonts w:cs="Arial"/>
              </w:rPr>
            </w:pPr>
            <w:r>
              <w:rPr>
                <w:rFonts w:cs="Arial"/>
              </w:rPr>
              <w:t>Mike Tue 1534: Answers, some agreement</w:t>
            </w:r>
          </w:p>
          <w:p w14:paraId="143F5401" w14:textId="77777777" w:rsidR="001F5787" w:rsidRDefault="001F5787" w:rsidP="006F3A3C">
            <w:pPr>
              <w:rPr>
                <w:rFonts w:cs="Arial"/>
              </w:rPr>
            </w:pPr>
            <w:r>
              <w:rPr>
                <w:rFonts w:cs="Arial"/>
              </w:rPr>
              <w:t>Jörgen Tue 1738: Comment</w:t>
            </w:r>
          </w:p>
          <w:p w14:paraId="5C86560C" w14:textId="77777777" w:rsidR="001F5787" w:rsidRDefault="001F5787" w:rsidP="006F3A3C">
            <w:pPr>
              <w:rPr>
                <w:rFonts w:cs="Arial"/>
              </w:rPr>
            </w:pPr>
            <w:r>
              <w:rPr>
                <w:rFonts w:cs="Arial"/>
              </w:rPr>
              <w:t>Mike Tue 2315: Answers</w:t>
            </w:r>
          </w:p>
          <w:p w14:paraId="289FE03B" w14:textId="77777777" w:rsidR="001F5787" w:rsidRDefault="001F5787" w:rsidP="006F3A3C">
            <w:pPr>
              <w:rPr>
                <w:rFonts w:cs="Arial"/>
              </w:rPr>
            </w:pPr>
            <w:r>
              <w:rPr>
                <w:rFonts w:cs="Arial"/>
              </w:rPr>
              <w:t>Jörgen Wed 2029: Answers</w:t>
            </w:r>
          </w:p>
          <w:p w14:paraId="1869F10E" w14:textId="77777777" w:rsidR="001F5787" w:rsidRDefault="001F5787" w:rsidP="006F3A3C">
            <w:pPr>
              <w:rPr>
                <w:rFonts w:cs="Arial"/>
              </w:rPr>
            </w:pPr>
            <w:r>
              <w:rPr>
                <w:rFonts w:cs="Arial"/>
              </w:rPr>
              <w:t>Kiran Thu 0827: Comment and proposal</w:t>
            </w:r>
          </w:p>
          <w:p w14:paraId="335173B6" w14:textId="77777777" w:rsidR="001F5787" w:rsidRDefault="001F5787" w:rsidP="006F3A3C">
            <w:pPr>
              <w:rPr>
                <w:ins w:id="22" w:author="Ericsson J b 137-e" w:date="2022-08-23T09:58:00Z"/>
                <w:rFonts w:cs="Arial"/>
              </w:rPr>
            </w:pPr>
            <w:ins w:id="23" w:author="Ericsson J b 137-e" w:date="2022-08-23T09:58:00Z">
              <w:r>
                <w:rPr>
                  <w:rFonts w:cs="Arial"/>
                </w:rPr>
                <w:t>Revision of C1-225091</w:t>
              </w:r>
            </w:ins>
          </w:p>
          <w:p w14:paraId="56D0EDD9" w14:textId="77777777" w:rsidR="001F5787" w:rsidRDefault="001F5787" w:rsidP="006F3A3C">
            <w:pPr>
              <w:rPr>
                <w:ins w:id="24" w:author="Ericsson J b 137-e" w:date="2022-08-23T09:58:00Z"/>
                <w:rFonts w:cs="Arial"/>
              </w:rPr>
            </w:pPr>
            <w:ins w:id="25" w:author="Ericsson J b 137-e" w:date="2022-08-23T09:58:00Z">
              <w:r>
                <w:rPr>
                  <w:rFonts w:cs="Arial"/>
                </w:rPr>
                <w:t>_________________________________________</w:t>
              </w:r>
            </w:ins>
          </w:p>
          <w:p w14:paraId="28418AC8" w14:textId="77777777" w:rsidR="001F5787" w:rsidRDefault="001F5787" w:rsidP="006F3A3C">
            <w:pPr>
              <w:rPr>
                <w:ins w:id="26" w:author="Ericsson J b 137-e" w:date="2022-08-23T09:51:00Z"/>
                <w:rFonts w:cs="Arial"/>
              </w:rPr>
            </w:pPr>
            <w:ins w:id="27" w:author="Ericsson J b 137-e" w:date="2022-08-23T09:51:00Z">
              <w:r>
                <w:rPr>
                  <w:rFonts w:cs="Arial"/>
                </w:rPr>
                <w:t>Revision of C1-224596</w:t>
              </w:r>
            </w:ins>
          </w:p>
          <w:p w14:paraId="7575D22D" w14:textId="77777777" w:rsidR="001F5787" w:rsidRDefault="001F5787" w:rsidP="006F3A3C">
            <w:pPr>
              <w:rPr>
                <w:ins w:id="28" w:author="Ericsson J b 137-e" w:date="2022-08-23T09:51:00Z"/>
                <w:rFonts w:cs="Arial"/>
              </w:rPr>
            </w:pPr>
            <w:ins w:id="29" w:author="Ericsson J b 137-e" w:date="2022-08-23T09:51:00Z">
              <w:r>
                <w:rPr>
                  <w:rFonts w:cs="Arial"/>
                </w:rPr>
                <w:t>_________________________________________</w:t>
              </w:r>
            </w:ins>
          </w:p>
          <w:p w14:paraId="440CF90A" w14:textId="77777777" w:rsidR="001F5787" w:rsidRDefault="001F5787" w:rsidP="006F3A3C">
            <w:pPr>
              <w:rPr>
                <w:rFonts w:cs="Arial"/>
              </w:rPr>
            </w:pPr>
            <w:r>
              <w:rPr>
                <w:rFonts w:cs="Arial"/>
              </w:rPr>
              <w:t>Lazaros Thu 0206: Comments</w:t>
            </w:r>
          </w:p>
          <w:p w14:paraId="40BAD5AA" w14:textId="77777777" w:rsidR="001F5787" w:rsidRDefault="001F5787" w:rsidP="006F3A3C">
            <w:pPr>
              <w:rPr>
                <w:rFonts w:cs="Arial"/>
              </w:rPr>
            </w:pPr>
            <w:r>
              <w:rPr>
                <w:rFonts w:cs="Arial"/>
              </w:rPr>
              <w:t>Mike Thu 1809: Ack</w:t>
            </w:r>
          </w:p>
          <w:p w14:paraId="5AA3BD36" w14:textId="77777777" w:rsidR="001F5787" w:rsidRDefault="001F5787" w:rsidP="006F3A3C">
            <w:pPr>
              <w:rPr>
                <w:rFonts w:cs="Arial"/>
              </w:rPr>
            </w:pPr>
            <w:r>
              <w:rPr>
                <w:rFonts w:cs="Arial"/>
              </w:rPr>
              <w:t>Jörgen Thu 2034: Proposes stricter XML.</w:t>
            </w:r>
          </w:p>
          <w:p w14:paraId="569EB461" w14:textId="77777777" w:rsidR="001F5787" w:rsidRDefault="001F5787" w:rsidP="006F3A3C">
            <w:pPr>
              <w:rPr>
                <w:rFonts w:cs="Arial"/>
              </w:rPr>
            </w:pPr>
            <w:r>
              <w:rPr>
                <w:rFonts w:cs="Arial"/>
              </w:rPr>
              <w:t>Lazaros Mon 1016: Answer to Jörgen about why string selected.</w:t>
            </w:r>
          </w:p>
          <w:p w14:paraId="217ADF6E" w14:textId="77777777" w:rsidR="001F5787" w:rsidRPr="00D95972" w:rsidRDefault="001F5787" w:rsidP="006F3A3C">
            <w:pPr>
              <w:rPr>
                <w:rFonts w:cs="Arial"/>
              </w:rPr>
            </w:pPr>
            <w:r>
              <w:rPr>
                <w:rFonts w:cs="Arial"/>
              </w:rPr>
              <w:t>Jörgen Mon 2102: Answers Lazaros</w:t>
            </w:r>
          </w:p>
        </w:tc>
      </w:tr>
      <w:tr w:rsidR="001F5787" w:rsidRPr="00D95972" w14:paraId="04380C8F" w14:textId="77777777" w:rsidTr="006C21EB">
        <w:tc>
          <w:tcPr>
            <w:tcW w:w="976" w:type="dxa"/>
            <w:tcBorders>
              <w:top w:val="nil"/>
              <w:left w:val="thinThickThinSmallGap" w:sz="24" w:space="0" w:color="auto"/>
              <w:bottom w:val="nil"/>
            </w:tcBorders>
          </w:tcPr>
          <w:p w14:paraId="2F850E0B"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1E7890E5"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FFFFFF"/>
          </w:tcPr>
          <w:p w14:paraId="125B63F5" w14:textId="77777777" w:rsidR="001F5787" w:rsidRPr="00D95972" w:rsidRDefault="006D0E53" w:rsidP="006F3A3C">
            <w:pPr>
              <w:rPr>
                <w:rFonts w:cs="Arial"/>
              </w:rPr>
            </w:pPr>
            <w:hyperlink r:id="rId54" w:history="1">
              <w:r w:rsidR="001F5787">
                <w:rPr>
                  <w:rStyle w:val="Hyperlink"/>
                </w:rPr>
                <w:t>C1-225405</w:t>
              </w:r>
            </w:hyperlink>
          </w:p>
        </w:tc>
        <w:tc>
          <w:tcPr>
            <w:tcW w:w="4191" w:type="dxa"/>
            <w:gridSpan w:val="3"/>
            <w:tcBorders>
              <w:top w:val="single" w:sz="4" w:space="0" w:color="auto"/>
              <w:bottom w:val="single" w:sz="4" w:space="0" w:color="auto"/>
            </w:tcBorders>
            <w:shd w:val="clear" w:color="auto" w:fill="FFFFFF"/>
          </w:tcPr>
          <w:p w14:paraId="57165B69" w14:textId="77777777" w:rsidR="001F5787" w:rsidRPr="00D95972" w:rsidRDefault="001F5787" w:rsidP="006F3A3C">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0FBDA7D6" w14:textId="77777777" w:rsidR="001F5787" w:rsidRPr="00D95972" w:rsidRDefault="001F5787" w:rsidP="006F3A3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9DC644D" w14:textId="77777777" w:rsidR="001F5787" w:rsidRPr="00D95972" w:rsidRDefault="001F5787" w:rsidP="006F3A3C">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00DA95" w14:textId="31E816D9" w:rsidR="001F5787" w:rsidRDefault="001F5787" w:rsidP="006F3A3C">
            <w:pPr>
              <w:rPr>
                <w:rFonts w:cs="Arial"/>
              </w:rPr>
            </w:pPr>
            <w:r>
              <w:rPr>
                <w:rFonts w:cs="Arial"/>
              </w:rPr>
              <w:t>Agreed</w:t>
            </w:r>
          </w:p>
          <w:p w14:paraId="253E647D" w14:textId="77777777" w:rsidR="006C21EB" w:rsidRDefault="006C21EB" w:rsidP="006F3A3C">
            <w:pPr>
              <w:rPr>
                <w:rFonts w:cs="Arial"/>
              </w:rPr>
            </w:pPr>
          </w:p>
          <w:p w14:paraId="0E981845" w14:textId="77777777" w:rsidR="006C21EB" w:rsidRDefault="006C21EB" w:rsidP="006F3A3C">
            <w:pPr>
              <w:rPr>
                <w:rFonts w:cs="Arial"/>
              </w:rPr>
            </w:pPr>
          </w:p>
          <w:p w14:paraId="16CE3C4E" w14:textId="65A1E341" w:rsidR="001F5787" w:rsidRDefault="001F5787" w:rsidP="006F3A3C">
            <w:pPr>
              <w:rPr>
                <w:ins w:id="30" w:author="Ericsson J b 137-e" w:date="2022-08-25T15:35:00Z"/>
                <w:rFonts w:cs="Arial"/>
              </w:rPr>
            </w:pPr>
            <w:ins w:id="31" w:author="Ericsson J b 137-e" w:date="2022-08-25T15:35:00Z">
              <w:r>
                <w:rPr>
                  <w:rFonts w:cs="Arial"/>
                </w:rPr>
                <w:t>Revision of C1-225166</w:t>
              </w:r>
            </w:ins>
          </w:p>
          <w:p w14:paraId="00EC3C54" w14:textId="77777777" w:rsidR="001F5787" w:rsidRDefault="001F5787" w:rsidP="006F3A3C">
            <w:pPr>
              <w:rPr>
                <w:ins w:id="32" w:author="Ericsson J b 137-e" w:date="2022-08-25T15:35:00Z"/>
                <w:rFonts w:cs="Arial"/>
              </w:rPr>
            </w:pPr>
            <w:ins w:id="33" w:author="Ericsson J b 137-e" w:date="2022-08-25T15:35:00Z">
              <w:r>
                <w:rPr>
                  <w:rFonts w:cs="Arial"/>
                </w:rPr>
                <w:t>_________________________________________</w:t>
              </w:r>
            </w:ins>
          </w:p>
          <w:p w14:paraId="01D31AA4" w14:textId="77777777" w:rsidR="001F5787" w:rsidRDefault="001F5787" w:rsidP="006F3A3C">
            <w:pPr>
              <w:rPr>
                <w:ins w:id="34" w:author="Ericsson J b 137-e" w:date="2022-08-25T15:34:00Z"/>
                <w:rFonts w:cs="Arial"/>
              </w:rPr>
            </w:pPr>
            <w:ins w:id="35" w:author="Ericsson J b 137-e" w:date="2022-08-25T15:34:00Z">
              <w:r>
                <w:rPr>
                  <w:rFonts w:cs="Arial"/>
                </w:rPr>
                <w:t>Revision of C1-225132</w:t>
              </w:r>
            </w:ins>
          </w:p>
          <w:p w14:paraId="1AB1BAEE" w14:textId="77777777" w:rsidR="001F5787" w:rsidRDefault="001F5787" w:rsidP="006F3A3C">
            <w:pPr>
              <w:rPr>
                <w:ins w:id="36" w:author="Ericsson J b 137-e" w:date="2022-08-25T15:34:00Z"/>
                <w:rFonts w:cs="Arial"/>
              </w:rPr>
            </w:pPr>
            <w:ins w:id="37" w:author="Ericsson J b 137-e" w:date="2022-08-25T15:34:00Z">
              <w:r>
                <w:rPr>
                  <w:rFonts w:cs="Arial"/>
                </w:rPr>
                <w:t>_________________________________________</w:t>
              </w:r>
            </w:ins>
          </w:p>
          <w:p w14:paraId="2F5D0806" w14:textId="77777777" w:rsidR="001F5787" w:rsidRDefault="001F5787" w:rsidP="006F3A3C">
            <w:pPr>
              <w:rPr>
                <w:ins w:id="38" w:author="Ericsson J b 137-e" w:date="2022-08-23T09:58:00Z"/>
                <w:rFonts w:cs="Arial"/>
              </w:rPr>
            </w:pPr>
            <w:ins w:id="39" w:author="Ericsson J b 137-e" w:date="2022-08-23T09:58:00Z">
              <w:r>
                <w:rPr>
                  <w:rFonts w:cs="Arial"/>
                </w:rPr>
                <w:t>Revision of C1-225092</w:t>
              </w:r>
            </w:ins>
          </w:p>
          <w:p w14:paraId="1F09AB48" w14:textId="77777777" w:rsidR="001F5787" w:rsidRDefault="001F5787" w:rsidP="006F3A3C">
            <w:pPr>
              <w:rPr>
                <w:ins w:id="40" w:author="Ericsson J b 137-e" w:date="2022-08-23T09:58:00Z"/>
                <w:rFonts w:cs="Arial"/>
              </w:rPr>
            </w:pPr>
            <w:ins w:id="41" w:author="Ericsson J b 137-e" w:date="2022-08-23T09:58:00Z">
              <w:r>
                <w:rPr>
                  <w:rFonts w:cs="Arial"/>
                </w:rPr>
                <w:t>_________________________________________</w:t>
              </w:r>
            </w:ins>
          </w:p>
          <w:p w14:paraId="50FCA3DD" w14:textId="77777777" w:rsidR="001F5787" w:rsidRDefault="001F5787" w:rsidP="006F3A3C">
            <w:pPr>
              <w:rPr>
                <w:ins w:id="42" w:author="Ericsson J b 137-e" w:date="2022-08-23T09:52:00Z"/>
                <w:rFonts w:cs="Arial"/>
              </w:rPr>
            </w:pPr>
            <w:ins w:id="43" w:author="Ericsson J b 137-e" w:date="2022-08-23T09:52:00Z">
              <w:r>
                <w:rPr>
                  <w:rFonts w:cs="Arial"/>
                </w:rPr>
                <w:lastRenderedPageBreak/>
                <w:t>Revision of C1-224597</w:t>
              </w:r>
            </w:ins>
          </w:p>
          <w:p w14:paraId="0727280C" w14:textId="77777777" w:rsidR="001F5787" w:rsidRPr="00D95972" w:rsidRDefault="001F5787" w:rsidP="006F3A3C">
            <w:pPr>
              <w:rPr>
                <w:rFonts w:cs="Arial"/>
              </w:rPr>
            </w:pPr>
          </w:p>
        </w:tc>
      </w:tr>
      <w:tr w:rsidR="001F5787" w:rsidRPr="00D95972" w14:paraId="5774BB7C" w14:textId="77777777" w:rsidTr="006C21EB">
        <w:tc>
          <w:tcPr>
            <w:tcW w:w="976" w:type="dxa"/>
            <w:tcBorders>
              <w:top w:val="nil"/>
              <w:left w:val="thinThickThinSmallGap" w:sz="24" w:space="0" w:color="auto"/>
              <w:bottom w:val="nil"/>
            </w:tcBorders>
          </w:tcPr>
          <w:p w14:paraId="75468643"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2D99C103"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FFFFFF"/>
          </w:tcPr>
          <w:p w14:paraId="7E8E4F8D" w14:textId="77777777" w:rsidR="001F5787" w:rsidRPr="00D95972" w:rsidRDefault="006D0E53" w:rsidP="006F3A3C">
            <w:pPr>
              <w:rPr>
                <w:rFonts w:cs="Arial"/>
              </w:rPr>
            </w:pPr>
            <w:hyperlink r:id="rId55" w:history="1">
              <w:r w:rsidR="001F5787">
                <w:rPr>
                  <w:rStyle w:val="Hyperlink"/>
                </w:rPr>
                <w:t>C1-225407</w:t>
              </w:r>
            </w:hyperlink>
          </w:p>
        </w:tc>
        <w:tc>
          <w:tcPr>
            <w:tcW w:w="4191" w:type="dxa"/>
            <w:gridSpan w:val="3"/>
            <w:tcBorders>
              <w:top w:val="single" w:sz="4" w:space="0" w:color="auto"/>
              <w:bottom w:val="single" w:sz="4" w:space="0" w:color="auto"/>
            </w:tcBorders>
            <w:shd w:val="clear" w:color="auto" w:fill="FFFFFF"/>
          </w:tcPr>
          <w:p w14:paraId="348ECEA8" w14:textId="77777777" w:rsidR="001F5787" w:rsidRPr="00D95972" w:rsidRDefault="001F5787" w:rsidP="006F3A3C">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659AD560" w14:textId="77777777" w:rsidR="001F5787" w:rsidRPr="00D95972" w:rsidRDefault="001F5787" w:rsidP="006F3A3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FF8B59D" w14:textId="77777777" w:rsidR="001F5787" w:rsidRPr="00D95972" w:rsidRDefault="001F5787" w:rsidP="006F3A3C">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C3DE7" w14:textId="7BE7D8DE" w:rsidR="001F5787" w:rsidRDefault="001F5787" w:rsidP="006F3A3C">
            <w:pPr>
              <w:rPr>
                <w:rFonts w:cs="Arial"/>
              </w:rPr>
            </w:pPr>
            <w:r>
              <w:rPr>
                <w:rFonts w:cs="Arial"/>
              </w:rPr>
              <w:t>Agreed</w:t>
            </w:r>
          </w:p>
          <w:p w14:paraId="74192E6D" w14:textId="77777777" w:rsidR="006C21EB" w:rsidRDefault="006C21EB" w:rsidP="006F3A3C">
            <w:pPr>
              <w:rPr>
                <w:rFonts w:eastAsia="Batang" w:cs="Arial"/>
                <w:lang w:eastAsia="ko-KR"/>
              </w:rPr>
            </w:pPr>
          </w:p>
          <w:p w14:paraId="5DEAC34A" w14:textId="77777777" w:rsidR="006C21EB" w:rsidRDefault="006C21EB" w:rsidP="006F3A3C">
            <w:pPr>
              <w:rPr>
                <w:rFonts w:eastAsia="Batang" w:cs="Arial"/>
                <w:lang w:eastAsia="ko-KR"/>
              </w:rPr>
            </w:pPr>
          </w:p>
          <w:p w14:paraId="04BF6FC2" w14:textId="0516FCBE" w:rsidR="001F5787" w:rsidRDefault="001F5787" w:rsidP="006F3A3C">
            <w:pPr>
              <w:rPr>
                <w:ins w:id="44" w:author="Ericsson J b 137-e" w:date="2022-08-25T15:35:00Z"/>
                <w:rFonts w:eastAsia="Batang" w:cs="Arial"/>
                <w:lang w:eastAsia="ko-KR"/>
              </w:rPr>
            </w:pPr>
            <w:ins w:id="45" w:author="Ericsson J b 137-e" w:date="2022-08-25T15:35:00Z">
              <w:r>
                <w:rPr>
                  <w:rFonts w:eastAsia="Batang" w:cs="Arial"/>
                  <w:lang w:eastAsia="ko-KR"/>
                </w:rPr>
                <w:t>Revision of C1-225167</w:t>
              </w:r>
            </w:ins>
          </w:p>
          <w:p w14:paraId="3F2F18BA" w14:textId="77777777" w:rsidR="001F5787" w:rsidRDefault="001F5787" w:rsidP="006F3A3C">
            <w:pPr>
              <w:rPr>
                <w:ins w:id="46" w:author="Ericsson J b 137-e" w:date="2022-08-25T15:35:00Z"/>
                <w:rFonts w:eastAsia="Batang" w:cs="Arial"/>
                <w:lang w:eastAsia="ko-KR"/>
              </w:rPr>
            </w:pPr>
            <w:ins w:id="47" w:author="Ericsson J b 137-e" w:date="2022-08-25T15:35:00Z">
              <w:r>
                <w:rPr>
                  <w:rFonts w:eastAsia="Batang" w:cs="Arial"/>
                  <w:lang w:eastAsia="ko-KR"/>
                </w:rPr>
                <w:t>_________________________________________</w:t>
              </w:r>
            </w:ins>
          </w:p>
          <w:p w14:paraId="0CD47AB4" w14:textId="77777777" w:rsidR="001F5787" w:rsidRDefault="001F5787" w:rsidP="006F3A3C">
            <w:pPr>
              <w:rPr>
                <w:ins w:id="48" w:author="Ericsson J b 137-e" w:date="2022-08-25T15:34:00Z"/>
                <w:rFonts w:eastAsia="Batang" w:cs="Arial"/>
                <w:lang w:eastAsia="ko-KR"/>
              </w:rPr>
            </w:pPr>
            <w:ins w:id="49" w:author="Ericsson J b 137-e" w:date="2022-08-25T15:34:00Z">
              <w:r>
                <w:rPr>
                  <w:rFonts w:eastAsia="Batang" w:cs="Arial"/>
                  <w:lang w:eastAsia="ko-KR"/>
                </w:rPr>
                <w:t>Revision of C1-225133</w:t>
              </w:r>
            </w:ins>
          </w:p>
          <w:p w14:paraId="4E740AC8" w14:textId="77777777" w:rsidR="001F5787" w:rsidRDefault="001F5787" w:rsidP="006F3A3C">
            <w:pPr>
              <w:rPr>
                <w:ins w:id="50" w:author="Ericsson J b 137-e" w:date="2022-08-25T15:34:00Z"/>
                <w:rFonts w:eastAsia="Batang" w:cs="Arial"/>
                <w:lang w:eastAsia="ko-KR"/>
              </w:rPr>
            </w:pPr>
            <w:ins w:id="51" w:author="Ericsson J b 137-e" w:date="2022-08-25T15:34:00Z">
              <w:r>
                <w:rPr>
                  <w:rFonts w:eastAsia="Batang" w:cs="Arial"/>
                  <w:lang w:eastAsia="ko-KR"/>
                </w:rPr>
                <w:t>_________________________________________</w:t>
              </w:r>
            </w:ins>
          </w:p>
          <w:p w14:paraId="54CE67C2" w14:textId="77777777" w:rsidR="001F5787" w:rsidRDefault="001F5787" w:rsidP="006F3A3C">
            <w:pPr>
              <w:rPr>
                <w:ins w:id="52" w:author="Ericsson J b 137-e" w:date="2022-08-23T09:58:00Z"/>
                <w:rFonts w:eastAsia="Batang" w:cs="Arial"/>
                <w:lang w:eastAsia="ko-KR"/>
              </w:rPr>
            </w:pPr>
            <w:ins w:id="53" w:author="Ericsson J b 137-e" w:date="2022-08-23T09:58:00Z">
              <w:r>
                <w:rPr>
                  <w:rFonts w:eastAsia="Batang" w:cs="Arial"/>
                  <w:lang w:eastAsia="ko-KR"/>
                </w:rPr>
                <w:t>Revision of C1-225093</w:t>
              </w:r>
            </w:ins>
          </w:p>
          <w:p w14:paraId="0D6F53CC" w14:textId="77777777" w:rsidR="001F5787" w:rsidRDefault="001F5787" w:rsidP="006F3A3C">
            <w:pPr>
              <w:rPr>
                <w:ins w:id="54" w:author="Ericsson J b 137-e" w:date="2022-08-23T09:58:00Z"/>
                <w:rFonts w:eastAsia="Batang" w:cs="Arial"/>
                <w:lang w:eastAsia="ko-KR"/>
              </w:rPr>
            </w:pPr>
            <w:ins w:id="55" w:author="Ericsson J b 137-e" w:date="2022-08-23T09:58:00Z">
              <w:r>
                <w:rPr>
                  <w:rFonts w:eastAsia="Batang" w:cs="Arial"/>
                  <w:lang w:eastAsia="ko-KR"/>
                </w:rPr>
                <w:t>_________________________________________</w:t>
              </w:r>
            </w:ins>
          </w:p>
          <w:p w14:paraId="02EE762E" w14:textId="77777777" w:rsidR="001F5787" w:rsidRDefault="001F5787" w:rsidP="006F3A3C">
            <w:pPr>
              <w:rPr>
                <w:ins w:id="56" w:author="Ericsson J b 137-e" w:date="2022-08-23T09:52:00Z"/>
                <w:rFonts w:eastAsia="Batang" w:cs="Arial"/>
                <w:lang w:eastAsia="ko-KR"/>
              </w:rPr>
            </w:pPr>
            <w:ins w:id="57" w:author="Ericsson J b 137-e" w:date="2022-08-23T09:52:00Z">
              <w:r>
                <w:rPr>
                  <w:rFonts w:eastAsia="Batang" w:cs="Arial"/>
                  <w:lang w:eastAsia="ko-KR"/>
                </w:rPr>
                <w:t>Revision of C1-224598</w:t>
              </w:r>
            </w:ins>
          </w:p>
          <w:p w14:paraId="1138779D" w14:textId="77777777" w:rsidR="001F5787" w:rsidRDefault="001F5787" w:rsidP="006F3A3C">
            <w:pPr>
              <w:rPr>
                <w:ins w:id="58" w:author="Ericsson J b 137-e" w:date="2022-08-23T09:52:00Z"/>
                <w:rFonts w:eastAsia="Batang" w:cs="Arial"/>
                <w:lang w:eastAsia="ko-KR"/>
              </w:rPr>
            </w:pPr>
            <w:ins w:id="59" w:author="Ericsson J b 137-e" w:date="2022-08-23T09:52:00Z">
              <w:r>
                <w:rPr>
                  <w:rFonts w:eastAsia="Batang" w:cs="Arial"/>
                  <w:lang w:eastAsia="ko-KR"/>
                </w:rPr>
                <w:t>_________________________________________</w:t>
              </w:r>
            </w:ins>
          </w:p>
          <w:p w14:paraId="3E517EA8" w14:textId="77777777" w:rsidR="001F5787" w:rsidRPr="00D95972" w:rsidRDefault="001F5787" w:rsidP="006F3A3C">
            <w:pPr>
              <w:rPr>
                <w:rFonts w:cs="Arial"/>
              </w:rPr>
            </w:pPr>
            <w:r>
              <w:rPr>
                <w:rFonts w:eastAsia="Batang" w:cs="Arial"/>
                <w:lang w:eastAsia="ko-KR"/>
              </w:rPr>
              <w:t>Cover sheet, incorrect release</w:t>
            </w:r>
          </w:p>
        </w:tc>
      </w:tr>
      <w:tr w:rsidR="001F5787" w:rsidRPr="00D95972" w14:paraId="7BBE5DBA" w14:textId="77777777" w:rsidTr="006C21EB">
        <w:tc>
          <w:tcPr>
            <w:tcW w:w="976" w:type="dxa"/>
            <w:tcBorders>
              <w:top w:val="nil"/>
              <w:left w:val="thinThickThinSmallGap" w:sz="24" w:space="0" w:color="auto"/>
              <w:bottom w:val="nil"/>
            </w:tcBorders>
          </w:tcPr>
          <w:p w14:paraId="344976B0"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015B1455"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FFFFFF"/>
          </w:tcPr>
          <w:p w14:paraId="1E27C4EB" w14:textId="77777777" w:rsidR="001F5787" w:rsidRPr="00D95972" w:rsidRDefault="006D0E53" w:rsidP="006F3A3C">
            <w:pPr>
              <w:rPr>
                <w:rFonts w:cs="Arial"/>
              </w:rPr>
            </w:pPr>
            <w:hyperlink r:id="rId56" w:history="1">
              <w:r w:rsidR="001F5787">
                <w:rPr>
                  <w:rStyle w:val="Hyperlink"/>
                </w:rPr>
                <w:t>C1-225408</w:t>
              </w:r>
            </w:hyperlink>
          </w:p>
        </w:tc>
        <w:tc>
          <w:tcPr>
            <w:tcW w:w="4191" w:type="dxa"/>
            <w:gridSpan w:val="3"/>
            <w:tcBorders>
              <w:top w:val="single" w:sz="4" w:space="0" w:color="auto"/>
              <w:bottom w:val="single" w:sz="4" w:space="0" w:color="auto"/>
            </w:tcBorders>
            <w:shd w:val="clear" w:color="auto" w:fill="FFFFFF"/>
          </w:tcPr>
          <w:p w14:paraId="76BA1C26" w14:textId="77777777" w:rsidR="001F5787" w:rsidRPr="00D95972" w:rsidRDefault="001F5787" w:rsidP="006F3A3C">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5CD6CCA9" w14:textId="77777777" w:rsidR="001F5787" w:rsidRPr="00D95972" w:rsidRDefault="001F5787" w:rsidP="006F3A3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7765260" w14:textId="77777777" w:rsidR="001F5787" w:rsidRPr="00D95972" w:rsidRDefault="001F5787" w:rsidP="006F3A3C">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4304B1" w14:textId="1252C58D" w:rsidR="001F5787" w:rsidRDefault="001F5787" w:rsidP="006F3A3C">
            <w:pPr>
              <w:rPr>
                <w:rFonts w:cs="Arial"/>
              </w:rPr>
            </w:pPr>
            <w:r>
              <w:rPr>
                <w:rFonts w:cs="Arial"/>
              </w:rPr>
              <w:t>Agreed</w:t>
            </w:r>
          </w:p>
          <w:p w14:paraId="7853F34C" w14:textId="77777777" w:rsidR="006C21EB" w:rsidRDefault="006C21EB" w:rsidP="006F3A3C">
            <w:pPr>
              <w:rPr>
                <w:rFonts w:cs="Arial"/>
              </w:rPr>
            </w:pPr>
          </w:p>
          <w:p w14:paraId="4FAC661B" w14:textId="77777777" w:rsidR="006C21EB" w:rsidRDefault="006C21EB" w:rsidP="006F3A3C">
            <w:pPr>
              <w:rPr>
                <w:rFonts w:cs="Arial"/>
              </w:rPr>
            </w:pPr>
          </w:p>
          <w:p w14:paraId="1317CFA6" w14:textId="47A99455" w:rsidR="001F5787" w:rsidRDefault="001F5787" w:rsidP="006F3A3C">
            <w:pPr>
              <w:rPr>
                <w:ins w:id="60" w:author="Ericsson J b 137-e" w:date="2022-08-25T15:36:00Z"/>
                <w:rFonts w:cs="Arial"/>
              </w:rPr>
            </w:pPr>
            <w:ins w:id="61" w:author="Ericsson J b 137-e" w:date="2022-08-25T15:36:00Z">
              <w:r>
                <w:rPr>
                  <w:rFonts w:cs="Arial"/>
                </w:rPr>
                <w:t>Revision of C1-225168</w:t>
              </w:r>
            </w:ins>
          </w:p>
          <w:p w14:paraId="1385C283" w14:textId="77777777" w:rsidR="001F5787" w:rsidRDefault="001F5787" w:rsidP="006F3A3C">
            <w:pPr>
              <w:rPr>
                <w:ins w:id="62" w:author="Ericsson J b 137-e" w:date="2022-08-25T15:36:00Z"/>
                <w:rFonts w:cs="Arial"/>
              </w:rPr>
            </w:pPr>
            <w:ins w:id="63" w:author="Ericsson J b 137-e" w:date="2022-08-25T15:36:00Z">
              <w:r>
                <w:rPr>
                  <w:rFonts w:cs="Arial"/>
                </w:rPr>
                <w:t>_________________________________________</w:t>
              </w:r>
            </w:ins>
          </w:p>
          <w:p w14:paraId="0D83DFB4" w14:textId="77777777" w:rsidR="001F5787" w:rsidRDefault="001F5787" w:rsidP="006F3A3C">
            <w:pPr>
              <w:rPr>
                <w:ins w:id="64" w:author="Ericsson J b 137-e" w:date="2022-08-25T15:34:00Z"/>
                <w:rFonts w:cs="Arial"/>
              </w:rPr>
            </w:pPr>
            <w:ins w:id="65" w:author="Ericsson J b 137-e" w:date="2022-08-25T15:34:00Z">
              <w:r>
                <w:rPr>
                  <w:rFonts w:cs="Arial"/>
                </w:rPr>
                <w:t>Revision of C1-225134</w:t>
              </w:r>
            </w:ins>
          </w:p>
          <w:p w14:paraId="1729B424" w14:textId="77777777" w:rsidR="001F5787" w:rsidRDefault="001F5787" w:rsidP="006F3A3C">
            <w:pPr>
              <w:rPr>
                <w:ins w:id="66" w:author="Ericsson J b 137-e" w:date="2022-08-25T15:34:00Z"/>
                <w:rFonts w:cs="Arial"/>
              </w:rPr>
            </w:pPr>
            <w:ins w:id="67" w:author="Ericsson J b 137-e" w:date="2022-08-25T15:34:00Z">
              <w:r>
                <w:rPr>
                  <w:rFonts w:cs="Arial"/>
                </w:rPr>
                <w:t>_________________________________________</w:t>
              </w:r>
            </w:ins>
          </w:p>
          <w:p w14:paraId="35F081F3" w14:textId="77777777" w:rsidR="001F5787" w:rsidRDefault="001F5787" w:rsidP="006F3A3C">
            <w:pPr>
              <w:rPr>
                <w:ins w:id="68" w:author="Ericsson J b 137-e" w:date="2022-08-23T09:59:00Z"/>
                <w:rFonts w:cs="Arial"/>
              </w:rPr>
            </w:pPr>
            <w:ins w:id="69" w:author="Ericsson J b 137-e" w:date="2022-08-23T09:59:00Z">
              <w:r>
                <w:rPr>
                  <w:rFonts w:cs="Arial"/>
                </w:rPr>
                <w:t>Revision of C1-225094</w:t>
              </w:r>
            </w:ins>
          </w:p>
          <w:p w14:paraId="66B61BF2" w14:textId="77777777" w:rsidR="001F5787" w:rsidRDefault="001F5787" w:rsidP="006F3A3C">
            <w:pPr>
              <w:rPr>
                <w:ins w:id="70" w:author="Ericsson J b 137-e" w:date="2022-08-23T09:59:00Z"/>
                <w:rFonts w:cs="Arial"/>
              </w:rPr>
            </w:pPr>
            <w:ins w:id="71" w:author="Ericsson J b 137-e" w:date="2022-08-23T09:59:00Z">
              <w:r>
                <w:rPr>
                  <w:rFonts w:cs="Arial"/>
                </w:rPr>
                <w:t>_________________________________________</w:t>
              </w:r>
            </w:ins>
          </w:p>
          <w:p w14:paraId="735AF67E" w14:textId="77777777" w:rsidR="001F5787" w:rsidRDefault="001F5787" w:rsidP="006F3A3C">
            <w:pPr>
              <w:rPr>
                <w:ins w:id="72" w:author="Ericsson J b 137-e" w:date="2022-08-23T09:53:00Z"/>
                <w:rFonts w:cs="Arial"/>
              </w:rPr>
            </w:pPr>
            <w:ins w:id="73" w:author="Ericsson J b 137-e" w:date="2022-08-23T09:53:00Z">
              <w:r>
                <w:rPr>
                  <w:rFonts w:cs="Arial"/>
                </w:rPr>
                <w:t>Revision of C1-224599</w:t>
              </w:r>
            </w:ins>
          </w:p>
          <w:p w14:paraId="03AF28FA" w14:textId="77777777" w:rsidR="001F5787" w:rsidRDefault="001F5787" w:rsidP="006F3A3C">
            <w:pPr>
              <w:rPr>
                <w:ins w:id="74" w:author="Ericsson J b 137-e" w:date="2022-08-23T09:53:00Z"/>
                <w:rFonts w:cs="Arial"/>
              </w:rPr>
            </w:pPr>
            <w:ins w:id="75" w:author="Ericsson J b 137-e" w:date="2022-08-23T09:53:00Z">
              <w:r>
                <w:rPr>
                  <w:rFonts w:cs="Arial"/>
                </w:rPr>
                <w:t>_________________________________________</w:t>
              </w:r>
            </w:ins>
          </w:p>
          <w:p w14:paraId="71C3B331" w14:textId="77777777" w:rsidR="001F5787" w:rsidRPr="00D95972" w:rsidRDefault="001F5787" w:rsidP="006F3A3C">
            <w:pPr>
              <w:rPr>
                <w:rFonts w:cs="Arial"/>
              </w:rPr>
            </w:pPr>
            <w:r>
              <w:rPr>
                <w:rFonts w:cs="Arial"/>
              </w:rPr>
              <w:t>Jörgen Thu 2139: Note needs renumbering.</w:t>
            </w: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lastRenderedPageBreak/>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lastRenderedPageBreak/>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r>
            <w:r w:rsidRPr="00D95972">
              <w:rPr>
                <w:rFonts w:cs="Arial"/>
              </w:rPr>
              <w:lastRenderedPageBreak/>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 xml:space="preserve">Support of EAP Re-authentication Protocol for </w:t>
            </w:r>
            <w:r w:rsidRPr="00D95972">
              <w:rPr>
                <w:rFonts w:cs="Arial"/>
                <w:noProof/>
              </w:rPr>
              <w:lastRenderedPageBreak/>
              <w:t>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76"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76"/>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1F5787" w:rsidRPr="00D95972" w14:paraId="229C4882" w14:textId="77777777" w:rsidTr="006F3A3C">
        <w:tc>
          <w:tcPr>
            <w:tcW w:w="976" w:type="dxa"/>
            <w:tcBorders>
              <w:top w:val="nil"/>
              <w:left w:val="thinThickThinSmallGap" w:sz="24" w:space="0" w:color="auto"/>
              <w:bottom w:val="nil"/>
            </w:tcBorders>
            <w:shd w:val="clear" w:color="auto" w:fill="auto"/>
          </w:tcPr>
          <w:p w14:paraId="273AA639"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1007AC8E"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FFFFFF"/>
          </w:tcPr>
          <w:p w14:paraId="117380E1" w14:textId="77777777" w:rsidR="001F5787" w:rsidRPr="00D95972" w:rsidRDefault="006D0E53" w:rsidP="006F3A3C">
            <w:pPr>
              <w:rPr>
                <w:rFonts w:cs="Arial"/>
              </w:rPr>
            </w:pPr>
            <w:hyperlink r:id="rId57" w:history="1">
              <w:r w:rsidR="001F5787">
                <w:rPr>
                  <w:rStyle w:val="Hyperlink"/>
                </w:rPr>
                <w:t>C1-225180</w:t>
              </w:r>
            </w:hyperlink>
          </w:p>
        </w:tc>
        <w:tc>
          <w:tcPr>
            <w:tcW w:w="4191" w:type="dxa"/>
            <w:gridSpan w:val="3"/>
            <w:tcBorders>
              <w:top w:val="single" w:sz="4" w:space="0" w:color="auto"/>
              <w:bottom w:val="single" w:sz="4" w:space="0" w:color="auto"/>
            </w:tcBorders>
            <w:shd w:val="clear" w:color="auto" w:fill="FFFFFF"/>
          </w:tcPr>
          <w:p w14:paraId="1724018C" w14:textId="77777777" w:rsidR="001F5787" w:rsidRPr="00D95972" w:rsidRDefault="001F5787" w:rsidP="006F3A3C">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FF"/>
          </w:tcPr>
          <w:p w14:paraId="5B5C081D" w14:textId="77777777" w:rsidR="001F5787" w:rsidRPr="00D95972" w:rsidRDefault="001F5787" w:rsidP="006F3A3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B01979" w14:textId="77777777" w:rsidR="001F5787" w:rsidRPr="00D95972" w:rsidRDefault="001F5787" w:rsidP="006F3A3C">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E281A" w14:textId="77777777" w:rsidR="001F5787" w:rsidRDefault="001F5787" w:rsidP="006F3A3C">
            <w:pPr>
              <w:rPr>
                <w:rFonts w:eastAsia="Batang" w:cs="Arial"/>
                <w:lang w:eastAsia="ko-KR"/>
              </w:rPr>
            </w:pPr>
            <w:r>
              <w:rPr>
                <w:rFonts w:eastAsia="Batang" w:cs="Arial"/>
                <w:lang w:eastAsia="ko-KR"/>
              </w:rPr>
              <w:t>Agreed</w:t>
            </w:r>
          </w:p>
          <w:p w14:paraId="59E52BB6" w14:textId="77777777" w:rsidR="001F5787" w:rsidRDefault="001F5787" w:rsidP="006F3A3C">
            <w:pPr>
              <w:rPr>
                <w:ins w:id="77" w:author="Ericsson J b 137-e" w:date="2022-08-24T17:22:00Z"/>
                <w:rFonts w:eastAsia="Batang" w:cs="Arial"/>
                <w:lang w:eastAsia="ko-KR"/>
              </w:rPr>
            </w:pPr>
            <w:ins w:id="78" w:author="Ericsson J b 137-e" w:date="2022-08-24T17:22:00Z">
              <w:r>
                <w:rPr>
                  <w:rFonts w:eastAsia="Batang" w:cs="Arial"/>
                  <w:lang w:eastAsia="ko-KR"/>
                </w:rPr>
                <w:t>Revision of C1-224600</w:t>
              </w:r>
            </w:ins>
          </w:p>
          <w:p w14:paraId="47CABCC8" w14:textId="77777777" w:rsidR="001F5787" w:rsidRDefault="001F5787" w:rsidP="006F3A3C">
            <w:pPr>
              <w:rPr>
                <w:ins w:id="79" w:author="Ericsson J b 137-e" w:date="2022-08-24T17:22:00Z"/>
                <w:rFonts w:eastAsia="Batang" w:cs="Arial"/>
                <w:lang w:eastAsia="ko-KR"/>
              </w:rPr>
            </w:pPr>
            <w:ins w:id="80" w:author="Ericsson J b 137-e" w:date="2022-08-24T17:22:00Z">
              <w:r>
                <w:rPr>
                  <w:rFonts w:eastAsia="Batang" w:cs="Arial"/>
                  <w:lang w:eastAsia="ko-KR"/>
                </w:rPr>
                <w:t>_________________________________________</w:t>
              </w:r>
            </w:ins>
          </w:p>
          <w:p w14:paraId="47B9326D" w14:textId="77777777" w:rsidR="001F5787" w:rsidRDefault="001F5787" w:rsidP="006F3A3C">
            <w:pPr>
              <w:rPr>
                <w:rFonts w:eastAsia="Batang" w:cs="Arial"/>
                <w:lang w:eastAsia="ko-KR"/>
              </w:rPr>
            </w:pPr>
            <w:r>
              <w:rPr>
                <w:rFonts w:eastAsia="Batang" w:cs="Arial"/>
                <w:lang w:eastAsia="ko-KR"/>
              </w:rPr>
              <w:t>Agreed</w:t>
            </w:r>
          </w:p>
          <w:p w14:paraId="26D05D69" w14:textId="77777777" w:rsidR="001F5787" w:rsidRPr="00D95972" w:rsidRDefault="001F5787" w:rsidP="006F3A3C">
            <w:pPr>
              <w:rPr>
                <w:rFonts w:eastAsia="Batang" w:cs="Arial"/>
                <w:lang w:eastAsia="ko-KR"/>
              </w:rPr>
            </w:pPr>
          </w:p>
        </w:tc>
      </w:tr>
      <w:tr w:rsidR="001F5787" w:rsidRPr="00D95972" w14:paraId="4878712E" w14:textId="77777777" w:rsidTr="006F3A3C">
        <w:tc>
          <w:tcPr>
            <w:tcW w:w="976" w:type="dxa"/>
            <w:tcBorders>
              <w:top w:val="nil"/>
              <w:left w:val="thinThickThinSmallGap" w:sz="24" w:space="0" w:color="auto"/>
              <w:bottom w:val="nil"/>
            </w:tcBorders>
            <w:shd w:val="clear" w:color="auto" w:fill="auto"/>
          </w:tcPr>
          <w:p w14:paraId="60966204"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043B158A"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FFFFFF"/>
          </w:tcPr>
          <w:p w14:paraId="69B5F9B1" w14:textId="77777777" w:rsidR="001F5787" w:rsidRPr="00D95972" w:rsidRDefault="006D0E53" w:rsidP="006F3A3C">
            <w:pPr>
              <w:rPr>
                <w:rFonts w:cs="Arial"/>
              </w:rPr>
            </w:pPr>
            <w:hyperlink r:id="rId58" w:history="1">
              <w:r w:rsidR="001F5787">
                <w:rPr>
                  <w:rStyle w:val="Hyperlink"/>
                </w:rPr>
                <w:t>C1-225182</w:t>
              </w:r>
            </w:hyperlink>
          </w:p>
        </w:tc>
        <w:tc>
          <w:tcPr>
            <w:tcW w:w="4191" w:type="dxa"/>
            <w:gridSpan w:val="3"/>
            <w:tcBorders>
              <w:top w:val="single" w:sz="4" w:space="0" w:color="auto"/>
              <w:bottom w:val="single" w:sz="4" w:space="0" w:color="auto"/>
            </w:tcBorders>
            <w:shd w:val="clear" w:color="auto" w:fill="FFFFFF"/>
          </w:tcPr>
          <w:p w14:paraId="0538DBBD" w14:textId="77777777" w:rsidR="001F5787" w:rsidRPr="00D95972" w:rsidRDefault="001F5787" w:rsidP="006F3A3C">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FF"/>
          </w:tcPr>
          <w:p w14:paraId="71528C5E" w14:textId="77777777" w:rsidR="001F5787" w:rsidRPr="00D95972" w:rsidRDefault="001F5787" w:rsidP="006F3A3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6DFE086" w14:textId="77777777" w:rsidR="001F5787" w:rsidRPr="00D95972" w:rsidRDefault="001F5787" w:rsidP="006F3A3C">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51738" w14:textId="77777777" w:rsidR="001F5787" w:rsidRDefault="001F5787" w:rsidP="006F3A3C">
            <w:pPr>
              <w:rPr>
                <w:rFonts w:eastAsia="Batang" w:cs="Arial"/>
                <w:lang w:eastAsia="ko-KR"/>
              </w:rPr>
            </w:pPr>
            <w:r>
              <w:rPr>
                <w:rFonts w:eastAsia="Batang" w:cs="Arial"/>
                <w:lang w:eastAsia="ko-KR"/>
              </w:rPr>
              <w:t>Agreed</w:t>
            </w:r>
          </w:p>
          <w:p w14:paraId="1F48B56F" w14:textId="77777777" w:rsidR="001F5787" w:rsidRDefault="001F5787" w:rsidP="006F3A3C">
            <w:pPr>
              <w:rPr>
                <w:ins w:id="81" w:author="Ericsson J b 137-e" w:date="2022-08-24T17:23:00Z"/>
                <w:rFonts w:eastAsia="Batang" w:cs="Arial"/>
                <w:lang w:eastAsia="ko-KR"/>
              </w:rPr>
            </w:pPr>
            <w:ins w:id="82" w:author="Ericsson J b 137-e" w:date="2022-08-24T17:23:00Z">
              <w:r>
                <w:rPr>
                  <w:rFonts w:eastAsia="Batang" w:cs="Arial"/>
                  <w:lang w:eastAsia="ko-KR"/>
                </w:rPr>
                <w:t>Revision of C1-224601</w:t>
              </w:r>
            </w:ins>
          </w:p>
          <w:p w14:paraId="436520FE" w14:textId="77777777" w:rsidR="001F5787" w:rsidRDefault="001F5787" w:rsidP="006F3A3C">
            <w:pPr>
              <w:rPr>
                <w:ins w:id="83" w:author="Ericsson J b 137-e" w:date="2022-08-24T17:23:00Z"/>
                <w:rFonts w:eastAsia="Batang" w:cs="Arial"/>
                <w:lang w:eastAsia="ko-KR"/>
              </w:rPr>
            </w:pPr>
            <w:ins w:id="84" w:author="Ericsson J b 137-e" w:date="2022-08-24T17:23:00Z">
              <w:r>
                <w:rPr>
                  <w:rFonts w:eastAsia="Batang" w:cs="Arial"/>
                  <w:lang w:eastAsia="ko-KR"/>
                </w:rPr>
                <w:t>_________________________________________</w:t>
              </w:r>
            </w:ins>
          </w:p>
          <w:p w14:paraId="19AF768F" w14:textId="77777777" w:rsidR="001F5787" w:rsidRDefault="001F5787" w:rsidP="006F3A3C">
            <w:pPr>
              <w:rPr>
                <w:rFonts w:eastAsia="Batang" w:cs="Arial"/>
                <w:lang w:eastAsia="ko-KR"/>
              </w:rPr>
            </w:pPr>
            <w:r>
              <w:rPr>
                <w:rFonts w:eastAsia="Batang" w:cs="Arial"/>
                <w:lang w:eastAsia="ko-KR"/>
              </w:rPr>
              <w:t>Agreed</w:t>
            </w:r>
          </w:p>
          <w:p w14:paraId="7B640DF5" w14:textId="77777777" w:rsidR="001F5787" w:rsidRPr="00D95972" w:rsidRDefault="001F5787" w:rsidP="006F3A3C">
            <w:pPr>
              <w:rPr>
                <w:rFonts w:eastAsia="Batang" w:cs="Arial"/>
                <w:lang w:eastAsia="ko-KR"/>
              </w:rPr>
            </w:pPr>
          </w:p>
        </w:tc>
      </w:tr>
      <w:tr w:rsidR="001F5787" w:rsidRPr="00D95972" w14:paraId="407C1013" w14:textId="77777777" w:rsidTr="006C21EB">
        <w:tc>
          <w:tcPr>
            <w:tcW w:w="976" w:type="dxa"/>
            <w:tcBorders>
              <w:top w:val="nil"/>
              <w:left w:val="thinThickThinSmallGap" w:sz="24" w:space="0" w:color="auto"/>
              <w:bottom w:val="nil"/>
            </w:tcBorders>
            <w:shd w:val="clear" w:color="auto" w:fill="auto"/>
          </w:tcPr>
          <w:p w14:paraId="4F9AD13E"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015A2812"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FFFFFF"/>
          </w:tcPr>
          <w:p w14:paraId="7ABFE745" w14:textId="77777777" w:rsidR="001F5787" w:rsidRPr="00D95972" w:rsidRDefault="006D0E53" w:rsidP="006F3A3C">
            <w:pPr>
              <w:rPr>
                <w:rFonts w:cs="Arial"/>
              </w:rPr>
            </w:pPr>
            <w:hyperlink r:id="rId59" w:history="1">
              <w:r w:rsidR="001F5787">
                <w:rPr>
                  <w:rStyle w:val="Hyperlink"/>
                </w:rPr>
                <w:t>C1-225183</w:t>
              </w:r>
            </w:hyperlink>
          </w:p>
        </w:tc>
        <w:tc>
          <w:tcPr>
            <w:tcW w:w="4191" w:type="dxa"/>
            <w:gridSpan w:val="3"/>
            <w:tcBorders>
              <w:top w:val="single" w:sz="4" w:space="0" w:color="auto"/>
              <w:bottom w:val="single" w:sz="4" w:space="0" w:color="auto"/>
            </w:tcBorders>
            <w:shd w:val="clear" w:color="auto" w:fill="FFFFFF"/>
          </w:tcPr>
          <w:p w14:paraId="2F182CC4" w14:textId="77777777" w:rsidR="001F5787" w:rsidRPr="00D95972" w:rsidRDefault="001F5787" w:rsidP="006F3A3C">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FF"/>
          </w:tcPr>
          <w:p w14:paraId="4D7A3365" w14:textId="77777777" w:rsidR="001F5787" w:rsidRPr="00D95972" w:rsidRDefault="001F5787" w:rsidP="006F3A3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4127B83" w14:textId="77777777" w:rsidR="001F5787" w:rsidRPr="00D95972" w:rsidRDefault="001F5787" w:rsidP="006F3A3C">
            <w:pPr>
              <w:rPr>
                <w:rFonts w:cs="Arial"/>
              </w:rPr>
            </w:pPr>
            <w:r>
              <w:rPr>
                <w:rFonts w:cs="Arial"/>
              </w:rPr>
              <w:t xml:space="preserve">CR 0830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937EB" w14:textId="77777777" w:rsidR="001F5787" w:rsidRDefault="001F5787" w:rsidP="006F3A3C">
            <w:pPr>
              <w:rPr>
                <w:rFonts w:eastAsia="Batang" w:cs="Arial"/>
                <w:lang w:eastAsia="ko-KR"/>
              </w:rPr>
            </w:pPr>
            <w:r>
              <w:rPr>
                <w:rFonts w:eastAsia="Batang" w:cs="Arial"/>
                <w:lang w:eastAsia="ko-KR"/>
              </w:rPr>
              <w:lastRenderedPageBreak/>
              <w:t>Agreed</w:t>
            </w:r>
          </w:p>
          <w:p w14:paraId="4682F85B" w14:textId="77777777" w:rsidR="001F5787" w:rsidRDefault="001F5787" w:rsidP="006F3A3C">
            <w:pPr>
              <w:rPr>
                <w:ins w:id="85" w:author="Ericsson J b 137-e" w:date="2022-08-24T17:23:00Z"/>
                <w:rFonts w:eastAsia="Batang" w:cs="Arial"/>
                <w:lang w:eastAsia="ko-KR"/>
              </w:rPr>
            </w:pPr>
            <w:ins w:id="86" w:author="Ericsson J b 137-e" w:date="2022-08-24T17:23:00Z">
              <w:r>
                <w:rPr>
                  <w:rFonts w:eastAsia="Batang" w:cs="Arial"/>
                  <w:lang w:eastAsia="ko-KR"/>
                </w:rPr>
                <w:t>Revision of C1-224602</w:t>
              </w:r>
            </w:ins>
          </w:p>
          <w:p w14:paraId="297E8790" w14:textId="77777777" w:rsidR="001F5787" w:rsidRDefault="001F5787" w:rsidP="006F3A3C">
            <w:pPr>
              <w:rPr>
                <w:ins w:id="87" w:author="Ericsson J b 137-e" w:date="2022-08-24T17:23:00Z"/>
                <w:rFonts w:eastAsia="Batang" w:cs="Arial"/>
                <w:lang w:eastAsia="ko-KR"/>
              </w:rPr>
            </w:pPr>
            <w:ins w:id="88" w:author="Ericsson J b 137-e" w:date="2022-08-24T17:23:00Z">
              <w:r>
                <w:rPr>
                  <w:rFonts w:eastAsia="Batang" w:cs="Arial"/>
                  <w:lang w:eastAsia="ko-KR"/>
                </w:rPr>
                <w:lastRenderedPageBreak/>
                <w:t>_________________________________________</w:t>
              </w:r>
            </w:ins>
          </w:p>
          <w:p w14:paraId="7623643E" w14:textId="77777777" w:rsidR="001F5787" w:rsidRDefault="001F5787" w:rsidP="006F3A3C">
            <w:pPr>
              <w:rPr>
                <w:rFonts w:eastAsia="Batang" w:cs="Arial"/>
                <w:lang w:eastAsia="ko-KR"/>
              </w:rPr>
            </w:pPr>
            <w:r>
              <w:rPr>
                <w:rFonts w:eastAsia="Batang" w:cs="Arial"/>
                <w:lang w:eastAsia="ko-KR"/>
              </w:rPr>
              <w:t>Agreed</w:t>
            </w:r>
          </w:p>
          <w:p w14:paraId="46C9A2EC" w14:textId="77777777" w:rsidR="001F5787" w:rsidRPr="00D95972" w:rsidRDefault="001F5787" w:rsidP="006F3A3C">
            <w:pPr>
              <w:rPr>
                <w:rFonts w:eastAsia="Batang" w:cs="Arial"/>
                <w:lang w:eastAsia="ko-KR"/>
              </w:rPr>
            </w:pPr>
          </w:p>
        </w:tc>
      </w:tr>
      <w:tr w:rsidR="001F5787" w:rsidRPr="00D95972" w14:paraId="7D21A6D3" w14:textId="77777777" w:rsidTr="006C21EB">
        <w:tc>
          <w:tcPr>
            <w:tcW w:w="976" w:type="dxa"/>
            <w:tcBorders>
              <w:top w:val="nil"/>
              <w:left w:val="thinThickThinSmallGap" w:sz="24" w:space="0" w:color="auto"/>
              <w:bottom w:val="nil"/>
            </w:tcBorders>
            <w:shd w:val="clear" w:color="auto" w:fill="auto"/>
          </w:tcPr>
          <w:p w14:paraId="728188A8"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6E649A7A"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FFFFFF"/>
          </w:tcPr>
          <w:p w14:paraId="2487277E" w14:textId="77777777" w:rsidR="001F5787" w:rsidRPr="00D95972" w:rsidRDefault="006D0E53" w:rsidP="006F3A3C">
            <w:pPr>
              <w:rPr>
                <w:rFonts w:cs="Arial"/>
              </w:rPr>
            </w:pPr>
            <w:hyperlink r:id="rId60" w:history="1">
              <w:r w:rsidR="001F5787">
                <w:rPr>
                  <w:rStyle w:val="Hyperlink"/>
                </w:rPr>
                <w:t>C1-225201</w:t>
              </w:r>
            </w:hyperlink>
          </w:p>
        </w:tc>
        <w:tc>
          <w:tcPr>
            <w:tcW w:w="4191" w:type="dxa"/>
            <w:gridSpan w:val="3"/>
            <w:tcBorders>
              <w:top w:val="single" w:sz="4" w:space="0" w:color="auto"/>
              <w:bottom w:val="single" w:sz="4" w:space="0" w:color="auto"/>
            </w:tcBorders>
            <w:shd w:val="clear" w:color="auto" w:fill="FFFFFF"/>
          </w:tcPr>
          <w:p w14:paraId="7002D946" w14:textId="77777777" w:rsidR="001F5787" w:rsidRPr="00D95972" w:rsidRDefault="001F5787" w:rsidP="006F3A3C">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FF"/>
          </w:tcPr>
          <w:p w14:paraId="38563DBA" w14:textId="77777777" w:rsidR="001F5787" w:rsidRPr="00D95972" w:rsidRDefault="001F5787" w:rsidP="006F3A3C">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FF"/>
          </w:tcPr>
          <w:p w14:paraId="5F8AE69B" w14:textId="77777777" w:rsidR="001F5787" w:rsidRPr="00D95972" w:rsidRDefault="001F5787" w:rsidP="006F3A3C">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BDA092" w14:textId="23D602DC" w:rsidR="001F5787" w:rsidRDefault="001F5787" w:rsidP="006F3A3C">
            <w:pPr>
              <w:rPr>
                <w:rFonts w:cs="Arial"/>
              </w:rPr>
            </w:pPr>
            <w:r>
              <w:rPr>
                <w:rFonts w:cs="Arial"/>
              </w:rPr>
              <w:t>Agreed</w:t>
            </w:r>
          </w:p>
          <w:p w14:paraId="66626003" w14:textId="77777777" w:rsidR="006C21EB" w:rsidRDefault="006C21EB" w:rsidP="006F3A3C">
            <w:pPr>
              <w:rPr>
                <w:rFonts w:eastAsia="Batang" w:cs="Arial"/>
                <w:lang w:eastAsia="ko-KR"/>
              </w:rPr>
            </w:pPr>
          </w:p>
          <w:p w14:paraId="1052CB21" w14:textId="77777777" w:rsidR="006C21EB" w:rsidRDefault="006C21EB" w:rsidP="006F3A3C">
            <w:pPr>
              <w:rPr>
                <w:rFonts w:eastAsia="Batang" w:cs="Arial"/>
                <w:lang w:eastAsia="ko-KR"/>
              </w:rPr>
            </w:pPr>
          </w:p>
          <w:p w14:paraId="7BC60030" w14:textId="670A4700" w:rsidR="001F5787" w:rsidRDefault="001F5787" w:rsidP="006F3A3C">
            <w:pPr>
              <w:rPr>
                <w:ins w:id="89" w:author="Ericsson J b 137-e" w:date="2022-08-24T16:57:00Z"/>
                <w:rFonts w:eastAsia="Batang" w:cs="Arial"/>
                <w:lang w:eastAsia="ko-KR"/>
              </w:rPr>
            </w:pPr>
            <w:ins w:id="90" w:author="Ericsson J b 137-e" w:date="2022-08-24T16:57:00Z">
              <w:r>
                <w:rPr>
                  <w:rFonts w:eastAsia="Batang" w:cs="Arial"/>
                  <w:lang w:eastAsia="ko-KR"/>
                </w:rPr>
                <w:t>Revision of C1-225118</w:t>
              </w:r>
            </w:ins>
          </w:p>
          <w:p w14:paraId="76023B14" w14:textId="77777777" w:rsidR="001F5787" w:rsidRDefault="001F5787" w:rsidP="006F3A3C">
            <w:pPr>
              <w:rPr>
                <w:ins w:id="91" w:author="Ericsson J b 137-e" w:date="2022-08-24T16:57:00Z"/>
                <w:rFonts w:eastAsia="Batang" w:cs="Arial"/>
                <w:lang w:eastAsia="ko-KR"/>
              </w:rPr>
            </w:pPr>
            <w:ins w:id="92" w:author="Ericsson J b 137-e" w:date="2022-08-24T16:57:00Z">
              <w:r>
                <w:rPr>
                  <w:rFonts w:eastAsia="Batang" w:cs="Arial"/>
                  <w:lang w:eastAsia="ko-KR"/>
                </w:rPr>
                <w:t>_________________________________________</w:t>
              </w:r>
            </w:ins>
          </w:p>
          <w:p w14:paraId="4EA16207" w14:textId="77777777" w:rsidR="001F5787" w:rsidRDefault="001F5787" w:rsidP="006F3A3C">
            <w:pPr>
              <w:rPr>
                <w:ins w:id="93" w:author="Ericsson J b 137-e" w:date="2022-08-23T10:40:00Z"/>
                <w:rFonts w:eastAsia="Batang" w:cs="Arial"/>
                <w:lang w:eastAsia="ko-KR"/>
              </w:rPr>
            </w:pPr>
            <w:ins w:id="94" w:author="Ericsson J b 137-e" w:date="2022-08-23T10:40:00Z">
              <w:r>
                <w:rPr>
                  <w:rFonts w:eastAsia="Batang" w:cs="Arial"/>
                  <w:lang w:eastAsia="ko-KR"/>
                </w:rPr>
                <w:t>Revision of C1-225008</w:t>
              </w:r>
            </w:ins>
          </w:p>
          <w:p w14:paraId="203A98D0" w14:textId="77777777" w:rsidR="001F5787" w:rsidRDefault="001F5787" w:rsidP="006F3A3C">
            <w:pPr>
              <w:rPr>
                <w:ins w:id="95" w:author="Ericsson J b 137-e" w:date="2022-08-23T10:40:00Z"/>
                <w:rFonts w:eastAsia="Batang" w:cs="Arial"/>
                <w:lang w:eastAsia="ko-KR"/>
              </w:rPr>
            </w:pPr>
            <w:ins w:id="96" w:author="Ericsson J b 137-e" w:date="2022-08-23T10:40:00Z">
              <w:r>
                <w:rPr>
                  <w:rFonts w:eastAsia="Batang" w:cs="Arial"/>
                  <w:lang w:eastAsia="ko-KR"/>
                </w:rPr>
                <w:t>_________________________________________</w:t>
              </w:r>
            </w:ins>
          </w:p>
          <w:p w14:paraId="0305171E" w14:textId="77777777" w:rsidR="001F5787" w:rsidRDefault="001F5787" w:rsidP="006F3A3C">
            <w:pPr>
              <w:rPr>
                <w:rFonts w:eastAsia="Batang" w:cs="Arial"/>
                <w:lang w:eastAsia="ko-KR"/>
              </w:rPr>
            </w:pPr>
            <w:r>
              <w:rPr>
                <w:rFonts w:eastAsia="Batang" w:cs="Arial"/>
                <w:lang w:eastAsia="ko-KR"/>
              </w:rPr>
              <w:t>Jörgen Thu 2141: Comment</w:t>
            </w:r>
          </w:p>
          <w:p w14:paraId="75548C2C" w14:textId="77777777" w:rsidR="001F5787" w:rsidRDefault="001F5787" w:rsidP="006F3A3C">
            <w:pPr>
              <w:rPr>
                <w:rFonts w:eastAsia="Batang" w:cs="Arial"/>
                <w:lang w:eastAsia="ko-KR"/>
              </w:rPr>
            </w:pPr>
            <w:r>
              <w:rPr>
                <w:rFonts w:eastAsia="Batang" w:cs="Arial"/>
                <w:lang w:eastAsia="ko-KR"/>
              </w:rPr>
              <w:t>Kiran Thu 0739: Ack</w:t>
            </w:r>
          </w:p>
          <w:p w14:paraId="47926F9E" w14:textId="77777777" w:rsidR="001F5787" w:rsidRDefault="001F5787" w:rsidP="006F3A3C">
            <w:pPr>
              <w:rPr>
                <w:rFonts w:eastAsia="Batang" w:cs="Arial"/>
                <w:lang w:eastAsia="ko-KR"/>
              </w:rPr>
            </w:pPr>
            <w:r>
              <w:rPr>
                <w:rFonts w:eastAsia="Batang" w:cs="Arial"/>
                <w:lang w:eastAsia="ko-KR"/>
              </w:rPr>
              <w:t xml:space="preserve">Mike </w:t>
            </w:r>
            <w:proofErr w:type="gramStart"/>
            <w:r>
              <w:rPr>
                <w:rFonts w:eastAsia="Batang" w:cs="Arial"/>
                <w:lang w:eastAsia="ko-KR"/>
              </w:rPr>
              <w:t>Fri  1436</w:t>
            </w:r>
            <w:proofErr w:type="gramEnd"/>
            <w:r>
              <w:rPr>
                <w:rFonts w:eastAsia="Batang" w:cs="Arial"/>
                <w:lang w:eastAsia="ko-KR"/>
              </w:rPr>
              <w:t>: Suggests additional text</w:t>
            </w:r>
          </w:p>
          <w:p w14:paraId="57D0E613" w14:textId="77777777" w:rsidR="001F5787" w:rsidRDefault="001F5787" w:rsidP="006F3A3C">
            <w:pPr>
              <w:rPr>
                <w:rFonts w:eastAsia="Batang" w:cs="Arial"/>
                <w:lang w:eastAsia="ko-KR"/>
              </w:rPr>
            </w:pPr>
            <w:r>
              <w:rPr>
                <w:rFonts w:eastAsia="Batang" w:cs="Arial"/>
                <w:lang w:eastAsia="ko-KR"/>
              </w:rPr>
              <w:t>Kiran Fri 1535: OK with suggestion</w:t>
            </w:r>
          </w:p>
          <w:p w14:paraId="04175367" w14:textId="77777777" w:rsidR="001F5787" w:rsidRDefault="001F5787" w:rsidP="006F3A3C">
            <w:pPr>
              <w:rPr>
                <w:rFonts w:eastAsia="Batang" w:cs="Arial"/>
                <w:lang w:eastAsia="ko-KR"/>
              </w:rPr>
            </w:pPr>
            <w:r>
              <w:rPr>
                <w:rFonts w:eastAsia="Batang" w:cs="Arial"/>
                <w:lang w:eastAsia="ko-KR"/>
              </w:rPr>
              <w:t>Jörgen Fri 1859: Questions the suggestion</w:t>
            </w:r>
          </w:p>
          <w:p w14:paraId="0DE74A7F" w14:textId="77777777" w:rsidR="001F5787" w:rsidRPr="00D95972" w:rsidRDefault="001F5787" w:rsidP="006F3A3C">
            <w:pPr>
              <w:rPr>
                <w:rFonts w:eastAsia="Batang" w:cs="Arial"/>
                <w:lang w:eastAsia="ko-KR"/>
              </w:rPr>
            </w:pPr>
            <w:r>
              <w:rPr>
                <w:rFonts w:eastAsia="Batang" w:cs="Arial"/>
                <w:lang w:eastAsia="ko-KR"/>
              </w:rPr>
              <w:t xml:space="preserve">Kiran Mon 1115: Provides </w:t>
            </w:r>
            <w:hyperlink r:id="rId61" w:history="1">
              <w:r w:rsidRPr="00A231B1">
                <w:rPr>
                  <w:rStyle w:val="Hyperlink"/>
                  <w:rFonts w:eastAsia="Batang" w:cs="Arial"/>
                  <w:lang w:val="en-US" w:eastAsia="ko-KR"/>
                </w:rPr>
                <w:t>C1-225008_draft1</w:t>
              </w:r>
            </w:hyperlink>
          </w:p>
        </w:tc>
      </w:tr>
      <w:tr w:rsidR="001F5787" w:rsidRPr="00D95972" w14:paraId="26F13427" w14:textId="77777777" w:rsidTr="006C21EB">
        <w:tc>
          <w:tcPr>
            <w:tcW w:w="976" w:type="dxa"/>
            <w:tcBorders>
              <w:top w:val="nil"/>
              <w:left w:val="thinThickThinSmallGap" w:sz="24" w:space="0" w:color="auto"/>
              <w:bottom w:val="nil"/>
            </w:tcBorders>
            <w:shd w:val="clear" w:color="auto" w:fill="auto"/>
          </w:tcPr>
          <w:p w14:paraId="0F09F1CE"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0B8E16C6"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FFFFFF"/>
          </w:tcPr>
          <w:p w14:paraId="650C607A" w14:textId="77777777" w:rsidR="001F5787" w:rsidRPr="00D95972" w:rsidRDefault="006D0E53" w:rsidP="006F3A3C">
            <w:pPr>
              <w:rPr>
                <w:rFonts w:cs="Arial"/>
              </w:rPr>
            </w:pPr>
            <w:hyperlink r:id="rId62" w:history="1">
              <w:r w:rsidR="001F5787">
                <w:rPr>
                  <w:rStyle w:val="Hyperlink"/>
                </w:rPr>
                <w:t>C1-225202</w:t>
              </w:r>
            </w:hyperlink>
          </w:p>
        </w:tc>
        <w:tc>
          <w:tcPr>
            <w:tcW w:w="4191" w:type="dxa"/>
            <w:gridSpan w:val="3"/>
            <w:tcBorders>
              <w:top w:val="single" w:sz="4" w:space="0" w:color="auto"/>
              <w:bottom w:val="single" w:sz="4" w:space="0" w:color="auto"/>
            </w:tcBorders>
            <w:shd w:val="clear" w:color="auto" w:fill="FFFFFF"/>
          </w:tcPr>
          <w:p w14:paraId="26DE0B27" w14:textId="77777777" w:rsidR="001F5787" w:rsidRPr="00D95972" w:rsidRDefault="001F5787" w:rsidP="006F3A3C">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FF"/>
          </w:tcPr>
          <w:p w14:paraId="2F5EA10C" w14:textId="77777777" w:rsidR="001F5787" w:rsidRPr="00D95972" w:rsidRDefault="001F5787" w:rsidP="006F3A3C">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FF"/>
          </w:tcPr>
          <w:p w14:paraId="5C5526F2" w14:textId="77777777" w:rsidR="001F5787" w:rsidRPr="00D95972" w:rsidRDefault="001F5787" w:rsidP="006F3A3C">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C3E6BC" w14:textId="53477BB1" w:rsidR="001F5787" w:rsidRDefault="001F5787" w:rsidP="006F3A3C">
            <w:pPr>
              <w:rPr>
                <w:rFonts w:cs="Arial"/>
              </w:rPr>
            </w:pPr>
            <w:r>
              <w:rPr>
                <w:rFonts w:cs="Arial"/>
              </w:rPr>
              <w:t>Agreed</w:t>
            </w:r>
          </w:p>
          <w:p w14:paraId="3F1B836A" w14:textId="77777777" w:rsidR="006C21EB" w:rsidRDefault="006C21EB" w:rsidP="006F3A3C">
            <w:pPr>
              <w:rPr>
                <w:rFonts w:eastAsia="Batang" w:cs="Arial"/>
                <w:lang w:eastAsia="ko-KR"/>
              </w:rPr>
            </w:pPr>
          </w:p>
          <w:p w14:paraId="5030E11C" w14:textId="77777777" w:rsidR="006C21EB" w:rsidRDefault="006C21EB" w:rsidP="006F3A3C">
            <w:pPr>
              <w:rPr>
                <w:rFonts w:eastAsia="Batang" w:cs="Arial"/>
                <w:lang w:eastAsia="ko-KR"/>
              </w:rPr>
            </w:pPr>
          </w:p>
          <w:p w14:paraId="7B778572" w14:textId="1D8D48DC" w:rsidR="001F5787" w:rsidRDefault="001F5787" w:rsidP="006F3A3C">
            <w:pPr>
              <w:rPr>
                <w:ins w:id="97" w:author="Ericsson J b 137-e" w:date="2022-08-24T16:58:00Z"/>
                <w:rFonts w:eastAsia="Batang" w:cs="Arial"/>
                <w:lang w:eastAsia="ko-KR"/>
              </w:rPr>
            </w:pPr>
            <w:ins w:id="98" w:author="Ericsson J b 137-e" w:date="2022-08-24T16:58:00Z">
              <w:r>
                <w:rPr>
                  <w:rFonts w:eastAsia="Batang" w:cs="Arial"/>
                  <w:lang w:eastAsia="ko-KR"/>
                </w:rPr>
                <w:t>Revision of C1-225120</w:t>
              </w:r>
            </w:ins>
          </w:p>
          <w:p w14:paraId="33476DBC" w14:textId="77777777" w:rsidR="001F5787" w:rsidRDefault="001F5787" w:rsidP="006F3A3C">
            <w:pPr>
              <w:rPr>
                <w:ins w:id="99" w:author="Ericsson J b 137-e" w:date="2022-08-24T16:58:00Z"/>
                <w:rFonts w:eastAsia="Batang" w:cs="Arial"/>
                <w:lang w:eastAsia="ko-KR"/>
              </w:rPr>
            </w:pPr>
            <w:ins w:id="100" w:author="Ericsson J b 137-e" w:date="2022-08-24T16:58:00Z">
              <w:r>
                <w:rPr>
                  <w:rFonts w:eastAsia="Batang" w:cs="Arial"/>
                  <w:lang w:eastAsia="ko-KR"/>
                </w:rPr>
                <w:t>_________________________________________</w:t>
              </w:r>
            </w:ins>
          </w:p>
          <w:p w14:paraId="5649A0EF" w14:textId="77777777" w:rsidR="001F5787" w:rsidRDefault="001F5787" w:rsidP="006F3A3C">
            <w:pPr>
              <w:rPr>
                <w:ins w:id="101" w:author="Ericsson J b 137-e" w:date="2022-08-23T10:41:00Z"/>
                <w:rFonts w:eastAsia="Batang" w:cs="Arial"/>
                <w:lang w:eastAsia="ko-KR"/>
              </w:rPr>
            </w:pPr>
            <w:ins w:id="102" w:author="Ericsson J b 137-e" w:date="2022-08-23T10:41:00Z">
              <w:r>
                <w:rPr>
                  <w:rFonts w:eastAsia="Batang" w:cs="Arial"/>
                  <w:lang w:eastAsia="ko-KR"/>
                </w:rPr>
                <w:t>Revision of C1-225009</w:t>
              </w:r>
            </w:ins>
          </w:p>
          <w:p w14:paraId="61AFD048" w14:textId="77777777" w:rsidR="001F5787" w:rsidRDefault="001F5787" w:rsidP="006F3A3C">
            <w:pPr>
              <w:rPr>
                <w:ins w:id="103" w:author="Ericsson J b 137-e" w:date="2022-08-23T10:41:00Z"/>
                <w:rFonts w:eastAsia="Batang" w:cs="Arial"/>
                <w:lang w:eastAsia="ko-KR"/>
              </w:rPr>
            </w:pPr>
            <w:ins w:id="104" w:author="Ericsson J b 137-e" w:date="2022-08-23T10:41:00Z">
              <w:r>
                <w:rPr>
                  <w:rFonts w:eastAsia="Batang" w:cs="Arial"/>
                  <w:lang w:eastAsia="ko-KR"/>
                </w:rPr>
                <w:t>_________________________________________</w:t>
              </w:r>
            </w:ins>
          </w:p>
          <w:p w14:paraId="30D643BB" w14:textId="77777777" w:rsidR="001F5787" w:rsidRPr="00D95972" w:rsidRDefault="001F5787" w:rsidP="006F3A3C">
            <w:pPr>
              <w:rPr>
                <w:rFonts w:eastAsia="Batang" w:cs="Arial"/>
                <w:lang w:eastAsia="ko-KR"/>
              </w:rPr>
            </w:pPr>
            <w:r>
              <w:rPr>
                <w:rFonts w:eastAsia="Batang" w:cs="Arial"/>
                <w:lang w:eastAsia="ko-KR"/>
              </w:rPr>
              <w:t xml:space="preserve">Kiran Mon 1115: Provides </w:t>
            </w:r>
            <w:hyperlink r:id="rId63" w:history="1">
              <w:r w:rsidRPr="00A231B1">
                <w:rPr>
                  <w:rStyle w:val="Hyperlink"/>
                  <w:rFonts w:eastAsia="Batang" w:cs="Arial"/>
                  <w:lang w:val="en-US" w:eastAsia="ko-KR"/>
                </w:rPr>
                <w:t>C1-225009_draft1</w:t>
              </w:r>
            </w:hyperlink>
          </w:p>
        </w:tc>
      </w:tr>
      <w:tr w:rsidR="001F5787" w:rsidRPr="00D95972" w14:paraId="46351973" w14:textId="77777777" w:rsidTr="006C21EB">
        <w:tc>
          <w:tcPr>
            <w:tcW w:w="976" w:type="dxa"/>
            <w:tcBorders>
              <w:top w:val="nil"/>
              <w:left w:val="thinThickThinSmallGap" w:sz="24" w:space="0" w:color="auto"/>
              <w:bottom w:val="nil"/>
            </w:tcBorders>
            <w:shd w:val="clear" w:color="auto" w:fill="auto"/>
          </w:tcPr>
          <w:p w14:paraId="0E6A8022" w14:textId="77777777" w:rsidR="001F5787" w:rsidRPr="00D95972" w:rsidRDefault="001F5787" w:rsidP="006F3A3C">
            <w:pPr>
              <w:rPr>
                <w:rFonts w:cs="Arial"/>
              </w:rPr>
            </w:pPr>
          </w:p>
        </w:tc>
        <w:tc>
          <w:tcPr>
            <w:tcW w:w="1317" w:type="dxa"/>
            <w:gridSpan w:val="2"/>
            <w:tcBorders>
              <w:top w:val="nil"/>
              <w:bottom w:val="nil"/>
            </w:tcBorders>
            <w:shd w:val="clear" w:color="auto" w:fill="auto"/>
          </w:tcPr>
          <w:p w14:paraId="26C2422A" w14:textId="77777777" w:rsidR="001F5787" w:rsidRPr="00D95972" w:rsidRDefault="001F5787" w:rsidP="006F3A3C">
            <w:pPr>
              <w:rPr>
                <w:rFonts w:eastAsia="Arial Unicode MS" w:cs="Arial"/>
              </w:rPr>
            </w:pPr>
          </w:p>
        </w:tc>
        <w:tc>
          <w:tcPr>
            <w:tcW w:w="1088" w:type="dxa"/>
            <w:tcBorders>
              <w:top w:val="single" w:sz="4" w:space="0" w:color="auto"/>
              <w:bottom w:val="single" w:sz="4" w:space="0" w:color="auto"/>
            </w:tcBorders>
            <w:shd w:val="clear" w:color="auto" w:fill="auto"/>
          </w:tcPr>
          <w:p w14:paraId="05710660" w14:textId="77777777" w:rsidR="001F5787" w:rsidRPr="00D95972" w:rsidRDefault="006D0E53" w:rsidP="006F3A3C">
            <w:pPr>
              <w:rPr>
                <w:rFonts w:cs="Arial"/>
              </w:rPr>
            </w:pPr>
            <w:hyperlink r:id="rId64" w:history="1">
              <w:r w:rsidR="001F5787">
                <w:rPr>
                  <w:rStyle w:val="Hyperlink"/>
                </w:rPr>
                <w:t>C1-225203</w:t>
              </w:r>
            </w:hyperlink>
          </w:p>
        </w:tc>
        <w:tc>
          <w:tcPr>
            <w:tcW w:w="4191" w:type="dxa"/>
            <w:gridSpan w:val="3"/>
            <w:tcBorders>
              <w:top w:val="single" w:sz="4" w:space="0" w:color="auto"/>
              <w:bottom w:val="single" w:sz="4" w:space="0" w:color="auto"/>
            </w:tcBorders>
            <w:shd w:val="clear" w:color="auto" w:fill="auto"/>
          </w:tcPr>
          <w:p w14:paraId="5C0E3E6E" w14:textId="77777777" w:rsidR="001F5787" w:rsidRPr="00D95972" w:rsidRDefault="001F5787" w:rsidP="006F3A3C">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auto"/>
          </w:tcPr>
          <w:p w14:paraId="297DEC96" w14:textId="77777777" w:rsidR="001F5787" w:rsidRPr="00D95972" w:rsidRDefault="001F5787" w:rsidP="006F3A3C">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auto"/>
          </w:tcPr>
          <w:p w14:paraId="5EE9FC2D" w14:textId="77777777" w:rsidR="001F5787" w:rsidRPr="00D95972" w:rsidRDefault="001F5787" w:rsidP="006F3A3C">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7C2157" w14:textId="7E38CA0E" w:rsidR="001F5787" w:rsidRDefault="001F5787" w:rsidP="006F3A3C">
            <w:pPr>
              <w:rPr>
                <w:rFonts w:cs="Arial"/>
              </w:rPr>
            </w:pPr>
            <w:r>
              <w:rPr>
                <w:rFonts w:cs="Arial"/>
              </w:rPr>
              <w:t>Agreed</w:t>
            </w:r>
          </w:p>
          <w:p w14:paraId="6CE861B2" w14:textId="77777777" w:rsidR="006C21EB" w:rsidRDefault="006C21EB" w:rsidP="006F3A3C">
            <w:pPr>
              <w:rPr>
                <w:rFonts w:eastAsia="Batang" w:cs="Arial"/>
                <w:lang w:eastAsia="ko-KR"/>
              </w:rPr>
            </w:pPr>
          </w:p>
          <w:p w14:paraId="4C3C6676" w14:textId="77777777" w:rsidR="006C21EB" w:rsidRDefault="006C21EB" w:rsidP="006F3A3C">
            <w:pPr>
              <w:rPr>
                <w:rFonts w:eastAsia="Batang" w:cs="Arial"/>
                <w:lang w:eastAsia="ko-KR"/>
              </w:rPr>
            </w:pPr>
          </w:p>
          <w:p w14:paraId="2217DC07" w14:textId="29F8E380" w:rsidR="001F5787" w:rsidRDefault="001F5787" w:rsidP="006F3A3C">
            <w:pPr>
              <w:rPr>
                <w:ins w:id="105" w:author="Ericsson J b 137-e" w:date="2022-08-24T17:00:00Z"/>
                <w:rFonts w:eastAsia="Batang" w:cs="Arial"/>
                <w:lang w:eastAsia="ko-KR"/>
              </w:rPr>
            </w:pPr>
            <w:ins w:id="106" w:author="Ericsson J b 137-e" w:date="2022-08-24T17:00:00Z">
              <w:r>
                <w:rPr>
                  <w:rFonts w:eastAsia="Batang" w:cs="Arial"/>
                  <w:lang w:eastAsia="ko-KR"/>
                </w:rPr>
                <w:t>Revision of C1-225121</w:t>
              </w:r>
            </w:ins>
          </w:p>
          <w:p w14:paraId="0860AEB8" w14:textId="77777777" w:rsidR="001F5787" w:rsidRDefault="001F5787" w:rsidP="006F3A3C">
            <w:pPr>
              <w:rPr>
                <w:ins w:id="107" w:author="Ericsson J b 137-e" w:date="2022-08-24T17:00:00Z"/>
                <w:rFonts w:eastAsia="Batang" w:cs="Arial"/>
                <w:lang w:eastAsia="ko-KR"/>
              </w:rPr>
            </w:pPr>
            <w:ins w:id="108" w:author="Ericsson J b 137-e" w:date="2022-08-24T17:00:00Z">
              <w:r>
                <w:rPr>
                  <w:rFonts w:eastAsia="Batang" w:cs="Arial"/>
                  <w:lang w:eastAsia="ko-KR"/>
                </w:rPr>
                <w:t>_________________________________________</w:t>
              </w:r>
            </w:ins>
          </w:p>
          <w:p w14:paraId="001B88D6" w14:textId="77777777" w:rsidR="001F5787" w:rsidRDefault="001F5787" w:rsidP="006F3A3C">
            <w:pPr>
              <w:rPr>
                <w:ins w:id="109" w:author="Ericsson J b 137-e" w:date="2022-08-23T10:41:00Z"/>
                <w:rFonts w:eastAsia="Batang" w:cs="Arial"/>
                <w:lang w:eastAsia="ko-KR"/>
              </w:rPr>
            </w:pPr>
            <w:ins w:id="110" w:author="Ericsson J b 137-e" w:date="2022-08-23T10:41:00Z">
              <w:r>
                <w:rPr>
                  <w:rFonts w:eastAsia="Batang" w:cs="Arial"/>
                  <w:lang w:eastAsia="ko-KR"/>
                </w:rPr>
                <w:t>Revision of C1-225011</w:t>
              </w:r>
            </w:ins>
          </w:p>
          <w:p w14:paraId="3B5D31DD" w14:textId="77777777" w:rsidR="001F5787" w:rsidRDefault="001F5787" w:rsidP="006F3A3C">
            <w:pPr>
              <w:rPr>
                <w:ins w:id="111" w:author="Ericsson J b 137-e" w:date="2022-08-23T10:41:00Z"/>
                <w:rFonts w:eastAsia="Batang" w:cs="Arial"/>
                <w:lang w:eastAsia="ko-KR"/>
              </w:rPr>
            </w:pPr>
            <w:ins w:id="112" w:author="Ericsson J b 137-e" w:date="2022-08-23T10:41:00Z">
              <w:r>
                <w:rPr>
                  <w:rFonts w:eastAsia="Batang" w:cs="Arial"/>
                  <w:lang w:eastAsia="ko-KR"/>
                </w:rPr>
                <w:t>_________________________________________</w:t>
              </w:r>
            </w:ins>
          </w:p>
          <w:p w14:paraId="014EC701" w14:textId="77777777" w:rsidR="001F5787" w:rsidRPr="00D95972" w:rsidRDefault="001F5787" w:rsidP="006F3A3C">
            <w:pPr>
              <w:rPr>
                <w:rFonts w:eastAsia="Batang" w:cs="Arial"/>
                <w:lang w:eastAsia="ko-KR"/>
              </w:rPr>
            </w:pPr>
            <w:r>
              <w:rPr>
                <w:rFonts w:eastAsia="Batang" w:cs="Arial"/>
                <w:lang w:eastAsia="ko-KR"/>
              </w:rPr>
              <w:t xml:space="preserve">Kiran Mon 1115: Provides </w:t>
            </w:r>
            <w:hyperlink r:id="rId65" w:history="1">
              <w:r>
                <w:rPr>
                  <w:rStyle w:val="Hyperlink"/>
                  <w:rFonts w:eastAsia="Batang" w:cs="Arial"/>
                  <w:lang w:val="en-US" w:eastAsia="ko-KR"/>
                </w:rPr>
                <w:t>C1-225011_draft1</w:t>
              </w:r>
            </w:hyperlink>
          </w:p>
        </w:tc>
      </w:tr>
      <w:tr w:rsidR="001F5787" w:rsidRPr="00D00365" w14:paraId="42B8F7A1" w14:textId="77777777" w:rsidTr="006C21EB">
        <w:tc>
          <w:tcPr>
            <w:tcW w:w="976" w:type="dxa"/>
            <w:tcBorders>
              <w:left w:val="thinThickThinSmallGap" w:sz="24" w:space="0" w:color="auto"/>
              <w:bottom w:val="nil"/>
            </w:tcBorders>
            <w:shd w:val="clear" w:color="auto" w:fill="auto"/>
          </w:tcPr>
          <w:p w14:paraId="7E1E316F" w14:textId="77777777" w:rsidR="001F5787" w:rsidRPr="00DA6BE4" w:rsidRDefault="001F5787" w:rsidP="006F3A3C">
            <w:pPr>
              <w:rPr>
                <w:rFonts w:cs="Arial"/>
              </w:rPr>
            </w:pPr>
          </w:p>
        </w:tc>
        <w:tc>
          <w:tcPr>
            <w:tcW w:w="1317" w:type="dxa"/>
            <w:gridSpan w:val="2"/>
            <w:tcBorders>
              <w:bottom w:val="nil"/>
            </w:tcBorders>
            <w:shd w:val="clear" w:color="auto" w:fill="auto"/>
          </w:tcPr>
          <w:p w14:paraId="675B60C3" w14:textId="77777777" w:rsidR="001F5787" w:rsidRPr="00DA6BE4" w:rsidRDefault="001F5787" w:rsidP="006F3A3C">
            <w:pPr>
              <w:rPr>
                <w:rFonts w:cs="Arial"/>
              </w:rPr>
            </w:pPr>
          </w:p>
        </w:tc>
        <w:tc>
          <w:tcPr>
            <w:tcW w:w="1088" w:type="dxa"/>
            <w:tcBorders>
              <w:top w:val="single" w:sz="4" w:space="0" w:color="auto"/>
              <w:bottom w:val="single" w:sz="4" w:space="0" w:color="auto"/>
            </w:tcBorders>
            <w:shd w:val="clear" w:color="auto" w:fill="auto"/>
          </w:tcPr>
          <w:p w14:paraId="379C1958" w14:textId="77777777" w:rsidR="001F5787" w:rsidRDefault="006D0E53" w:rsidP="006F3A3C">
            <w:pPr>
              <w:overflowPunct/>
              <w:autoSpaceDE/>
              <w:autoSpaceDN/>
              <w:adjustRightInd/>
              <w:textAlignment w:val="auto"/>
            </w:pPr>
            <w:hyperlink r:id="rId66" w:history="1">
              <w:r w:rsidR="001F5787">
                <w:rPr>
                  <w:rStyle w:val="Hyperlink"/>
                </w:rPr>
                <w:t>C1-225212</w:t>
              </w:r>
            </w:hyperlink>
          </w:p>
        </w:tc>
        <w:tc>
          <w:tcPr>
            <w:tcW w:w="4191" w:type="dxa"/>
            <w:gridSpan w:val="3"/>
            <w:tcBorders>
              <w:top w:val="single" w:sz="4" w:space="0" w:color="auto"/>
              <w:bottom w:val="single" w:sz="4" w:space="0" w:color="auto"/>
            </w:tcBorders>
            <w:shd w:val="clear" w:color="auto" w:fill="auto"/>
          </w:tcPr>
          <w:p w14:paraId="7A850C26" w14:textId="77777777" w:rsidR="001F5787" w:rsidRDefault="001F5787" w:rsidP="006F3A3C">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auto"/>
          </w:tcPr>
          <w:p w14:paraId="5D2FFD12" w14:textId="77777777" w:rsidR="001F5787" w:rsidRDefault="001F5787" w:rsidP="006F3A3C">
            <w:pPr>
              <w:rPr>
                <w:rFonts w:cs="Arial"/>
              </w:rPr>
            </w:pPr>
            <w:r>
              <w:rPr>
                <w:rFonts w:cs="Arial"/>
              </w:rPr>
              <w:t xml:space="preserve">Samsung Research America, Kontron </w:t>
            </w:r>
            <w:r>
              <w:rPr>
                <w:rFonts w:cs="Arial"/>
              </w:rPr>
              <w:lastRenderedPageBreak/>
              <w:t>Transportation France</w:t>
            </w:r>
          </w:p>
        </w:tc>
        <w:tc>
          <w:tcPr>
            <w:tcW w:w="826" w:type="dxa"/>
            <w:tcBorders>
              <w:top w:val="single" w:sz="4" w:space="0" w:color="auto"/>
              <w:bottom w:val="single" w:sz="4" w:space="0" w:color="auto"/>
            </w:tcBorders>
            <w:shd w:val="clear" w:color="auto" w:fill="auto"/>
          </w:tcPr>
          <w:p w14:paraId="150C91B4" w14:textId="77777777" w:rsidR="001F5787" w:rsidRDefault="001F5787" w:rsidP="006F3A3C">
            <w:pPr>
              <w:rPr>
                <w:rFonts w:cs="Arial"/>
              </w:rPr>
            </w:pPr>
            <w:r>
              <w:rPr>
                <w:rFonts w:cs="Arial"/>
              </w:rPr>
              <w:lastRenderedPageBreak/>
              <w:t xml:space="preserve">CR 0834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3E6B07" w14:textId="4433A937" w:rsidR="001F5787" w:rsidRDefault="001F5787" w:rsidP="006F3A3C">
            <w:pPr>
              <w:rPr>
                <w:rFonts w:cs="Arial"/>
              </w:rPr>
            </w:pPr>
            <w:r>
              <w:rPr>
                <w:rFonts w:cs="Arial"/>
              </w:rPr>
              <w:lastRenderedPageBreak/>
              <w:t>Agreed</w:t>
            </w:r>
          </w:p>
          <w:p w14:paraId="5894ACFB" w14:textId="77777777" w:rsidR="006C21EB" w:rsidRDefault="006C21EB" w:rsidP="006F3A3C">
            <w:pPr>
              <w:rPr>
                <w:rFonts w:eastAsia="Batang" w:cs="Arial"/>
                <w:color w:val="FF0000"/>
                <w:lang w:eastAsia="ko-KR"/>
              </w:rPr>
            </w:pPr>
          </w:p>
          <w:p w14:paraId="1E64F79D" w14:textId="77777777" w:rsidR="006C21EB" w:rsidRDefault="006C21EB" w:rsidP="006F3A3C">
            <w:pPr>
              <w:rPr>
                <w:rFonts w:eastAsia="Batang" w:cs="Arial"/>
                <w:color w:val="FF0000"/>
                <w:lang w:eastAsia="ko-KR"/>
              </w:rPr>
            </w:pPr>
          </w:p>
          <w:p w14:paraId="5B9CADB4" w14:textId="5ABCF738" w:rsidR="001F5787" w:rsidRDefault="001F5787" w:rsidP="006F3A3C">
            <w:pPr>
              <w:rPr>
                <w:ins w:id="113" w:author="Ericsson J b 137-e" w:date="2022-08-24T17:01:00Z"/>
                <w:rFonts w:eastAsia="Batang" w:cs="Arial"/>
                <w:color w:val="FF0000"/>
                <w:lang w:eastAsia="ko-KR"/>
              </w:rPr>
            </w:pPr>
            <w:ins w:id="114" w:author="Ericsson J b 137-e" w:date="2022-08-24T17:01:00Z">
              <w:r>
                <w:rPr>
                  <w:rFonts w:eastAsia="Batang" w:cs="Arial"/>
                  <w:color w:val="FF0000"/>
                  <w:lang w:eastAsia="ko-KR"/>
                </w:rPr>
                <w:lastRenderedPageBreak/>
                <w:t>Revision of C1-225144</w:t>
              </w:r>
            </w:ins>
          </w:p>
          <w:p w14:paraId="24C0BB24" w14:textId="77777777" w:rsidR="001F5787" w:rsidRDefault="001F5787" w:rsidP="006F3A3C">
            <w:pPr>
              <w:rPr>
                <w:ins w:id="115" w:author="Ericsson J b 137-e" w:date="2022-08-24T17:01:00Z"/>
                <w:rFonts w:eastAsia="Batang" w:cs="Arial"/>
                <w:color w:val="FF0000"/>
                <w:lang w:eastAsia="ko-KR"/>
              </w:rPr>
            </w:pPr>
            <w:ins w:id="116" w:author="Ericsson J b 137-e" w:date="2022-08-24T17:01:00Z">
              <w:r>
                <w:rPr>
                  <w:rFonts w:eastAsia="Batang" w:cs="Arial"/>
                  <w:color w:val="FF0000"/>
                  <w:lang w:eastAsia="ko-KR"/>
                </w:rPr>
                <w:t>_________________________________________</w:t>
              </w:r>
            </w:ins>
          </w:p>
          <w:p w14:paraId="10D82B5F" w14:textId="77777777" w:rsidR="001F5787" w:rsidRDefault="001F5787" w:rsidP="006F3A3C">
            <w:pPr>
              <w:rPr>
                <w:ins w:id="117" w:author="Ericsson J b 137-e" w:date="2022-08-23T10:50:00Z"/>
                <w:rFonts w:eastAsia="Batang" w:cs="Arial"/>
                <w:color w:val="FF0000"/>
                <w:lang w:eastAsia="ko-KR"/>
              </w:rPr>
            </w:pPr>
            <w:ins w:id="118" w:author="Ericsson J b 137-e" w:date="2022-08-23T10:50:00Z">
              <w:r>
                <w:rPr>
                  <w:rFonts w:eastAsia="Batang" w:cs="Arial"/>
                  <w:color w:val="FF0000"/>
                  <w:lang w:eastAsia="ko-KR"/>
                </w:rPr>
                <w:t>Revision of C1-225016</w:t>
              </w:r>
            </w:ins>
          </w:p>
          <w:p w14:paraId="5004A670" w14:textId="77777777" w:rsidR="001F5787" w:rsidRDefault="001F5787" w:rsidP="006F3A3C">
            <w:pPr>
              <w:rPr>
                <w:ins w:id="119" w:author="Ericsson J b 137-e" w:date="2022-08-23T10:50:00Z"/>
                <w:rFonts w:eastAsia="Batang" w:cs="Arial"/>
                <w:color w:val="FF0000"/>
                <w:lang w:eastAsia="ko-KR"/>
              </w:rPr>
            </w:pPr>
            <w:ins w:id="120" w:author="Ericsson J b 137-e" w:date="2022-08-23T10:50:00Z">
              <w:r>
                <w:rPr>
                  <w:rFonts w:eastAsia="Batang" w:cs="Arial"/>
                  <w:color w:val="FF0000"/>
                  <w:lang w:eastAsia="ko-KR"/>
                </w:rPr>
                <w:t>_________________________________________</w:t>
              </w:r>
            </w:ins>
          </w:p>
          <w:p w14:paraId="5D72091A" w14:textId="77777777" w:rsidR="001F5787" w:rsidRDefault="001F5787" w:rsidP="006F3A3C">
            <w:pPr>
              <w:rPr>
                <w:rFonts w:eastAsia="Batang" w:cs="Arial"/>
                <w:color w:val="FF0000"/>
                <w:lang w:eastAsia="ko-KR"/>
              </w:rPr>
            </w:pPr>
            <w:r>
              <w:rPr>
                <w:rFonts w:eastAsia="Batang" w:cs="Arial"/>
                <w:color w:val="FF0000"/>
                <w:lang w:eastAsia="ko-KR"/>
              </w:rPr>
              <w:t>Moved from 16.3.1</w:t>
            </w:r>
          </w:p>
          <w:p w14:paraId="7AD4124B" w14:textId="77777777" w:rsidR="001F5787" w:rsidRDefault="001F5787" w:rsidP="006F3A3C">
            <w:pPr>
              <w:rPr>
                <w:rFonts w:eastAsia="Batang" w:cs="Arial"/>
                <w:color w:val="FF0000"/>
                <w:lang w:eastAsia="ko-KR"/>
              </w:rPr>
            </w:pPr>
            <w:r>
              <w:rPr>
                <w:rFonts w:eastAsia="Batang" w:cs="Arial"/>
                <w:color w:val="FF0000"/>
                <w:lang w:eastAsia="ko-KR"/>
              </w:rPr>
              <w:t>Moved from 17.3.10</w:t>
            </w:r>
          </w:p>
          <w:p w14:paraId="34CEBE02" w14:textId="77777777" w:rsidR="001F5787" w:rsidRDefault="001F5787" w:rsidP="006F3A3C">
            <w:pPr>
              <w:rPr>
                <w:rFonts w:eastAsia="Batang" w:cs="Arial"/>
                <w:lang w:eastAsia="ko-KR"/>
              </w:rPr>
            </w:pPr>
            <w:r w:rsidRPr="00D00365">
              <w:rPr>
                <w:rFonts w:eastAsia="Batang" w:cs="Arial"/>
                <w:lang w:eastAsia="ko-KR"/>
              </w:rPr>
              <w:t>Jörgen Fri 1354: Wrong WI, co</w:t>
            </w:r>
            <w:r>
              <w:rPr>
                <w:rFonts w:eastAsia="Batang" w:cs="Arial"/>
                <w:lang w:eastAsia="ko-KR"/>
              </w:rPr>
              <w:t>mments on reason for change</w:t>
            </w:r>
          </w:p>
          <w:p w14:paraId="7A5C28D1" w14:textId="77777777" w:rsidR="001F5787" w:rsidRPr="00B92B5C" w:rsidRDefault="001F5787" w:rsidP="006F3A3C">
            <w:pPr>
              <w:rPr>
                <w:rStyle w:val="Hyperlink"/>
                <w:rFonts w:eastAsia="Batang" w:cs="Arial"/>
                <w:color w:val="auto"/>
                <w:u w:val="none"/>
                <w:lang w:val="en-IN" w:eastAsia="ko-KR"/>
              </w:rPr>
            </w:pPr>
            <w:r>
              <w:rPr>
                <w:rFonts w:eastAsia="Batang" w:cs="Arial"/>
                <w:lang w:eastAsia="ko-KR"/>
              </w:rPr>
              <w:t xml:space="preserve">Kiran Mon 1109: Suggests this is essential. Provides </w:t>
            </w:r>
            <w:hyperlink r:id="rId67" w:history="1">
              <w:r w:rsidRPr="00E31F20">
                <w:rPr>
                  <w:rStyle w:val="Hyperlink"/>
                  <w:rFonts w:eastAsia="Batang" w:cs="Arial"/>
                  <w:lang w:val="en-IN" w:eastAsia="ko-KR"/>
                </w:rPr>
                <w:t>Draft Rev 1 Rel-17 CR</w:t>
              </w:r>
            </w:hyperlink>
          </w:p>
          <w:p w14:paraId="3C96CED0" w14:textId="77777777" w:rsidR="001F5787" w:rsidRDefault="001F5787" w:rsidP="006F3A3C">
            <w:pPr>
              <w:rPr>
                <w:rStyle w:val="Hyperlink"/>
                <w:rFonts w:eastAsia="Batang" w:cs="Arial"/>
                <w:color w:val="auto"/>
                <w:u w:val="none"/>
                <w:lang w:val="en-IN" w:eastAsia="ko-KR"/>
              </w:rPr>
            </w:pPr>
            <w:r w:rsidRPr="00B92B5C">
              <w:rPr>
                <w:rStyle w:val="Hyperlink"/>
                <w:rFonts w:eastAsia="Batang" w:cs="Arial"/>
                <w:color w:val="auto"/>
                <w:u w:val="none"/>
                <w:lang w:val="en-IN" w:eastAsia="ko-KR"/>
              </w:rPr>
              <w:t>Jör</w:t>
            </w:r>
            <w:r>
              <w:rPr>
                <w:rStyle w:val="Hyperlink"/>
                <w:rFonts w:eastAsia="Batang" w:cs="Arial"/>
                <w:color w:val="auto"/>
                <w:u w:val="none"/>
                <w:lang w:val="en-IN" w:eastAsia="ko-KR"/>
              </w:rPr>
              <w:t>gen Mon 2131: Moved to 16.1</w:t>
            </w:r>
          </w:p>
          <w:p w14:paraId="0088E931" w14:textId="77777777" w:rsidR="001F5787" w:rsidRDefault="001F5787" w:rsidP="006F3A3C">
            <w:pPr>
              <w:rPr>
                <w:rStyle w:val="Hyperlink"/>
                <w:rFonts w:eastAsia="Batang" w:cs="Arial"/>
                <w:color w:val="auto"/>
                <w:u w:val="none"/>
                <w:lang w:val="en-IN" w:eastAsia="ko-KR"/>
              </w:rPr>
            </w:pPr>
            <w:r>
              <w:rPr>
                <w:rStyle w:val="Hyperlink"/>
                <w:rFonts w:eastAsia="Batang" w:cs="Arial"/>
                <w:color w:val="auto"/>
                <w:u w:val="none"/>
                <w:lang w:val="en-IN" w:eastAsia="ko-KR"/>
              </w:rPr>
              <w:t>Kiran Tue 1001: This is rel-15</w:t>
            </w:r>
          </w:p>
          <w:p w14:paraId="1F66B84C" w14:textId="77777777" w:rsidR="001F5787" w:rsidRPr="00D00365" w:rsidRDefault="001F5787" w:rsidP="006F3A3C">
            <w:pPr>
              <w:rPr>
                <w:rFonts w:eastAsia="Batang" w:cs="Arial"/>
                <w:lang w:eastAsia="ko-KR"/>
              </w:rPr>
            </w:pPr>
            <w:r>
              <w:rPr>
                <w:rStyle w:val="Hyperlink"/>
                <w:rFonts w:eastAsia="Batang" w:cs="Arial"/>
                <w:color w:val="auto"/>
                <w:u w:val="none"/>
                <w:lang w:val="en-IN" w:eastAsia="ko-KR"/>
              </w:rPr>
              <w:t>Jörgen Tue 1020: Moved to 15.1</w:t>
            </w:r>
          </w:p>
        </w:tc>
      </w:tr>
      <w:tr w:rsidR="001F5787" w:rsidRPr="00D00365" w14:paraId="6E9937F1" w14:textId="77777777" w:rsidTr="006C21EB">
        <w:tc>
          <w:tcPr>
            <w:tcW w:w="976" w:type="dxa"/>
            <w:tcBorders>
              <w:left w:val="thinThickThinSmallGap" w:sz="24" w:space="0" w:color="auto"/>
              <w:bottom w:val="nil"/>
            </w:tcBorders>
            <w:shd w:val="clear" w:color="auto" w:fill="auto"/>
          </w:tcPr>
          <w:p w14:paraId="4D00AD6C" w14:textId="77777777" w:rsidR="001F5787" w:rsidRPr="00DA6BE4" w:rsidRDefault="001F5787" w:rsidP="006F3A3C">
            <w:pPr>
              <w:rPr>
                <w:rFonts w:cs="Arial"/>
              </w:rPr>
            </w:pPr>
          </w:p>
        </w:tc>
        <w:tc>
          <w:tcPr>
            <w:tcW w:w="1317" w:type="dxa"/>
            <w:gridSpan w:val="2"/>
            <w:tcBorders>
              <w:bottom w:val="nil"/>
            </w:tcBorders>
            <w:shd w:val="clear" w:color="auto" w:fill="auto"/>
          </w:tcPr>
          <w:p w14:paraId="2E09E6CC" w14:textId="77777777" w:rsidR="001F5787" w:rsidRPr="00DA6BE4" w:rsidRDefault="001F5787" w:rsidP="006F3A3C">
            <w:pPr>
              <w:rPr>
                <w:rFonts w:cs="Arial"/>
              </w:rPr>
            </w:pPr>
          </w:p>
        </w:tc>
        <w:tc>
          <w:tcPr>
            <w:tcW w:w="1088" w:type="dxa"/>
            <w:tcBorders>
              <w:top w:val="single" w:sz="4" w:space="0" w:color="auto"/>
              <w:bottom w:val="single" w:sz="4" w:space="0" w:color="auto"/>
            </w:tcBorders>
            <w:shd w:val="clear" w:color="auto" w:fill="FFFFFF"/>
          </w:tcPr>
          <w:p w14:paraId="4CE7DC6D" w14:textId="77777777" w:rsidR="001F5787" w:rsidRDefault="006D0E53" w:rsidP="006F3A3C">
            <w:pPr>
              <w:overflowPunct/>
              <w:autoSpaceDE/>
              <w:autoSpaceDN/>
              <w:adjustRightInd/>
              <w:textAlignment w:val="auto"/>
            </w:pPr>
            <w:hyperlink r:id="rId68" w:history="1">
              <w:r w:rsidR="001F5787">
                <w:rPr>
                  <w:rStyle w:val="Hyperlink"/>
                </w:rPr>
                <w:t>C1-225213</w:t>
              </w:r>
            </w:hyperlink>
          </w:p>
        </w:tc>
        <w:tc>
          <w:tcPr>
            <w:tcW w:w="4191" w:type="dxa"/>
            <w:gridSpan w:val="3"/>
            <w:tcBorders>
              <w:top w:val="single" w:sz="4" w:space="0" w:color="auto"/>
              <w:bottom w:val="single" w:sz="4" w:space="0" w:color="auto"/>
            </w:tcBorders>
            <w:shd w:val="clear" w:color="auto" w:fill="FFFFFF"/>
          </w:tcPr>
          <w:p w14:paraId="760023E7" w14:textId="77777777" w:rsidR="001F5787" w:rsidRDefault="001F5787" w:rsidP="006F3A3C">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FF"/>
          </w:tcPr>
          <w:p w14:paraId="7E6E3ABE" w14:textId="77777777" w:rsidR="001F5787" w:rsidRDefault="001F5787" w:rsidP="006F3A3C">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FF"/>
          </w:tcPr>
          <w:p w14:paraId="65D08587" w14:textId="77777777" w:rsidR="001F5787" w:rsidRDefault="001F5787" w:rsidP="006F3A3C">
            <w:pPr>
              <w:rPr>
                <w:rFonts w:cs="Arial"/>
              </w:rPr>
            </w:pPr>
            <w:r>
              <w:rPr>
                <w:rFonts w:cs="Arial"/>
              </w:rPr>
              <w:t>CR 0840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9F8BA6" w14:textId="227BF477" w:rsidR="001F5787" w:rsidRDefault="001F5787" w:rsidP="006F3A3C">
            <w:pPr>
              <w:rPr>
                <w:rFonts w:cs="Arial"/>
              </w:rPr>
            </w:pPr>
            <w:r>
              <w:rPr>
                <w:rFonts w:cs="Arial"/>
              </w:rPr>
              <w:t>Agreed</w:t>
            </w:r>
          </w:p>
          <w:p w14:paraId="214D3D43" w14:textId="77777777" w:rsidR="006C21EB" w:rsidRDefault="006C21EB" w:rsidP="006F3A3C">
            <w:pPr>
              <w:rPr>
                <w:rFonts w:eastAsia="Batang" w:cs="Arial"/>
                <w:color w:val="FF0000"/>
                <w:lang w:eastAsia="ko-KR"/>
              </w:rPr>
            </w:pPr>
          </w:p>
          <w:p w14:paraId="0463AC7C" w14:textId="77777777" w:rsidR="006C21EB" w:rsidRDefault="006C21EB" w:rsidP="006F3A3C">
            <w:pPr>
              <w:rPr>
                <w:rFonts w:eastAsia="Batang" w:cs="Arial"/>
                <w:color w:val="FF0000"/>
                <w:lang w:eastAsia="ko-KR"/>
              </w:rPr>
            </w:pPr>
          </w:p>
          <w:p w14:paraId="02BD1F99" w14:textId="2B33FC52" w:rsidR="001F5787" w:rsidRDefault="001F5787" w:rsidP="006F3A3C">
            <w:pPr>
              <w:rPr>
                <w:ins w:id="121" w:author="Ericsson J b 137-e" w:date="2022-08-24T17:01:00Z"/>
                <w:rFonts w:eastAsia="Batang" w:cs="Arial"/>
                <w:color w:val="FF0000"/>
                <w:lang w:eastAsia="ko-KR"/>
              </w:rPr>
            </w:pPr>
            <w:ins w:id="122" w:author="Ericsson J b 137-e" w:date="2022-08-24T17:01:00Z">
              <w:r>
                <w:rPr>
                  <w:rFonts w:eastAsia="Batang" w:cs="Arial"/>
                  <w:color w:val="FF0000"/>
                  <w:lang w:eastAsia="ko-KR"/>
                </w:rPr>
                <w:t>Revision of C1-225157</w:t>
              </w:r>
            </w:ins>
          </w:p>
          <w:p w14:paraId="2C71DE37" w14:textId="77777777" w:rsidR="001F5787" w:rsidRDefault="001F5787" w:rsidP="006F3A3C">
            <w:pPr>
              <w:rPr>
                <w:ins w:id="123" w:author="Ericsson J b 137-e" w:date="2022-08-24T17:01:00Z"/>
                <w:rFonts w:eastAsia="Batang" w:cs="Arial"/>
                <w:color w:val="FF0000"/>
                <w:lang w:eastAsia="ko-KR"/>
              </w:rPr>
            </w:pPr>
            <w:ins w:id="124" w:author="Ericsson J b 137-e" w:date="2022-08-24T17:01:00Z">
              <w:r>
                <w:rPr>
                  <w:rFonts w:eastAsia="Batang" w:cs="Arial"/>
                  <w:color w:val="FF0000"/>
                  <w:lang w:eastAsia="ko-KR"/>
                </w:rPr>
                <w:t>_________________________________________</w:t>
              </w:r>
            </w:ins>
          </w:p>
          <w:p w14:paraId="2766AF36" w14:textId="77777777" w:rsidR="001F5787" w:rsidRDefault="001F5787" w:rsidP="006F3A3C">
            <w:pPr>
              <w:rPr>
                <w:ins w:id="125" w:author="Ericsson J b 137-e" w:date="2022-08-23T13:32:00Z"/>
                <w:rFonts w:eastAsia="Batang" w:cs="Arial"/>
                <w:color w:val="FF0000"/>
                <w:lang w:eastAsia="ko-KR"/>
              </w:rPr>
            </w:pPr>
            <w:ins w:id="126" w:author="Ericsson J b 137-e" w:date="2022-08-23T13:32:00Z">
              <w:r>
                <w:rPr>
                  <w:rFonts w:eastAsia="Batang" w:cs="Arial"/>
                  <w:color w:val="FF0000"/>
                  <w:lang w:eastAsia="ko-KR"/>
                </w:rPr>
                <w:t>Revision of C1-225142</w:t>
              </w:r>
            </w:ins>
          </w:p>
          <w:p w14:paraId="295C832F" w14:textId="77777777" w:rsidR="001F5787" w:rsidRDefault="001F5787" w:rsidP="006F3A3C">
            <w:pPr>
              <w:rPr>
                <w:ins w:id="127" w:author="Ericsson J b 137-e" w:date="2022-08-23T13:32:00Z"/>
                <w:rFonts w:eastAsia="Batang" w:cs="Arial"/>
                <w:color w:val="FF0000"/>
                <w:lang w:eastAsia="ko-KR"/>
              </w:rPr>
            </w:pPr>
            <w:ins w:id="128" w:author="Ericsson J b 137-e" w:date="2022-08-23T13:32:00Z">
              <w:r>
                <w:rPr>
                  <w:rFonts w:eastAsia="Batang" w:cs="Arial"/>
                  <w:color w:val="FF0000"/>
                  <w:lang w:eastAsia="ko-KR"/>
                </w:rPr>
                <w:t>_________________________________________</w:t>
              </w:r>
            </w:ins>
          </w:p>
          <w:p w14:paraId="5D21705F" w14:textId="77777777" w:rsidR="001F5787" w:rsidRPr="00E31F20" w:rsidRDefault="001F5787" w:rsidP="006F3A3C">
            <w:pPr>
              <w:rPr>
                <w:rFonts w:eastAsia="Batang" w:cs="Arial"/>
                <w:color w:val="FF0000"/>
                <w:lang w:eastAsia="ko-KR"/>
              </w:rPr>
            </w:pPr>
            <w:r>
              <w:rPr>
                <w:rFonts w:eastAsia="Batang" w:cs="Arial"/>
                <w:color w:val="FF0000"/>
                <w:lang w:eastAsia="ko-KR"/>
              </w:rPr>
              <w:t>New CR moved from 16.3.1.</w:t>
            </w:r>
          </w:p>
          <w:p w14:paraId="66E0E598" w14:textId="77777777" w:rsidR="001F5787" w:rsidRDefault="001F5787" w:rsidP="006F3A3C">
            <w:pPr>
              <w:rPr>
                <w:rFonts w:eastAsia="Batang" w:cs="Arial"/>
                <w:lang w:eastAsia="ko-KR"/>
              </w:rPr>
            </w:pPr>
            <w:r>
              <w:rPr>
                <w:rFonts w:eastAsia="Batang" w:cs="Arial"/>
                <w:lang w:eastAsia="ko-KR"/>
              </w:rPr>
              <w:t xml:space="preserve">Kiran Tue 1031: Provides </w:t>
            </w:r>
            <w:hyperlink r:id="rId69" w:history="1">
              <w:r w:rsidRPr="0063500E">
                <w:rPr>
                  <w:rStyle w:val="Hyperlink"/>
                  <w:rFonts w:eastAsia="Batang" w:cs="Arial"/>
                  <w:b/>
                  <w:bCs/>
                  <w:lang w:val="en-IN" w:eastAsia="ko-KR"/>
                </w:rPr>
                <w:t>C1-225142</w:t>
              </w:r>
            </w:hyperlink>
          </w:p>
          <w:p w14:paraId="5CD4E670" w14:textId="77777777" w:rsidR="001F5787" w:rsidRPr="00D00365" w:rsidRDefault="001F5787" w:rsidP="006F3A3C">
            <w:pPr>
              <w:rPr>
                <w:rFonts w:eastAsia="Batang" w:cs="Arial"/>
                <w:lang w:eastAsia="ko-KR"/>
              </w:rPr>
            </w:pPr>
            <w:r w:rsidRPr="0063500E">
              <w:rPr>
                <w:rStyle w:val="Hyperlink"/>
                <w:rFonts w:eastAsia="Batang"/>
                <w:color w:val="auto"/>
                <w:u w:val="none"/>
                <w:lang w:val="en-IN"/>
              </w:rPr>
              <w:t>Jörge</w:t>
            </w:r>
            <w:r>
              <w:rPr>
                <w:rStyle w:val="Hyperlink"/>
                <w:rFonts w:eastAsia="Batang"/>
                <w:color w:val="auto"/>
                <w:u w:val="none"/>
                <w:lang w:val="en-IN"/>
              </w:rPr>
              <w:t>n Tue 1048: CR# incorrect</w:t>
            </w:r>
          </w:p>
        </w:tc>
      </w:tr>
      <w:tr w:rsidR="001F5787" w:rsidRPr="00D00365" w14:paraId="7AA3150A" w14:textId="77777777" w:rsidTr="006C21EB">
        <w:tc>
          <w:tcPr>
            <w:tcW w:w="976" w:type="dxa"/>
            <w:tcBorders>
              <w:left w:val="thinThickThinSmallGap" w:sz="24" w:space="0" w:color="auto"/>
              <w:bottom w:val="nil"/>
            </w:tcBorders>
            <w:shd w:val="clear" w:color="auto" w:fill="auto"/>
          </w:tcPr>
          <w:p w14:paraId="07040FEA" w14:textId="77777777" w:rsidR="001F5787" w:rsidRPr="00DA6BE4" w:rsidRDefault="001F5787" w:rsidP="006F3A3C">
            <w:pPr>
              <w:rPr>
                <w:rFonts w:cs="Arial"/>
              </w:rPr>
            </w:pPr>
          </w:p>
        </w:tc>
        <w:tc>
          <w:tcPr>
            <w:tcW w:w="1317" w:type="dxa"/>
            <w:gridSpan w:val="2"/>
            <w:tcBorders>
              <w:bottom w:val="nil"/>
            </w:tcBorders>
            <w:shd w:val="clear" w:color="auto" w:fill="auto"/>
          </w:tcPr>
          <w:p w14:paraId="41E3451F" w14:textId="77777777" w:rsidR="001F5787" w:rsidRPr="00DA6BE4" w:rsidRDefault="001F5787" w:rsidP="006F3A3C">
            <w:pPr>
              <w:rPr>
                <w:rFonts w:cs="Arial"/>
              </w:rPr>
            </w:pPr>
          </w:p>
        </w:tc>
        <w:tc>
          <w:tcPr>
            <w:tcW w:w="1088" w:type="dxa"/>
            <w:tcBorders>
              <w:top w:val="single" w:sz="4" w:space="0" w:color="auto"/>
              <w:bottom w:val="single" w:sz="4" w:space="0" w:color="auto"/>
            </w:tcBorders>
            <w:shd w:val="clear" w:color="auto" w:fill="FFFFFF"/>
          </w:tcPr>
          <w:p w14:paraId="46DF8A2E" w14:textId="77777777" w:rsidR="001F5787" w:rsidRDefault="006D0E53" w:rsidP="006F3A3C">
            <w:pPr>
              <w:overflowPunct/>
              <w:autoSpaceDE/>
              <w:autoSpaceDN/>
              <w:adjustRightInd/>
              <w:textAlignment w:val="auto"/>
            </w:pPr>
            <w:hyperlink r:id="rId70" w:history="1">
              <w:r w:rsidR="001F5787">
                <w:rPr>
                  <w:rStyle w:val="Hyperlink"/>
                </w:rPr>
                <w:t>C1-225214</w:t>
              </w:r>
            </w:hyperlink>
          </w:p>
        </w:tc>
        <w:tc>
          <w:tcPr>
            <w:tcW w:w="4191" w:type="dxa"/>
            <w:gridSpan w:val="3"/>
            <w:tcBorders>
              <w:top w:val="single" w:sz="4" w:space="0" w:color="auto"/>
              <w:bottom w:val="single" w:sz="4" w:space="0" w:color="auto"/>
            </w:tcBorders>
            <w:shd w:val="clear" w:color="auto" w:fill="FFFFFF"/>
          </w:tcPr>
          <w:p w14:paraId="08C4F156" w14:textId="77777777" w:rsidR="001F5787" w:rsidRDefault="001F5787" w:rsidP="006F3A3C">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FF"/>
          </w:tcPr>
          <w:p w14:paraId="066B35EE" w14:textId="77777777" w:rsidR="001F5787" w:rsidRDefault="001F5787" w:rsidP="006F3A3C">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FF"/>
          </w:tcPr>
          <w:p w14:paraId="5A009C17" w14:textId="77777777" w:rsidR="001F5787" w:rsidRDefault="001F5787" w:rsidP="006F3A3C">
            <w:pPr>
              <w:rPr>
                <w:rFonts w:cs="Arial"/>
              </w:rPr>
            </w:pPr>
            <w:r>
              <w:rPr>
                <w:rFonts w:cs="Arial"/>
              </w:rPr>
              <w:t>CR 0841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70F3C6" w14:textId="7EDCCA97" w:rsidR="001F5787" w:rsidRDefault="001F5787" w:rsidP="006F3A3C">
            <w:pPr>
              <w:rPr>
                <w:rFonts w:cs="Arial"/>
              </w:rPr>
            </w:pPr>
            <w:r>
              <w:rPr>
                <w:rFonts w:cs="Arial"/>
              </w:rPr>
              <w:t>Agreed</w:t>
            </w:r>
          </w:p>
          <w:p w14:paraId="1083494E" w14:textId="77777777" w:rsidR="006C21EB" w:rsidRDefault="006C21EB" w:rsidP="006F3A3C">
            <w:pPr>
              <w:pBdr>
                <w:bottom w:val="single" w:sz="12" w:space="1" w:color="auto"/>
              </w:pBdr>
              <w:rPr>
                <w:rFonts w:eastAsia="Batang" w:cs="Arial"/>
                <w:color w:val="FF0000"/>
                <w:lang w:eastAsia="ko-KR"/>
              </w:rPr>
            </w:pPr>
          </w:p>
          <w:p w14:paraId="709018BE" w14:textId="77777777" w:rsidR="006C21EB" w:rsidRDefault="006C21EB" w:rsidP="006F3A3C">
            <w:pPr>
              <w:pBdr>
                <w:bottom w:val="single" w:sz="12" w:space="1" w:color="auto"/>
              </w:pBdr>
              <w:rPr>
                <w:rFonts w:eastAsia="Batang" w:cs="Arial"/>
                <w:color w:val="FF0000"/>
                <w:lang w:eastAsia="ko-KR"/>
              </w:rPr>
            </w:pPr>
          </w:p>
          <w:p w14:paraId="5C44CF77" w14:textId="17A00297" w:rsidR="001F5787" w:rsidRDefault="001F5787" w:rsidP="006F3A3C">
            <w:pPr>
              <w:pBdr>
                <w:bottom w:val="single" w:sz="12" w:space="1" w:color="auto"/>
              </w:pBdr>
              <w:rPr>
                <w:ins w:id="129" w:author="Ericsson J b 137-e" w:date="2022-08-24T17:02:00Z"/>
                <w:rFonts w:eastAsia="Batang" w:cs="Arial"/>
                <w:color w:val="FF0000"/>
                <w:lang w:eastAsia="ko-KR"/>
              </w:rPr>
            </w:pPr>
            <w:ins w:id="130" w:author="Ericsson J b 137-e" w:date="2022-08-24T17:02:00Z">
              <w:r>
                <w:rPr>
                  <w:rFonts w:eastAsia="Batang" w:cs="Arial"/>
                  <w:color w:val="FF0000"/>
                  <w:lang w:eastAsia="ko-KR"/>
                </w:rPr>
                <w:t>Revision of C1-225158</w:t>
              </w:r>
            </w:ins>
          </w:p>
          <w:p w14:paraId="56D7EE95" w14:textId="77777777" w:rsidR="001F5787" w:rsidRDefault="001F5787" w:rsidP="006F3A3C">
            <w:pPr>
              <w:pBdr>
                <w:bottom w:val="single" w:sz="12" w:space="1" w:color="auto"/>
              </w:pBdr>
              <w:rPr>
                <w:ins w:id="131" w:author="Ericsson J b 137-e" w:date="2022-08-24T17:02:00Z"/>
                <w:rFonts w:eastAsia="Batang" w:cs="Arial"/>
                <w:color w:val="FF0000"/>
                <w:lang w:eastAsia="ko-KR"/>
              </w:rPr>
            </w:pPr>
            <w:ins w:id="132" w:author="Ericsson J b 137-e" w:date="2022-08-24T17:02:00Z">
              <w:r>
                <w:rPr>
                  <w:rFonts w:eastAsia="Batang" w:cs="Arial"/>
                  <w:color w:val="FF0000"/>
                  <w:lang w:eastAsia="ko-KR"/>
                </w:rPr>
                <w:t>_________________________________________</w:t>
              </w:r>
            </w:ins>
          </w:p>
          <w:p w14:paraId="34E8A89D" w14:textId="77777777" w:rsidR="001F5787" w:rsidRDefault="001F5787" w:rsidP="006F3A3C">
            <w:pPr>
              <w:pBdr>
                <w:bottom w:val="single" w:sz="12" w:space="1" w:color="auto"/>
              </w:pBdr>
              <w:rPr>
                <w:ins w:id="133" w:author="Ericsson J b 137-e" w:date="2022-08-23T13:33:00Z"/>
                <w:rFonts w:eastAsia="Batang" w:cs="Arial"/>
                <w:color w:val="FF0000"/>
                <w:lang w:eastAsia="ko-KR"/>
              </w:rPr>
            </w:pPr>
            <w:ins w:id="134" w:author="Ericsson J b 137-e" w:date="2022-08-23T13:33:00Z">
              <w:r>
                <w:rPr>
                  <w:rFonts w:eastAsia="Batang" w:cs="Arial"/>
                  <w:color w:val="FF0000"/>
                  <w:lang w:eastAsia="ko-KR"/>
                </w:rPr>
                <w:t>Revision of C1-225143</w:t>
              </w:r>
            </w:ins>
          </w:p>
          <w:p w14:paraId="5C996ABF" w14:textId="77777777" w:rsidR="001F5787" w:rsidRPr="008B6AB6" w:rsidRDefault="001F5787" w:rsidP="006F3A3C">
            <w:pPr>
              <w:rPr>
                <w:ins w:id="135" w:author="Ericsson J b 137-e" w:date="2022-08-23T13:33:00Z"/>
                <w:rFonts w:eastAsia="Batang" w:cs="Arial"/>
                <w:lang w:eastAsia="ko-KR"/>
              </w:rPr>
            </w:pPr>
            <w:r>
              <w:rPr>
                <w:rFonts w:eastAsia="Batang" w:cs="Arial"/>
                <w:lang w:eastAsia="ko-KR"/>
              </w:rPr>
              <w:t>Jörgen Tue 1050: wrong CR#</w:t>
            </w:r>
          </w:p>
          <w:p w14:paraId="04A107D1" w14:textId="77777777" w:rsidR="001F5787" w:rsidRDefault="001F5787" w:rsidP="006F3A3C">
            <w:pPr>
              <w:rPr>
                <w:rFonts w:eastAsia="Batang" w:cs="Arial"/>
                <w:color w:val="FF0000"/>
                <w:lang w:eastAsia="ko-KR"/>
              </w:rPr>
            </w:pPr>
            <w:r>
              <w:rPr>
                <w:rFonts w:eastAsia="Batang" w:cs="Arial"/>
                <w:color w:val="FF0000"/>
                <w:lang w:eastAsia="ko-KR"/>
              </w:rPr>
              <w:t>Moved from 16.3.1</w:t>
            </w:r>
          </w:p>
          <w:p w14:paraId="30B59C04" w14:textId="77777777" w:rsidR="001F5787" w:rsidRPr="00E31F20" w:rsidRDefault="001F5787" w:rsidP="006F3A3C">
            <w:pPr>
              <w:rPr>
                <w:rFonts w:eastAsia="Batang" w:cs="Arial"/>
                <w:color w:val="FF0000"/>
                <w:lang w:eastAsia="ko-KR"/>
              </w:rPr>
            </w:pPr>
            <w:r>
              <w:rPr>
                <w:rFonts w:eastAsia="Batang" w:cs="Arial"/>
                <w:color w:val="FF0000"/>
                <w:lang w:eastAsia="ko-KR"/>
              </w:rPr>
              <w:t>New CR moved from 17.3.10.</w:t>
            </w:r>
          </w:p>
          <w:p w14:paraId="422F1D0B" w14:textId="77777777" w:rsidR="001F5787" w:rsidRPr="0063500E" w:rsidRDefault="001F5787" w:rsidP="006F3A3C">
            <w:pPr>
              <w:rPr>
                <w:rStyle w:val="Hyperlink"/>
                <w:rFonts w:eastAsia="Batang" w:cs="Arial"/>
                <w:color w:val="auto"/>
                <w:u w:val="none"/>
                <w:lang w:val="en-IN" w:eastAsia="ko-KR"/>
              </w:rPr>
            </w:pPr>
            <w:r>
              <w:rPr>
                <w:rFonts w:eastAsia="Batang" w:cs="Arial"/>
                <w:lang w:eastAsia="ko-KR"/>
              </w:rPr>
              <w:t xml:space="preserve">Kiran Mon 1109: Provides </w:t>
            </w:r>
            <w:hyperlink r:id="rId71" w:history="1">
              <w:r w:rsidRPr="00E31F20">
                <w:rPr>
                  <w:rStyle w:val="Hyperlink"/>
                  <w:rFonts w:eastAsia="Batang" w:cs="Arial"/>
                  <w:lang w:val="en-IN" w:eastAsia="ko-KR"/>
                </w:rPr>
                <w:t>Draft New Rel-16 CR</w:t>
              </w:r>
            </w:hyperlink>
          </w:p>
          <w:p w14:paraId="247A15CD" w14:textId="77777777" w:rsidR="001F5787" w:rsidRPr="00D00365" w:rsidRDefault="001F5787" w:rsidP="006F3A3C">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lastRenderedPageBreak/>
              <w:t>ISAT-MO-WITHDRAW</w:t>
            </w:r>
          </w:p>
          <w:p w14:paraId="05A7E90D" w14:textId="77777777" w:rsidR="00BA6BB0" w:rsidRPr="00BA6BB0" w:rsidRDefault="00BA6BB0" w:rsidP="00BA6BB0">
            <w:r w:rsidRPr="00BA6BB0">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lastRenderedPageBreak/>
              <w:t>Withdrawal of TS 24.323 from Rel-11, Rel-12, Rel-13</w:t>
            </w:r>
          </w:p>
          <w:p w14:paraId="6EB71A04" w14:textId="77777777" w:rsidR="00BA6BB0" w:rsidRDefault="00BA6BB0" w:rsidP="00BA6BB0">
            <w:r>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6C21EB">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lastRenderedPageBreak/>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lastRenderedPageBreak/>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t>TEI16</w:t>
            </w:r>
          </w:p>
          <w:p w14:paraId="307725A8" w14:textId="009A4A7B" w:rsidR="00991C52" w:rsidRPr="00D95972" w:rsidRDefault="00991C52" w:rsidP="00F65AFD">
            <w:pPr>
              <w:rPr>
                <w:rFonts w:eastAsia="Batang" w:cs="Arial"/>
                <w:lang w:eastAsia="ko-KR"/>
              </w:rPr>
            </w:pPr>
          </w:p>
        </w:tc>
      </w:tr>
      <w:tr w:rsidR="005962EB" w:rsidRPr="00D95972" w14:paraId="64025F06" w14:textId="77777777" w:rsidTr="006C21EB">
        <w:tc>
          <w:tcPr>
            <w:tcW w:w="976" w:type="dxa"/>
            <w:tcBorders>
              <w:top w:val="nil"/>
              <w:left w:val="thinThickThinSmallGap" w:sz="24" w:space="0" w:color="auto"/>
              <w:bottom w:val="nil"/>
            </w:tcBorders>
            <w:shd w:val="clear" w:color="auto" w:fill="auto"/>
          </w:tcPr>
          <w:p w14:paraId="4908F3B9" w14:textId="77777777" w:rsidR="005962EB" w:rsidRPr="002256F8" w:rsidRDefault="005962EB" w:rsidP="00377465">
            <w:pPr>
              <w:rPr>
                <w:rFonts w:cs="Arial"/>
              </w:rPr>
            </w:pPr>
          </w:p>
        </w:tc>
        <w:tc>
          <w:tcPr>
            <w:tcW w:w="1317" w:type="dxa"/>
            <w:gridSpan w:val="2"/>
            <w:tcBorders>
              <w:top w:val="nil"/>
              <w:bottom w:val="nil"/>
            </w:tcBorders>
            <w:shd w:val="clear" w:color="auto" w:fill="auto"/>
          </w:tcPr>
          <w:p w14:paraId="777AC9DC" w14:textId="77777777" w:rsidR="005962EB" w:rsidRPr="00D95972" w:rsidRDefault="005962EB" w:rsidP="00377465">
            <w:pPr>
              <w:rPr>
                <w:rFonts w:cs="Arial"/>
                <w:lang w:val="en-US"/>
              </w:rPr>
            </w:pPr>
          </w:p>
        </w:tc>
        <w:tc>
          <w:tcPr>
            <w:tcW w:w="1088" w:type="dxa"/>
            <w:tcBorders>
              <w:top w:val="single" w:sz="4" w:space="0" w:color="auto"/>
              <w:bottom w:val="single" w:sz="4" w:space="0" w:color="auto"/>
            </w:tcBorders>
            <w:shd w:val="clear" w:color="auto" w:fill="FFFFFF"/>
          </w:tcPr>
          <w:p w14:paraId="3C9EEBF7" w14:textId="27A4B073" w:rsidR="005962EB" w:rsidRPr="00F365E1" w:rsidRDefault="005962EB" w:rsidP="00377465">
            <w:r w:rsidRPr="005962EB">
              <w:t>C1-2252</w:t>
            </w:r>
            <w:r>
              <w:t>4</w:t>
            </w:r>
            <w:r w:rsidRPr="005962EB">
              <w:t>2</w:t>
            </w:r>
          </w:p>
        </w:tc>
        <w:tc>
          <w:tcPr>
            <w:tcW w:w="4191" w:type="dxa"/>
            <w:gridSpan w:val="3"/>
            <w:tcBorders>
              <w:top w:val="single" w:sz="4" w:space="0" w:color="auto"/>
              <w:bottom w:val="single" w:sz="4" w:space="0" w:color="auto"/>
            </w:tcBorders>
            <w:shd w:val="clear" w:color="auto" w:fill="FFFFFF"/>
          </w:tcPr>
          <w:p w14:paraId="37CF4410" w14:textId="77777777" w:rsidR="005962EB" w:rsidRDefault="005962EB" w:rsidP="00377465">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FF"/>
          </w:tcPr>
          <w:p w14:paraId="2572F1C8" w14:textId="77777777" w:rsidR="005962EB" w:rsidRDefault="005962EB" w:rsidP="0037746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5B24293" w14:textId="77777777" w:rsidR="005962EB" w:rsidRDefault="005962EB" w:rsidP="00377465">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2B0D7D" w14:textId="77777777" w:rsidR="006C21EB" w:rsidRDefault="006C21EB" w:rsidP="00377465">
            <w:pPr>
              <w:rPr>
                <w:rFonts w:cs="Arial"/>
                <w:color w:val="000000"/>
              </w:rPr>
            </w:pPr>
            <w:r>
              <w:rPr>
                <w:rFonts w:cs="Arial"/>
                <w:color w:val="000000"/>
              </w:rPr>
              <w:t>Agreed</w:t>
            </w:r>
          </w:p>
          <w:p w14:paraId="706F8F45" w14:textId="77777777" w:rsidR="006C21EB" w:rsidRDefault="006C21EB" w:rsidP="00377465">
            <w:pPr>
              <w:rPr>
                <w:rFonts w:cs="Arial"/>
                <w:color w:val="000000"/>
              </w:rPr>
            </w:pPr>
          </w:p>
          <w:p w14:paraId="3E97AB89" w14:textId="77777777" w:rsidR="006C21EB" w:rsidRDefault="006C21EB" w:rsidP="00377465">
            <w:pPr>
              <w:rPr>
                <w:rFonts w:cs="Arial"/>
                <w:color w:val="000000"/>
              </w:rPr>
            </w:pPr>
          </w:p>
          <w:p w14:paraId="2F2A22F9" w14:textId="02D849E6" w:rsidR="005962EB" w:rsidRDefault="005962EB" w:rsidP="00377465">
            <w:pPr>
              <w:rPr>
                <w:ins w:id="136" w:author="Nokia User" w:date="2022-08-25T08:06:00Z"/>
                <w:rFonts w:cs="Arial"/>
                <w:color w:val="000000"/>
              </w:rPr>
            </w:pPr>
            <w:ins w:id="137" w:author="Nokia User" w:date="2022-08-25T08:06:00Z">
              <w:r>
                <w:rPr>
                  <w:rFonts w:cs="Arial"/>
                  <w:color w:val="000000"/>
                </w:rPr>
                <w:t>Revision of C1-224641</w:t>
              </w:r>
            </w:ins>
          </w:p>
          <w:p w14:paraId="7FA4C958" w14:textId="6FCD39AA" w:rsidR="005962EB" w:rsidRDefault="005962EB" w:rsidP="00377465">
            <w:pPr>
              <w:rPr>
                <w:ins w:id="138" w:author="Nokia User" w:date="2022-08-25T08:06:00Z"/>
                <w:rFonts w:cs="Arial"/>
                <w:color w:val="000000"/>
              </w:rPr>
            </w:pPr>
            <w:ins w:id="139" w:author="Nokia User" w:date="2022-08-25T08:06:00Z">
              <w:r>
                <w:rPr>
                  <w:rFonts w:cs="Arial"/>
                  <w:color w:val="000000"/>
                </w:rPr>
                <w:t>_________________________________________</w:t>
              </w:r>
            </w:ins>
          </w:p>
          <w:p w14:paraId="62B0CEBA" w14:textId="4D1D7F2D" w:rsidR="005962EB" w:rsidRDefault="005962EB" w:rsidP="00377465">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33F7A0CB" w14:textId="77777777" w:rsidR="005962EB" w:rsidRDefault="005962EB" w:rsidP="00377465">
            <w:pPr>
              <w:rPr>
                <w:rFonts w:cs="Arial"/>
                <w:color w:val="000000"/>
              </w:rPr>
            </w:pPr>
            <w:r>
              <w:rPr>
                <w:rFonts w:cs="Arial"/>
                <w:color w:val="000000"/>
              </w:rPr>
              <w:t>Revision required</w:t>
            </w:r>
          </w:p>
          <w:p w14:paraId="3DE062D0" w14:textId="77777777" w:rsidR="005962EB" w:rsidRDefault="005962EB" w:rsidP="00377465">
            <w:pPr>
              <w:rPr>
                <w:rFonts w:cs="Arial"/>
                <w:color w:val="000000"/>
              </w:rPr>
            </w:pPr>
          </w:p>
          <w:p w14:paraId="643BA1F2" w14:textId="77777777" w:rsidR="005962EB" w:rsidRDefault="005962EB" w:rsidP="00377465">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0549</w:t>
            </w:r>
          </w:p>
          <w:p w14:paraId="5EC0BFB1" w14:textId="77777777" w:rsidR="005962EB" w:rsidRDefault="005962EB" w:rsidP="00377465">
            <w:pPr>
              <w:rPr>
                <w:rFonts w:cs="Arial"/>
                <w:color w:val="000000"/>
              </w:rPr>
            </w:pPr>
            <w:r>
              <w:rPr>
                <w:rFonts w:cs="Arial"/>
                <w:color w:val="000000"/>
              </w:rPr>
              <w:t>Provides rev</w:t>
            </w:r>
          </w:p>
          <w:p w14:paraId="2386D008" w14:textId="77777777" w:rsidR="005962EB" w:rsidRDefault="005962EB" w:rsidP="00377465">
            <w:pPr>
              <w:rPr>
                <w:rFonts w:cs="Arial"/>
                <w:color w:val="000000"/>
              </w:rPr>
            </w:pPr>
          </w:p>
          <w:p w14:paraId="05E77783" w14:textId="77777777" w:rsidR="005962EB" w:rsidRDefault="005962EB" w:rsidP="00377465">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2005</w:t>
            </w:r>
          </w:p>
          <w:p w14:paraId="1BE07D56" w14:textId="77777777" w:rsidR="005962EB" w:rsidRDefault="005962EB" w:rsidP="00377465">
            <w:pPr>
              <w:rPr>
                <w:rFonts w:cs="Arial"/>
                <w:color w:val="000000"/>
              </w:rPr>
            </w:pPr>
            <w:r>
              <w:rPr>
                <w:rFonts w:cs="Arial"/>
                <w:color w:val="000000"/>
              </w:rPr>
              <w:t>Co-sign</w:t>
            </w:r>
          </w:p>
          <w:p w14:paraId="0E350E2F" w14:textId="77777777" w:rsidR="005962EB" w:rsidRDefault="005962EB" w:rsidP="00377465">
            <w:pPr>
              <w:rPr>
                <w:rFonts w:cs="Arial"/>
                <w:color w:val="000000"/>
              </w:rPr>
            </w:pPr>
          </w:p>
          <w:p w14:paraId="246DCE8F" w14:textId="77777777" w:rsidR="005962EB" w:rsidRDefault="005962EB" w:rsidP="00377465">
            <w:pPr>
              <w:rPr>
                <w:rFonts w:cs="Arial"/>
                <w:color w:val="000000"/>
              </w:rPr>
            </w:pPr>
            <w:r>
              <w:rPr>
                <w:rFonts w:cs="Arial"/>
                <w:color w:val="000000"/>
              </w:rPr>
              <w:t>Lena mon 0110</w:t>
            </w:r>
          </w:p>
          <w:p w14:paraId="239A013E" w14:textId="77777777" w:rsidR="005962EB" w:rsidRDefault="005962EB" w:rsidP="00377465">
            <w:pPr>
              <w:rPr>
                <w:rFonts w:cs="Arial"/>
                <w:color w:val="000000"/>
              </w:rPr>
            </w:pPr>
            <w:r>
              <w:rPr>
                <w:rFonts w:cs="Arial"/>
                <w:color w:val="000000"/>
              </w:rPr>
              <w:t>Provides rev</w:t>
            </w:r>
          </w:p>
          <w:p w14:paraId="662E7153" w14:textId="77777777" w:rsidR="005962EB" w:rsidRDefault="005962EB" w:rsidP="00377465">
            <w:pPr>
              <w:rPr>
                <w:rFonts w:cs="Arial"/>
                <w:color w:val="000000"/>
              </w:rPr>
            </w:pPr>
          </w:p>
          <w:p w14:paraId="1EBE7A23" w14:textId="77777777" w:rsidR="005962EB" w:rsidRDefault="005962EB" w:rsidP="00377465">
            <w:pPr>
              <w:rPr>
                <w:rFonts w:cs="Arial"/>
                <w:color w:val="000000"/>
              </w:rPr>
            </w:pPr>
          </w:p>
          <w:p w14:paraId="0C60434B" w14:textId="77777777" w:rsidR="005962EB" w:rsidRDefault="005962EB" w:rsidP="00377465">
            <w:pPr>
              <w:rPr>
                <w:rFonts w:cs="Arial"/>
                <w:color w:val="000000"/>
              </w:rPr>
            </w:pPr>
          </w:p>
        </w:tc>
      </w:tr>
      <w:tr w:rsidR="005962EB" w:rsidRPr="00D95972" w14:paraId="3D4AB396" w14:textId="77777777" w:rsidTr="006C21EB">
        <w:tc>
          <w:tcPr>
            <w:tcW w:w="976" w:type="dxa"/>
            <w:tcBorders>
              <w:top w:val="nil"/>
              <w:left w:val="thinThickThinSmallGap" w:sz="24" w:space="0" w:color="auto"/>
              <w:bottom w:val="nil"/>
            </w:tcBorders>
            <w:shd w:val="clear" w:color="auto" w:fill="auto"/>
          </w:tcPr>
          <w:p w14:paraId="698C914F" w14:textId="77777777" w:rsidR="005962EB" w:rsidRPr="00D95972" w:rsidRDefault="005962EB" w:rsidP="00377465">
            <w:pPr>
              <w:rPr>
                <w:rFonts w:cs="Arial"/>
                <w:lang w:val="en-US"/>
              </w:rPr>
            </w:pPr>
          </w:p>
        </w:tc>
        <w:tc>
          <w:tcPr>
            <w:tcW w:w="1317" w:type="dxa"/>
            <w:gridSpan w:val="2"/>
            <w:tcBorders>
              <w:top w:val="nil"/>
              <w:bottom w:val="nil"/>
            </w:tcBorders>
            <w:shd w:val="clear" w:color="auto" w:fill="auto"/>
          </w:tcPr>
          <w:p w14:paraId="50AF7B5C" w14:textId="77777777" w:rsidR="005962EB" w:rsidRPr="00D95972" w:rsidRDefault="005962EB" w:rsidP="00377465">
            <w:pPr>
              <w:rPr>
                <w:rFonts w:cs="Arial"/>
                <w:lang w:val="en-US"/>
              </w:rPr>
            </w:pPr>
          </w:p>
        </w:tc>
        <w:tc>
          <w:tcPr>
            <w:tcW w:w="1088" w:type="dxa"/>
            <w:tcBorders>
              <w:top w:val="single" w:sz="4" w:space="0" w:color="auto"/>
              <w:bottom w:val="single" w:sz="4" w:space="0" w:color="auto"/>
            </w:tcBorders>
            <w:shd w:val="clear" w:color="auto" w:fill="FFFFFF"/>
          </w:tcPr>
          <w:p w14:paraId="771C5554" w14:textId="62ADEBB5" w:rsidR="005962EB" w:rsidRPr="00F365E1" w:rsidRDefault="005962EB" w:rsidP="00377465">
            <w:r w:rsidRPr="005962EB">
              <w:t>C1-225243</w:t>
            </w:r>
          </w:p>
        </w:tc>
        <w:tc>
          <w:tcPr>
            <w:tcW w:w="4191" w:type="dxa"/>
            <w:gridSpan w:val="3"/>
            <w:tcBorders>
              <w:top w:val="single" w:sz="4" w:space="0" w:color="auto"/>
              <w:bottom w:val="single" w:sz="4" w:space="0" w:color="auto"/>
            </w:tcBorders>
            <w:shd w:val="clear" w:color="auto" w:fill="FFFFFF"/>
          </w:tcPr>
          <w:p w14:paraId="150280B6" w14:textId="77777777" w:rsidR="005962EB" w:rsidRDefault="005962EB" w:rsidP="00377465">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FF"/>
          </w:tcPr>
          <w:p w14:paraId="1C109013" w14:textId="77777777" w:rsidR="005962EB" w:rsidRDefault="005962EB" w:rsidP="0037746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273E718" w14:textId="77777777" w:rsidR="005962EB" w:rsidRDefault="005962EB" w:rsidP="00377465">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5AF0B9" w14:textId="77777777" w:rsidR="006C21EB" w:rsidRDefault="006C21EB" w:rsidP="00377465">
            <w:pPr>
              <w:rPr>
                <w:rFonts w:cs="Arial"/>
                <w:color w:val="000000"/>
              </w:rPr>
            </w:pPr>
            <w:r>
              <w:rPr>
                <w:rFonts w:cs="Arial"/>
                <w:color w:val="000000"/>
              </w:rPr>
              <w:t>Agreed</w:t>
            </w:r>
          </w:p>
          <w:p w14:paraId="37BCBF86" w14:textId="77777777" w:rsidR="006C21EB" w:rsidRDefault="006C21EB" w:rsidP="00377465">
            <w:pPr>
              <w:rPr>
                <w:rFonts w:cs="Arial"/>
                <w:color w:val="000000"/>
              </w:rPr>
            </w:pPr>
          </w:p>
          <w:p w14:paraId="75D6F60A" w14:textId="77777777" w:rsidR="006C21EB" w:rsidRDefault="006C21EB" w:rsidP="00377465">
            <w:pPr>
              <w:rPr>
                <w:rFonts w:cs="Arial"/>
                <w:color w:val="000000"/>
              </w:rPr>
            </w:pPr>
          </w:p>
          <w:p w14:paraId="00E4BBCA" w14:textId="5F0C4C46" w:rsidR="005962EB" w:rsidRDefault="005962EB" w:rsidP="00377465">
            <w:pPr>
              <w:rPr>
                <w:ins w:id="140" w:author="Nokia User" w:date="2022-08-25T08:06:00Z"/>
                <w:rFonts w:cs="Arial"/>
                <w:color w:val="000000"/>
              </w:rPr>
            </w:pPr>
            <w:ins w:id="141" w:author="Nokia User" w:date="2022-08-25T08:06:00Z">
              <w:r>
                <w:rPr>
                  <w:rFonts w:cs="Arial"/>
                  <w:color w:val="000000"/>
                </w:rPr>
                <w:t>Revision of C1-224642</w:t>
              </w:r>
            </w:ins>
          </w:p>
          <w:p w14:paraId="1D721EF2" w14:textId="3E19DA9E" w:rsidR="005962EB" w:rsidRDefault="005962EB" w:rsidP="00377465">
            <w:pPr>
              <w:rPr>
                <w:ins w:id="142" w:author="Nokia User" w:date="2022-08-25T08:06:00Z"/>
                <w:rFonts w:cs="Arial"/>
                <w:color w:val="000000"/>
              </w:rPr>
            </w:pPr>
            <w:ins w:id="143" w:author="Nokia User" w:date="2022-08-25T08:06:00Z">
              <w:r>
                <w:rPr>
                  <w:rFonts w:cs="Arial"/>
                  <w:color w:val="000000"/>
                </w:rPr>
                <w:t>_________________________________________</w:t>
              </w:r>
            </w:ins>
          </w:p>
          <w:p w14:paraId="7375546A" w14:textId="45385718" w:rsidR="005962EB" w:rsidRDefault="005962EB" w:rsidP="00377465">
            <w:pPr>
              <w:rPr>
                <w:rFonts w:cs="Arial"/>
                <w:color w:val="000000"/>
              </w:rPr>
            </w:pPr>
            <w:r>
              <w:rPr>
                <w:rFonts w:cs="Arial"/>
                <w:color w:val="000000"/>
              </w:rPr>
              <w:t>Cover page – release incorrect</w:t>
            </w:r>
          </w:p>
          <w:p w14:paraId="77345865" w14:textId="77777777" w:rsidR="005962EB" w:rsidRDefault="005962EB" w:rsidP="00377465">
            <w:pPr>
              <w:rPr>
                <w:rFonts w:cs="Arial"/>
                <w:color w:val="000000"/>
              </w:rPr>
            </w:pPr>
          </w:p>
          <w:p w14:paraId="2E301E7E" w14:textId="77777777" w:rsidR="005962EB" w:rsidRDefault="005962EB" w:rsidP="00377465">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070E8EBC" w14:textId="77777777" w:rsidR="005962EB" w:rsidRDefault="005962EB" w:rsidP="00377465">
            <w:pPr>
              <w:rPr>
                <w:rFonts w:cs="Arial"/>
                <w:color w:val="000000"/>
              </w:rPr>
            </w:pPr>
            <w:r>
              <w:rPr>
                <w:rFonts w:cs="Arial"/>
                <w:color w:val="000000"/>
              </w:rPr>
              <w:t>Revision required</w:t>
            </w:r>
          </w:p>
          <w:p w14:paraId="5486764C" w14:textId="77777777" w:rsidR="005962EB" w:rsidRDefault="005962EB" w:rsidP="00377465">
            <w:pPr>
              <w:rPr>
                <w:rFonts w:cs="Arial"/>
                <w:color w:val="000000"/>
              </w:rPr>
            </w:pPr>
          </w:p>
          <w:p w14:paraId="45751DB2" w14:textId="77777777" w:rsidR="005962EB" w:rsidRDefault="005962EB" w:rsidP="00377465">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0550</w:t>
            </w:r>
          </w:p>
          <w:p w14:paraId="39011892" w14:textId="77777777" w:rsidR="005962EB" w:rsidRDefault="005962EB" w:rsidP="00377465">
            <w:pPr>
              <w:rPr>
                <w:rFonts w:cs="Arial"/>
                <w:color w:val="000000"/>
              </w:rPr>
            </w:pPr>
            <w:r>
              <w:rPr>
                <w:rFonts w:cs="Arial"/>
                <w:color w:val="000000"/>
              </w:rPr>
              <w:t>Provides rev</w:t>
            </w:r>
          </w:p>
          <w:p w14:paraId="7A1869E2" w14:textId="77777777" w:rsidR="005962EB" w:rsidRDefault="005962EB" w:rsidP="00377465">
            <w:pPr>
              <w:rPr>
                <w:rFonts w:cs="Arial"/>
                <w:color w:val="000000"/>
              </w:rPr>
            </w:pPr>
          </w:p>
          <w:p w14:paraId="15A302EF" w14:textId="77777777" w:rsidR="005962EB" w:rsidRDefault="005962EB" w:rsidP="00377465">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2005</w:t>
            </w:r>
          </w:p>
          <w:p w14:paraId="29B439CE" w14:textId="77777777" w:rsidR="005962EB" w:rsidRDefault="005962EB" w:rsidP="00377465">
            <w:pPr>
              <w:rPr>
                <w:rFonts w:cs="Arial"/>
                <w:color w:val="000000"/>
              </w:rPr>
            </w:pPr>
            <w:r>
              <w:rPr>
                <w:rFonts w:cs="Arial"/>
                <w:color w:val="000000"/>
              </w:rPr>
              <w:t>Co-sign</w:t>
            </w:r>
          </w:p>
          <w:p w14:paraId="021A6968" w14:textId="77777777" w:rsidR="005962EB" w:rsidRDefault="005962EB" w:rsidP="00377465">
            <w:pPr>
              <w:rPr>
                <w:rFonts w:cs="Arial"/>
                <w:color w:val="000000"/>
              </w:rPr>
            </w:pPr>
          </w:p>
          <w:p w14:paraId="4A4A7EE4" w14:textId="77777777" w:rsidR="005962EB" w:rsidRDefault="005962EB" w:rsidP="00377465">
            <w:pPr>
              <w:rPr>
                <w:rFonts w:cs="Arial"/>
                <w:color w:val="000000"/>
              </w:rPr>
            </w:pPr>
            <w:r>
              <w:rPr>
                <w:rFonts w:cs="Arial"/>
                <w:color w:val="000000"/>
              </w:rPr>
              <w:t>Lena mon 0110</w:t>
            </w:r>
          </w:p>
          <w:p w14:paraId="26F2CEF1" w14:textId="77777777" w:rsidR="005962EB" w:rsidRDefault="005962EB" w:rsidP="00377465">
            <w:pPr>
              <w:rPr>
                <w:rFonts w:cs="Arial"/>
                <w:color w:val="000000"/>
              </w:rPr>
            </w:pPr>
            <w:r>
              <w:rPr>
                <w:rFonts w:cs="Arial"/>
                <w:color w:val="000000"/>
              </w:rPr>
              <w:lastRenderedPageBreak/>
              <w:t>Provides rev</w:t>
            </w:r>
          </w:p>
          <w:p w14:paraId="4BF9C36D" w14:textId="77777777" w:rsidR="005962EB" w:rsidRDefault="005962EB" w:rsidP="00377465">
            <w:pPr>
              <w:rPr>
                <w:rFonts w:cs="Arial"/>
                <w:color w:val="000000"/>
              </w:rPr>
            </w:pPr>
          </w:p>
          <w:p w14:paraId="47CAF833" w14:textId="77777777" w:rsidR="005962EB" w:rsidRDefault="005962EB" w:rsidP="00377465">
            <w:pPr>
              <w:rPr>
                <w:rFonts w:cs="Arial"/>
                <w:color w:val="000000"/>
              </w:rPr>
            </w:pPr>
          </w:p>
          <w:p w14:paraId="50A0A0EE" w14:textId="77777777" w:rsidR="005962EB" w:rsidRDefault="005962EB" w:rsidP="00377465">
            <w:pPr>
              <w:rPr>
                <w:rFonts w:cs="Arial"/>
                <w:color w:val="000000"/>
              </w:rPr>
            </w:pP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EA2BBD">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144"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tr w:rsidR="00EA2BBD" w:rsidRPr="00D95972" w14:paraId="30136DF6" w14:textId="77777777" w:rsidTr="00FC7D91">
        <w:tc>
          <w:tcPr>
            <w:tcW w:w="976" w:type="dxa"/>
            <w:tcBorders>
              <w:left w:val="thinThickThinSmallGap" w:sz="24" w:space="0" w:color="auto"/>
              <w:bottom w:val="nil"/>
            </w:tcBorders>
            <w:shd w:val="clear" w:color="auto" w:fill="auto"/>
          </w:tcPr>
          <w:p w14:paraId="28F6924B" w14:textId="77777777" w:rsidR="00EA2BBD" w:rsidRPr="00D95972" w:rsidRDefault="00EA2BBD" w:rsidP="00032E69">
            <w:pPr>
              <w:rPr>
                <w:rFonts w:cs="Arial"/>
                <w:lang w:val="en-US"/>
              </w:rPr>
            </w:pPr>
            <w:bookmarkStart w:id="145" w:name="_Hlk112153979"/>
            <w:bookmarkEnd w:id="144"/>
          </w:p>
        </w:tc>
        <w:tc>
          <w:tcPr>
            <w:tcW w:w="1317" w:type="dxa"/>
            <w:gridSpan w:val="2"/>
            <w:tcBorders>
              <w:bottom w:val="nil"/>
            </w:tcBorders>
            <w:shd w:val="clear" w:color="auto" w:fill="auto"/>
          </w:tcPr>
          <w:p w14:paraId="16571F37" w14:textId="77777777" w:rsidR="00EA2BBD" w:rsidRDefault="00EA2BBD" w:rsidP="00032E69">
            <w:pPr>
              <w:rPr>
                <w:rFonts w:cs="Arial"/>
                <w:lang w:val="en-US"/>
              </w:rPr>
            </w:pPr>
          </w:p>
        </w:tc>
        <w:tc>
          <w:tcPr>
            <w:tcW w:w="1088" w:type="dxa"/>
            <w:tcBorders>
              <w:top w:val="single" w:sz="4" w:space="0" w:color="auto"/>
              <w:bottom w:val="single" w:sz="4" w:space="0" w:color="auto"/>
            </w:tcBorders>
            <w:shd w:val="clear" w:color="auto" w:fill="auto"/>
          </w:tcPr>
          <w:p w14:paraId="27553DE6" w14:textId="298989E8" w:rsidR="00EA2BBD" w:rsidRPr="00AA6043" w:rsidRDefault="00EA2BBD" w:rsidP="00032E69">
            <w:r w:rsidRPr="00EA2BBD">
              <w:t>C1-225162</w:t>
            </w:r>
          </w:p>
        </w:tc>
        <w:tc>
          <w:tcPr>
            <w:tcW w:w="4191" w:type="dxa"/>
            <w:gridSpan w:val="3"/>
            <w:tcBorders>
              <w:top w:val="single" w:sz="4" w:space="0" w:color="auto"/>
              <w:bottom w:val="single" w:sz="4" w:space="0" w:color="auto"/>
            </w:tcBorders>
            <w:shd w:val="clear" w:color="auto" w:fill="auto"/>
          </w:tcPr>
          <w:p w14:paraId="0C346DE2" w14:textId="77777777" w:rsidR="00EA2BBD" w:rsidRDefault="00EA2BBD" w:rsidP="00032E69">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auto"/>
          </w:tcPr>
          <w:p w14:paraId="52683BF6" w14:textId="77777777" w:rsidR="00EA2BBD" w:rsidRDefault="00EA2BBD" w:rsidP="00032E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3D12370" w14:textId="77777777" w:rsidR="00EA2BBD" w:rsidRDefault="00EA2BBD" w:rsidP="00032E6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37D246" w14:textId="77777777" w:rsidR="00FC7D91" w:rsidRDefault="00FC7D91" w:rsidP="00032E69">
            <w:pPr>
              <w:rPr>
                <w:rFonts w:cs="Arial"/>
                <w:color w:val="000000"/>
              </w:rPr>
            </w:pPr>
            <w:r>
              <w:rPr>
                <w:rFonts w:cs="Arial"/>
                <w:color w:val="000000"/>
              </w:rPr>
              <w:t>Postponed</w:t>
            </w:r>
          </w:p>
          <w:p w14:paraId="02BF1AC4" w14:textId="77777777" w:rsidR="00FC7D91" w:rsidRDefault="00FC7D91" w:rsidP="00032E69">
            <w:pPr>
              <w:rPr>
                <w:rFonts w:cs="Arial"/>
                <w:color w:val="000000"/>
              </w:rPr>
            </w:pPr>
          </w:p>
          <w:p w14:paraId="14F128F6" w14:textId="5E8A828C" w:rsidR="00EA2BBD" w:rsidRDefault="00EA2BBD" w:rsidP="00032E69">
            <w:pPr>
              <w:rPr>
                <w:rFonts w:cs="Arial"/>
                <w:color w:val="000000"/>
              </w:rPr>
            </w:pPr>
            <w:ins w:id="146" w:author="Nokia User" w:date="2022-08-25T15:33:00Z">
              <w:r>
                <w:rPr>
                  <w:rFonts w:cs="Arial"/>
                  <w:color w:val="000000"/>
                </w:rPr>
                <w:t>Revision of C1-224685</w:t>
              </w:r>
            </w:ins>
          </w:p>
          <w:p w14:paraId="77508590" w14:textId="6720DE52" w:rsidR="008C0011" w:rsidRDefault="008C0011" w:rsidP="00032E69">
            <w:pPr>
              <w:rPr>
                <w:rFonts w:cs="Arial"/>
                <w:color w:val="000000"/>
              </w:rPr>
            </w:pPr>
          </w:p>
          <w:p w14:paraId="0F325FE3" w14:textId="77777777" w:rsidR="008C0011" w:rsidRDefault="008C0011" w:rsidP="008C0011">
            <w:pPr>
              <w:rPr>
                <w:lang w:val="en-US"/>
              </w:rPr>
            </w:pPr>
            <w:r>
              <w:rPr>
                <w:lang w:val="en-US"/>
              </w:rPr>
              <w:t xml:space="preserve">Amer </w:t>
            </w:r>
            <w:proofErr w:type="spellStart"/>
            <w:r>
              <w:rPr>
                <w:lang w:val="en-US"/>
              </w:rPr>
              <w:t>thu</w:t>
            </w:r>
            <w:proofErr w:type="spellEnd"/>
            <w:r>
              <w:rPr>
                <w:lang w:val="en-US"/>
              </w:rPr>
              <w:t xml:space="preserve"> 1553</w:t>
            </w:r>
          </w:p>
          <w:p w14:paraId="1A952DC1" w14:textId="77777777" w:rsidR="008C0011" w:rsidRDefault="008C0011" w:rsidP="008C0011">
            <w:pPr>
              <w:rPr>
                <w:lang w:val="en-US"/>
              </w:rPr>
            </w:pPr>
            <w:r>
              <w:rPr>
                <w:lang w:val="en-US"/>
              </w:rPr>
              <w:t>Objection</w:t>
            </w:r>
          </w:p>
          <w:p w14:paraId="72FDD71D" w14:textId="791CAB10" w:rsidR="008C0011" w:rsidRDefault="008C0011" w:rsidP="00032E69">
            <w:pPr>
              <w:rPr>
                <w:rFonts w:cs="Arial"/>
                <w:color w:val="000000"/>
              </w:rPr>
            </w:pPr>
          </w:p>
          <w:p w14:paraId="5BDB8E28" w14:textId="5A04C973" w:rsidR="0074659E" w:rsidRDefault="0074659E" w:rsidP="00032E69">
            <w:pPr>
              <w:rPr>
                <w:rFonts w:cs="Arial"/>
                <w:color w:val="000000"/>
              </w:rPr>
            </w:pPr>
            <w:r>
              <w:rPr>
                <w:rFonts w:cs="Arial"/>
                <w:color w:val="000000"/>
              </w:rPr>
              <w:t xml:space="preserve">Christian </w:t>
            </w:r>
            <w:proofErr w:type="spellStart"/>
            <w:r>
              <w:rPr>
                <w:rFonts w:cs="Arial"/>
                <w:color w:val="000000"/>
              </w:rPr>
              <w:t>fri</w:t>
            </w:r>
            <w:proofErr w:type="spellEnd"/>
            <w:r>
              <w:rPr>
                <w:rFonts w:cs="Arial"/>
                <w:color w:val="000000"/>
              </w:rPr>
              <w:t xml:space="preserve"> 0825</w:t>
            </w:r>
          </w:p>
          <w:p w14:paraId="04B127CF" w14:textId="72ADCE35" w:rsidR="0074659E" w:rsidRDefault="0074659E" w:rsidP="00032E69">
            <w:pPr>
              <w:rPr>
                <w:ins w:id="147" w:author="Nokia User" w:date="2022-08-25T15:33:00Z"/>
                <w:rFonts w:cs="Arial"/>
                <w:color w:val="000000"/>
              </w:rPr>
            </w:pPr>
            <w:r>
              <w:rPr>
                <w:rFonts w:cs="Arial"/>
                <w:color w:val="000000"/>
              </w:rPr>
              <w:t>explains</w:t>
            </w:r>
          </w:p>
          <w:p w14:paraId="6B43EA4F" w14:textId="2780D827" w:rsidR="00EA2BBD" w:rsidRDefault="00EA2BBD" w:rsidP="00032E69">
            <w:pPr>
              <w:rPr>
                <w:ins w:id="148" w:author="Nokia User" w:date="2022-08-25T15:33:00Z"/>
                <w:rFonts w:cs="Arial"/>
                <w:color w:val="000000"/>
              </w:rPr>
            </w:pPr>
            <w:ins w:id="149" w:author="Nokia User" w:date="2022-08-25T15:33:00Z">
              <w:r>
                <w:rPr>
                  <w:rFonts w:cs="Arial"/>
                  <w:color w:val="000000"/>
                </w:rPr>
                <w:t>_________________________________________</w:t>
              </w:r>
            </w:ins>
          </w:p>
          <w:p w14:paraId="094935B7" w14:textId="1C7C6539" w:rsidR="00EA2BBD" w:rsidRDefault="00EA2BBD" w:rsidP="00032E69">
            <w:pPr>
              <w:rPr>
                <w:rFonts w:cs="Arial"/>
                <w:color w:val="000000"/>
              </w:rPr>
            </w:pPr>
            <w:r>
              <w:rPr>
                <w:rFonts w:cs="Arial"/>
                <w:color w:val="000000"/>
              </w:rPr>
              <w:t>Revision of CP-221084</w:t>
            </w:r>
          </w:p>
          <w:p w14:paraId="589E5F88" w14:textId="77777777" w:rsidR="00EA2BBD" w:rsidRDefault="00EA2BBD" w:rsidP="00032E69">
            <w:pPr>
              <w:rPr>
                <w:rFonts w:cs="Arial"/>
                <w:color w:val="000000"/>
              </w:rPr>
            </w:pPr>
          </w:p>
          <w:p w14:paraId="4EC3CB22" w14:textId="77777777" w:rsidR="00EA2BBD" w:rsidRDefault="00EA2BB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54B250" w14:textId="77777777" w:rsidR="00EA2BBD" w:rsidRPr="006340D2" w:rsidRDefault="00EA2BBD" w:rsidP="00032E69">
            <w:pPr>
              <w:rPr>
                <w:rFonts w:eastAsia="Batang" w:cs="Arial"/>
                <w:b/>
                <w:bCs/>
                <w:lang w:eastAsia="ko-KR"/>
              </w:rPr>
            </w:pPr>
            <w:r w:rsidRPr="006340D2">
              <w:rPr>
                <w:b/>
                <w:bCs/>
                <w:lang w:val="en-US"/>
              </w:rPr>
              <w:t xml:space="preserve">Objection/Revision </w:t>
            </w:r>
            <w:proofErr w:type="gramStart"/>
            <w:r w:rsidRPr="006340D2">
              <w:rPr>
                <w:b/>
                <w:bCs/>
                <w:lang w:val="en-US"/>
              </w:rPr>
              <w:t>requested  -</w:t>
            </w:r>
            <w:proofErr w:type="gramEnd"/>
            <w:r w:rsidRPr="006340D2">
              <w:rPr>
                <w:b/>
                <w:bCs/>
                <w:lang w:val="en-US"/>
              </w:rPr>
              <w:t>&gt; incorrect subject lin</w:t>
            </w:r>
          </w:p>
          <w:p w14:paraId="74499488" w14:textId="77777777" w:rsidR="00EA2BBD" w:rsidRDefault="00EA2BBD" w:rsidP="00032E69">
            <w:pPr>
              <w:rPr>
                <w:rFonts w:cs="Arial"/>
                <w:color w:val="000000"/>
              </w:rPr>
            </w:pPr>
          </w:p>
          <w:p w14:paraId="45D40DB5" w14:textId="77777777" w:rsidR="00EA2BBD" w:rsidRDefault="00EA2BBD" w:rsidP="00032E69">
            <w:pPr>
              <w:rPr>
                <w:rFonts w:cs="Arial"/>
                <w:color w:val="000000"/>
              </w:rPr>
            </w:pPr>
            <w:r>
              <w:rPr>
                <w:rFonts w:cs="Arial"/>
                <w:color w:val="000000"/>
              </w:rPr>
              <w:t xml:space="preserve">Amer </w:t>
            </w:r>
            <w:proofErr w:type="spellStart"/>
            <w:r>
              <w:rPr>
                <w:rFonts w:cs="Arial"/>
                <w:color w:val="000000"/>
              </w:rPr>
              <w:t>fri</w:t>
            </w:r>
            <w:proofErr w:type="spellEnd"/>
            <w:r>
              <w:rPr>
                <w:rFonts w:cs="Arial"/>
                <w:color w:val="000000"/>
              </w:rPr>
              <w:t xml:space="preserve"> 1444</w:t>
            </w:r>
          </w:p>
          <w:p w14:paraId="731EAC99" w14:textId="77777777" w:rsidR="00EA2BBD" w:rsidRDefault="00EA2BBD" w:rsidP="00032E69">
            <w:pPr>
              <w:rPr>
                <w:rFonts w:cs="Arial"/>
                <w:color w:val="000000"/>
              </w:rPr>
            </w:pPr>
            <w:r>
              <w:rPr>
                <w:rFonts w:cs="Arial"/>
                <w:color w:val="000000"/>
              </w:rPr>
              <w:lastRenderedPageBreak/>
              <w:t>Objection</w:t>
            </w:r>
          </w:p>
          <w:p w14:paraId="7AD04D3C" w14:textId="77777777" w:rsidR="00EA2BBD" w:rsidRDefault="00EA2BBD" w:rsidP="00032E69">
            <w:pPr>
              <w:rPr>
                <w:rFonts w:cs="Arial"/>
                <w:color w:val="000000"/>
              </w:rPr>
            </w:pPr>
          </w:p>
          <w:p w14:paraId="242FE71E" w14:textId="77777777" w:rsidR="00EA2BBD" w:rsidRDefault="00EA2BBD" w:rsidP="00032E69">
            <w:pPr>
              <w:rPr>
                <w:rFonts w:cs="Arial"/>
                <w:color w:val="000000"/>
              </w:rPr>
            </w:pPr>
            <w:r>
              <w:rPr>
                <w:rFonts w:cs="Arial"/>
                <w:color w:val="000000"/>
              </w:rPr>
              <w:t>Christian mon 1200 -&gt; incorrect subject</w:t>
            </w:r>
          </w:p>
          <w:p w14:paraId="5CC2282A" w14:textId="77777777" w:rsidR="00EA2BBD" w:rsidRDefault="00EA2BBD" w:rsidP="00032E69">
            <w:pPr>
              <w:rPr>
                <w:rFonts w:cs="Arial"/>
                <w:color w:val="000000"/>
              </w:rPr>
            </w:pPr>
            <w:r>
              <w:rPr>
                <w:rFonts w:cs="Arial"/>
                <w:color w:val="000000"/>
              </w:rPr>
              <w:t>Replies</w:t>
            </w:r>
          </w:p>
          <w:p w14:paraId="1F8BAAED" w14:textId="77777777" w:rsidR="00EA2BBD" w:rsidRDefault="00EA2BBD" w:rsidP="00032E69">
            <w:pPr>
              <w:rPr>
                <w:rFonts w:cs="Arial"/>
                <w:color w:val="000000"/>
              </w:rPr>
            </w:pPr>
          </w:p>
          <w:p w14:paraId="4C290D81" w14:textId="77777777" w:rsidR="00EA2BBD" w:rsidRDefault="00EA2BBD" w:rsidP="00032E69">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0636 -&gt; incorrect subject</w:t>
            </w:r>
          </w:p>
          <w:p w14:paraId="5DF7EBAC" w14:textId="77777777" w:rsidR="00EA2BBD" w:rsidRDefault="00EA2BBD" w:rsidP="00032E69">
            <w:pPr>
              <w:rPr>
                <w:rFonts w:cs="Arial"/>
                <w:color w:val="000000"/>
              </w:rPr>
            </w:pPr>
            <w:r>
              <w:rPr>
                <w:rFonts w:cs="Arial"/>
                <w:color w:val="000000"/>
              </w:rPr>
              <w:t>Replies</w:t>
            </w:r>
          </w:p>
          <w:p w14:paraId="0B190F36" w14:textId="77777777" w:rsidR="00EA2BBD" w:rsidRDefault="00EA2BBD" w:rsidP="00032E69">
            <w:pPr>
              <w:rPr>
                <w:rFonts w:cs="Arial"/>
                <w:color w:val="000000"/>
              </w:rPr>
            </w:pPr>
          </w:p>
          <w:p w14:paraId="5B694968" w14:textId="77777777" w:rsidR="00EA2BBD" w:rsidRDefault="00EA2BBD" w:rsidP="00032E69">
            <w:pPr>
              <w:rPr>
                <w:rFonts w:cs="Arial"/>
                <w:color w:val="000000"/>
              </w:rPr>
            </w:pPr>
            <w:r>
              <w:rPr>
                <w:rFonts w:cs="Arial"/>
                <w:color w:val="000000"/>
              </w:rPr>
              <w:t>Christian wed 1245</w:t>
            </w:r>
          </w:p>
          <w:p w14:paraId="7131FCDC" w14:textId="77777777" w:rsidR="00EA2BBD" w:rsidRDefault="00EA2BBD" w:rsidP="00032E69">
            <w:pPr>
              <w:rPr>
                <w:rFonts w:cs="Arial"/>
                <w:color w:val="000000"/>
              </w:rPr>
            </w:pPr>
            <w:r>
              <w:rPr>
                <w:rFonts w:cs="Arial"/>
                <w:color w:val="000000"/>
              </w:rPr>
              <w:t>Replies</w:t>
            </w:r>
          </w:p>
          <w:p w14:paraId="25BE7B36" w14:textId="77777777" w:rsidR="00EA2BBD" w:rsidRDefault="00EA2BBD" w:rsidP="00032E69">
            <w:pPr>
              <w:rPr>
                <w:rFonts w:cs="Arial"/>
                <w:color w:val="000000"/>
              </w:rPr>
            </w:pPr>
          </w:p>
          <w:p w14:paraId="178980B0" w14:textId="77777777" w:rsidR="00EA2BBD" w:rsidRDefault="00EA2BBD" w:rsidP="00032E69">
            <w:pPr>
              <w:rPr>
                <w:rFonts w:cs="Arial"/>
                <w:color w:val="000000"/>
              </w:rPr>
            </w:pPr>
            <w:r>
              <w:rPr>
                <w:rFonts w:cs="Arial"/>
                <w:color w:val="000000"/>
              </w:rPr>
              <w:t>Amer wed 1435</w:t>
            </w:r>
          </w:p>
          <w:p w14:paraId="111AB103" w14:textId="77777777" w:rsidR="00EA2BBD" w:rsidRDefault="00EA2BBD" w:rsidP="00032E69">
            <w:pPr>
              <w:rPr>
                <w:rFonts w:cs="Arial"/>
                <w:color w:val="000000"/>
              </w:rPr>
            </w:pPr>
            <w:r>
              <w:rPr>
                <w:rFonts w:cs="Arial"/>
                <w:color w:val="000000"/>
              </w:rPr>
              <w:t>Replies</w:t>
            </w:r>
          </w:p>
          <w:p w14:paraId="48058819" w14:textId="77777777" w:rsidR="00EA2BBD" w:rsidRDefault="00EA2BBD" w:rsidP="00032E69">
            <w:pPr>
              <w:rPr>
                <w:rFonts w:cs="Arial"/>
                <w:color w:val="000000"/>
              </w:rPr>
            </w:pPr>
          </w:p>
          <w:p w14:paraId="1742EFEA" w14:textId="77777777" w:rsidR="00EA2BBD" w:rsidRDefault="00EA2BBD" w:rsidP="00032E69">
            <w:pPr>
              <w:rPr>
                <w:rFonts w:cs="Arial"/>
                <w:color w:val="000000"/>
              </w:rPr>
            </w:pPr>
            <w:r>
              <w:rPr>
                <w:rFonts w:cs="Arial"/>
                <w:color w:val="000000"/>
              </w:rPr>
              <w:t>Christian wed 1503</w:t>
            </w:r>
          </w:p>
          <w:p w14:paraId="7DFAACC2" w14:textId="77777777" w:rsidR="00EA2BBD" w:rsidRDefault="00EA2BBD" w:rsidP="00032E69">
            <w:pPr>
              <w:rPr>
                <w:rFonts w:cs="Arial"/>
                <w:color w:val="000000"/>
              </w:rPr>
            </w:pPr>
            <w:r>
              <w:rPr>
                <w:rFonts w:cs="Arial"/>
                <w:color w:val="000000"/>
              </w:rPr>
              <w:t>Replies</w:t>
            </w:r>
          </w:p>
          <w:p w14:paraId="14C29CFE" w14:textId="77777777" w:rsidR="00EA2BBD" w:rsidRDefault="00EA2BBD" w:rsidP="00032E69">
            <w:pPr>
              <w:rPr>
                <w:rFonts w:cs="Arial"/>
                <w:color w:val="000000"/>
              </w:rPr>
            </w:pPr>
          </w:p>
          <w:p w14:paraId="090D8256" w14:textId="77777777" w:rsidR="00EA2BBD" w:rsidRDefault="00EA2BBD" w:rsidP="00032E69">
            <w:pPr>
              <w:rPr>
                <w:rFonts w:cs="Arial"/>
                <w:color w:val="000000"/>
              </w:rPr>
            </w:pPr>
            <w:r>
              <w:rPr>
                <w:rFonts w:cs="Arial"/>
                <w:color w:val="000000"/>
              </w:rPr>
              <w:t xml:space="preserve">Joy </w:t>
            </w:r>
            <w:proofErr w:type="spellStart"/>
            <w:r>
              <w:rPr>
                <w:rFonts w:cs="Arial"/>
                <w:color w:val="000000"/>
              </w:rPr>
              <w:t>thu</w:t>
            </w:r>
            <w:proofErr w:type="spellEnd"/>
            <w:r>
              <w:rPr>
                <w:rFonts w:cs="Arial"/>
                <w:color w:val="000000"/>
              </w:rPr>
              <w:t xml:space="preserve"> 0910</w:t>
            </w:r>
          </w:p>
          <w:p w14:paraId="664DCA59" w14:textId="77777777" w:rsidR="00EA2BBD" w:rsidRDefault="00EA2BBD" w:rsidP="00032E69">
            <w:pPr>
              <w:rPr>
                <w:rFonts w:cs="Arial"/>
                <w:color w:val="000000"/>
              </w:rPr>
            </w:pPr>
            <w:proofErr w:type="spellStart"/>
            <w:r>
              <w:rPr>
                <w:rFonts w:cs="Arial"/>
                <w:color w:val="000000"/>
              </w:rPr>
              <w:t>Wid</w:t>
            </w:r>
            <w:proofErr w:type="spellEnd"/>
            <w:r>
              <w:rPr>
                <w:rFonts w:cs="Arial"/>
                <w:color w:val="000000"/>
              </w:rPr>
              <w:t xml:space="preserve"> can go forward, ENs not needed, </w:t>
            </w:r>
          </w:p>
          <w:p w14:paraId="51589F82" w14:textId="77777777" w:rsidR="00EA2BBD" w:rsidRDefault="00EA2BBD" w:rsidP="00032E69">
            <w:pPr>
              <w:rPr>
                <w:rFonts w:cs="Arial"/>
                <w:color w:val="000000"/>
              </w:rPr>
            </w:pPr>
          </w:p>
          <w:p w14:paraId="4FEC1CA3" w14:textId="77777777" w:rsidR="00EA2BBD" w:rsidRDefault="00EA2BBD" w:rsidP="00032E69">
            <w:pPr>
              <w:rPr>
                <w:rFonts w:cs="Arial"/>
                <w:color w:val="000000"/>
              </w:rPr>
            </w:pPr>
          </w:p>
        </w:tc>
      </w:tr>
      <w:bookmarkEnd w:id="145"/>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136740">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882BBFD" w14:textId="3DADF4C0" w:rsidR="00F83295" w:rsidRDefault="006D0E53" w:rsidP="00F83295">
            <w:pPr>
              <w:overflowPunct/>
              <w:autoSpaceDE/>
              <w:autoSpaceDN/>
              <w:adjustRightInd/>
              <w:textAlignment w:val="auto"/>
            </w:pPr>
            <w:hyperlink r:id="rId72"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FF" w:themeFill="background1"/>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hemeFill="background1"/>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86083E4" w14:textId="4EFF26BD" w:rsidR="00F83295" w:rsidRDefault="00F83295" w:rsidP="00F83295">
            <w:pPr>
              <w:rPr>
                <w:rFonts w:cs="Arial"/>
              </w:rPr>
            </w:pPr>
            <w:r>
              <w:rPr>
                <w:rFonts w:cs="Arial"/>
              </w:rPr>
              <w:t>CR 4540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BAA56B" w14:textId="41DA807D" w:rsidR="00136740" w:rsidRDefault="00136740" w:rsidP="00F83295">
            <w:pPr>
              <w:rPr>
                <w:rFonts w:eastAsia="Batang" w:cs="Arial"/>
                <w:lang w:eastAsia="ko-KR"/>
              </w:rPr>
            </w:pPr>
            <w:r>
              <w:rPr>
                <w:rFonts w:eastAsia="Batang" w:cs="Arial"/>
                <w:lang w:eastAsia="ko-KR"/>
              </w:rPr>
              <w:t>Postponed</w:t>
            </w:r>
          </w:p>
          <w:p w14:paraId="28326727" w14:textId="78091914" w:rsidR="00136740" w:rsidRDefault="00136740" w:rsidP="00F83295">
            <w:pPr>
              <w:rPr>
                <w:rFonts w:eastAsia="Batang" w:cs="Arial"/>
                <w:lang w:eastAsia="ko-KR"/>
              </w:rPr>
            </w:pPr>
            <w:r>
              <w:rPr>
                <w:rFonts w:eastAsia="Batang" w:cs="Arial"/>
                <w:lang w:eastAsia="ko-KR"/>
              </w:rPr>
              <w:t>Hui wed 1038</w:t>
            </w:r>
          </w:p>
          <w:p w14:paraId="51A8D806" w14:textId="77777777" w:rsidR="00136740" w:rsidRDefault="00136740" w:rsidP="00F83295">
            <w:pPr>
              <w:rPr>
                <w:rFonts w:eastAsia="Batang" w:cs="Arial"/>
                <w:lang w:eastAsia="ko-KR"/>
              </w:rPr>
            </w:pPr>
          </w:p>
          <w:p w14:paraId="1FB90A04" w14:textId="30AC00D6" w:rsidR="00F83295" w:rsidRDefault="00C55936"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7ECDD0AE" w14:textId="77777777" w:rsidR="00C55936" w:rsidRDefault="00C55936" w:rsidP="00F83295">
            <w:pPr>
              <w:rPr>
                <w:rFonts w:eastAsia="Batang" w:cs="Arial"/>
                <w:lang w:eastAsia="ko-KR"/>
              </w:rPr>
            </w:pPr>
            <w:r>
              <w:rPr>
                <w:rFonts w:eastAsia="Batang" w:cs="Arial"/>
                <w:lang w:eastAsia="ko-KR"/>
              </w:rPr>
              <w:t>CR is not correct</w:t>
            </w:r>
          </w:p>
          <w:p w14:paraId="6901D9A0" w14:textId="77777777" w:rsidR="00C55936" w:rsidRDefault="00C55936" w:rsidP="00F83295">
            <w:pPr>
              <w:rPr>
                <w:rFonts w:eastAsia="Batang" w:cs="Arial"/>
                <w:lang w:eastAsia="ko-KR"/>
              </w:rPr>
            </w:pPr>
          </w:p>
          <w:p w14:paraId="2629433A" w14:textId="77777777" w:rsidR="00D43AB8" w:rsidRDefault="00D43AB8" w:rsidP="00F8329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60BBF980" w14:textId="04E813E7" w:rsidR="00D43AB8" w:rsidRDefault="00D43AB8" w:rsidP="00F83295">
            <w:pPr>
              <w:rPr>
                <w:rFonts w:eastAsia="Batang" w:cs="Arial"/>
                <w:lang w:eastAsia="ko-KR"/>
              </w:rPr>
            </w:pPr>
            <w:r>
              <w:rPr>
                <w:rFonts w:eastAsia="Batang" w:cs="Arial"/>
                <w:lang w:eastAsia="ko-KR"/>
              </w:rPr>
              <w:t>Revision required</w:t>
            </w:r>
          </w:p>
          <w:p w14:paraId="56504967" w14:textId="611CCF01" w:rsidR="00A063BE" w:rsidRDefault="00A063BE" w:rsidP="00F83295">
            <w:pPr>
              <w:rPr>
                <w:rFonts w:eastAsia="Batang" w:cs="Arial"/>
                <w:lang w:eastAsia="ko-KR"/>
              </w:rPr>
            </w:pPr>
          </w:p>
          <w:p w14:paraId="293E4A5B" w14:textId="6E5FAC93" w:rsidR="00A063BE" w:rsidRDefault="00A063BE"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0908</w:t>
            </w:r>
          </w:p>
          <w:p w14:paraId="676C7285" w14:textId="072DD46E" w:rsidR="00A063BE" w:rsidRDefault="00A063BE" w:rsidP="00F83295">
            <w:pPr>
              <w:rPr>
                <w:rFonts w:eastAsia="Batang" w:cs="Arial"/>
                <w:lang w:eastAsia="ko-KR"/>
              </w:rPr>
            </w:pPr>
            <w:r>
              <w:rPr>
                <w:rFonts w:eastAsia="Batang" w:cs="Arial"/>
                <w:lang w:eastAsia="ko-KR"/>
              </w:rPr>
              <w:t>Objection</w:t>
            </w:r>
          </w:p>
          <w:p w14:paraId="043B432D" w14:textId="708CC633" w:rsidR="0047392C" w:rsidRDefault="0047392C" w:rsidP="00F83295">
            <w:pPr>
              <w:rPr>
                <w:rFonts w:eastAsia="Batang" w:cs="Arial"/>
                <w:lang w:eastAsia="ko-KR"/>
              </w:rPr>
            </w:pPr>
          </w:p>
          <w:p w14:paraId="639C7CD9" w14:textId="263C907C" w:rsidR="0047392C" w:rsidRDefault="0047392C"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0941</w:t>
            </w:r>
          </w:p>
          <w:p w14:paraId="7C7F9CA4" w14:textId="62681C88" w:rsidR="0047392C" w:rsidRDefault="0047392C" w:rsidP="00F83295">
            <w:pPr>
              <w:rPr>
                <w:rFonts w:eastAsia="Batang" w:cs="Arial"/>
                <w:lang w:eastAsia="ko-KR"/>
              </w:rPr>
            </w:pPr>
            <w:r>
              <w:rPr>
                <w:rFonts w:eastAsia="Batang" w:cs="Arial"/>
                <w:lang w:eastAsia="ko-KR"/>
              </w:rPr>
              <w:t>Objection</w:t>
            </w:r>
          </w:p>
          <w:p w14:paraId="4F1B89A3" w14:textId="6E7C1232" w:rsidR="00021889" w:rsidRDefault="00021889" w:rsidP="00F83295">
            <w:pPr>
              <w:rPr>
                <w:rFonts w:eastAsia="Batang" w:cs="Arial"/>
                <w:lang w:eastAsia="ko-KR"/>
              </w:rPr>
            </w:pPr>
          </w:p>
          <w:p w14:paraId="28D2FC28" w14:textId="020D36E5" w:rsidR="00021889" w:rsidRDefault="00021889"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0512/0519/0524/0526</w:t>
            </w:r>
          </w:p>
          <w:p w14:paraId="67FB109D" w14:textId="1080EF7D" w:rsidR="00021889" w:rsidRDefault="00021889" w:rsidP="00F83295">
            <w:pPr>
              <w:rPr>
                <w:rFonts w:eastAsia="Batang" w:cs="Arial"/>
                <w:lang w:eastAsia="ko-KR"/>
              </w:rPr>
            </w:pPr>
            <w:r>
              <w:rPr>
                <w:rFonts w:eastAsia="Batang" w:cs="Arial"/>
                <w:lang w:eastAsia="ko-KR"/>
              </w:rPr>
              <w:t>replies</w:t>
            </w:r>
          </w:p>
          <w:p w14:paraId="055775A6" w14:textId="6D6957C4" w:rsidR="0047392C" w:rsidRDefault="0047392C" w:rsidP="00F83295">
            <w:pPr>
              <w:rPr>
                <w:rFonts w:eastAsia="Batang" w:cs="Arial"/>
                <w:lang w:eastAsia="ko-KR"/>
              </w:rPr>
            </w:pPr>
          </w:p>
          <w:p w14:paraId="7D58F0E3" w14:textId="66896369" w:rsidR="008D212E" w:rsidRDefault="008D212E" w:rsidP="00F83295">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0541</w:t>
            </w:r>
          </w:p>
          <w:p w14:paraId="3FB79F0B" w14:textId="37C39B6A" w:rsidR="008D212E" w:rsidRDefault="008D212E" w:rsidP="00F83295">
            <w:pPr>
              <w:rPr>
                <w:rFonts w:eastAsia="Batang" w:cs="Arial"/>
                <w:lang w:eastAsia="ko-KR"/>
              </w:rPr>
            </w:pPr>
            <w:r>
              <w:rPr>
                <w:rFonts w:eastAsia="Batang" w:cs="Arial"/>
                <w:lang w:eastAsia="ko-KR"/>
              </w:rPr>
              <w:t>new rev</w:t>
            </w:r>
          </w:p>
          <w:p w14:paraId="662DFD7C" w14:textId="0D625EEF" w:rsidR="003D043C" w:rsidRDefault="003D043C" w:rsidP="00F83295">
            <w:pPr>
              <w:rPr>
                <w:rFonts w:eastAsia="Batang" w:cs="Arial"/>
                <w:lang w:eastAsia="ko-KR"/>
              </w:rPr>
            </w:pPr>
          </w:p>
          <w:p w14:paraId="722606D3" w14:textId="77777777" w:rsidR="003D043C" w:rsidRDefault="003D043C" w:rsidP="003D043C">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0722</w:t>
            </w:r>
          </w:p>
          <w:p w14:paraId="37E0BE18" w14:textId="79C87D43" w:rsidR="003D043C" w:rsidRDefault="003D043C" w:rsidP="003D04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7A7950" w14:textId="448CC336" w:rsidR="003D043C" w:rsidRDefault="003D043C" w:rsidP="003D043C">
            <w:pPr>
              <w:rPr>
                <w:rFonts w:eastAsia="Batang" w:cs="Arial"/>
                <w:lang w:eastAsia="ko-KR"/>
              </w:rPr>
            </w:pPr>
          </w:p>
          <w:p w14:paraId="6729BD97" w14:textId="58029B3C" w:rsidR="003D043C" w:rsidRDefault="003D043C" w:rsidP="003D043C">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0730</w:t>
            </w:r>
          </w:p>
          <w:p w14:paraId="770A43A1" w14:textId="06A26697" w:rsidR="003D043C" w:rsidRDefault="003D043C" w:rsidP="003D043C">
            <w:pPr>
              <w:rPr>
                <w:rFonts w:eastAsia="Batang" w:cs="Arial"/>
                <w:lang w:eastAsia="ko-KR"/>
              </w:rPr>
            </w:pPr>
            <w:r>
              <w:rPr>
                <w:rFonts w:eastAsia="Batang" w:cs="Arial"/>
                <w:lang w:eastAsia="ko-KR"/>
              </w:rPr>
              <w:t>objection</w:t>
            </w:r>
          </w:p>
          <w:p w14:paraId="426D3B96" w14:textId="77777777" w:rsidR="003D043C" w:rsidRDefault="003D043C" w:rsidP="003D043C">
            <w:pPr>
              <w:rPr>
                <w:rFonts w:eastAsia="Batang" w:cs="Arial"/>
                <w:lang w:eastAsia="ko-KR"/>
              </w:rPr>
            </w:pPr>
          </w:p>
          <w:p w14:paraId="79B08197" w14:textId="312B2F22" w:rsidR="00D43AB8" w:rsidRDefault="00D43AB8"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6D0E53" w:rsidP="00F83295">
            <w:pPr>
              <w:overflowPunct/>
              <w:autoSpaceDE/>
              <w:autoSpaceDN/>
              <w:adjustRightInd/>
              <w:textAlignment w:val="auto"/>
            </w:pPr>
            <w:hyperlink r:id="rId73"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t>Withdrawn</w:t>
            </w:r>
          </w:p>
          <w:p w14:paraId="2F2949DC"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41F915F2" w14:textId="77777777" w:rsidR="00114FB7" w:rsidRDefault="00114FB7" w:rsidP="00F83295">
            <w:pPr>
              <w:rPr>
                <w:rFonts w:eastAsia="Batang" w:cs="Arial"/>
                <w:lang w:eastAsia="ko-KR"/>
              </w:rPr>
            </w:pPr>
          </w:p>
          <w:p w14:paraId="2A77BC3C" w14:textId="77777777" w:rsidR="00114FB7" w:rsidRDefault="00114FB7" w:rsidP="00F83295">
            <w:pPr>
              <w:rPr>
                <w:rFonts w:eastAsia="Batang" w:cs="Arial"/>
                <w:lang w:eastAsia="ko-KR"/>
              </w:rPr>
            </w:pPr>
            <w:r>
              <w:rPr>
                <w:rFonts w:eastAsia="Batang" w:cs="Arial"/>
                <w:lang w:eastAsia="ko-KR"/>
              </w:rPr>
              <w:t>Sung sat 0222</w:t>
            </w:r>
          </w:p>
          <w:p w14:paraId="403AA1EE" w14:textId="057D956A" w:rsidR="00114FB7" w:rsidRDefault="00114FB7" w:rsidP="00F83295">
            <w:pPr>
              <w:rPr>
                <w:rFonts w:eastAsia="Batang" w:cs="Arial"/>
                <w:lang w:eastAsia="ko-KR"/>
              </w:rPr>
            </w:pPr>
            <w:proofErr w:type="spellStart"/>
            <w:r>
              <w:rPr>
                <w:rFonts w:eastAsia="Batang" w:cs="Arial"/>
                <w:lang w:eastAsia="ko-KR"/>
              </w:rPr>
              <w:t>Objetction</w:t>
            </w:r>
            <w:proofErr w:type="spellEnd"/>
          </w:p>
          <w:p w14:paraId="033CE2F1" w14:textId="53B7761A" w:rsidR="00114FB7" w:rsidRDefault="00114FB7" w:rsidP="00F83295">
            <w:pPr>
              <w:rPr>
                <w:rFonts w:eastAsia="Batang" w:cs="Arial"/>
                <w:lang w:eastAsia="ko-KR"/>
              </w:rPr>
            </w:pPr>
          </w:p>
        </w:tc>
      </w:tr>
      <w:tr w:rsidR="00F83295" w:rsidRPr="00D95972" w14:paraId="22825FF0" w14:textId="77777777" w:rsidTr="00FC7D91">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E93344" w14:textId="6C153A54" w:rsidR="00F83295" w:rsidRDefault="006D0E53" w:rsidP="00F83295">
            <w:pPr>
              <w:overflowPunct/>
              <w:autoSpaceDE/>
              <w:autoSpaceDN/>
              <w:adjustRightInd/>
              <w:textAlignment w:val="auto"/>
            </w:pPr>
            <w:hyperlink r:id="rId74" w:history="1">
              <w:r w:rsidR="00A34EF2">
                <w:rPr>
                  <w:rStyle w:val="Hyperlink"/>
                </w:rPr>
                <w:t>C1-22</w:t>
              </w:r>
              <w:r w:rsidR="000D47B9">
                <w:rPr>
                  <w:rStyle w:val="Hyperlink"/>
                </w:rPr>
                <w:t>5323</w:t>
              </w:r>
            </w:hyperlink>
          </w:p>
        </w:tc>
        <w:tc>
          <w:tcPr>
            <w:tcW w:w="4191" w:type="dxa"/>
            <w:gridSpan w:val="3"/>
            <w:tcBorders>
              <w:top w:val="single" w:sz="4" w:space="0" w:color="auto"/>
              <w:bottom w:val="single" w:sz="4" w:space="0" w:color="auto"/>
            </w:tcBorders>
            <w:shd w:val="clear" w:color="auto" w:fill="auto"/>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auto"/>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D6EA08" w14:textId="77777777" w:rsidR="00FC7D91" w:rsidRDefault="00FC7D91" w:rsidP="00C55936">
            <w:pPr>
              <w:rPr>
                <w:rFonts w:eastAsia="Batang" w:cs="Arial"/>
                <w:lang w:eastAsia="ko-KR"/>
              </w:rPr>
            </w:pPr>
            <w:r>
              <w:rPr>
                <w:rFonts w:eastAsia="Batang" w:cs="Arial"/>
                <w:lang w:eastAsia="ko-KR"/>
              </w:rPr>
              <w:t>Postponed</w:t>
            </w:r>
          </w:p>
          <w:p w14:paraId="2C7125B2" w14:textId="77777777" w:rsidR="00FC7D91" w:rsidRDefault="00FC7D91" w:rsidP="00C55936">
            <w:pPr>
              <w:rPr>
                <w:rFonts w:eastAsia="Batang" w:cs="Arial"/>
                <w:lang w:eastAsia="ko-KR"/>
              </w:rPr>
            </w:pPr>
          </w:p>
          <w:p w14:paraId="106C34F5" w14:textId="46DD2214" w:rsidR="000D47B9" w:rsidRDefault="000D47B9" w:rsidP="00C55936">
            <w:pPr>
              <w:rPr>
                <w:rFonts w:eastAsia="Batang" w:cs="Arial"/>
                <w:lang w:eastAsia="ko-KR"/>
              </w:rPr>
            </w:pPr>
            <w:r>
              <w:rPr>
                <w:rFonts w:eastAsia="Batang" w:cs="Arial"/>
                <w:lang w:eastAsia="ko-KR"/>
              </w:rPr>
              <w:t>Revision of C1-224819</w:t>
            </w:r>
          </w:p>
          <w:p w14:paraId="3159C1FD" w14:textId="5B73C3FA" w:rsidR="00C71812" w:rsidRDefault="00C71812" w:rsidP="00C55936">
            <w:pPr>
              <w:rPr>
                <w:rFonts w:eastAsia="Batang" w:cs="Arial"/>
                <w:lang w:eastAsia="ko-KR"/>
              </w:rPr>
            </w:pPr>
          </w:p>
          <w:p w14:paraId="03322916" w14:textId="127EFB6B" w:rsidR="00C71812" w:rsidRDefault="00C71812" w:rsidP="00C55936">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1757</w:t>
            </w:r>
          </w:p>
          <w:p w14:paraId="2C7FECC6" w14:textId="2815BD2D" w:rsidR="00C71812" w:rsidRDefault="00C71812" w:rsidP="00C55936">
            <w:pPr>
              <w:rPr>
                <w:rFonts w:eastAsia="Batang" w:cs="Arial"/>
                <w:lang w:eastAsia="ko-KR"/>
              </w:rPr>
            </w:pPr>
            <w:r>
              <w:rPr>
                <w:rFonts w:eastAsia="Batang" w:cs="Arial"/>
                <w:lang w:eastAsia="ko-KR"/>
              </w:rPr>
              <w:t>Objection</w:t>
            </w:r>
          </w:p>
          <w:p w14:paraId="489A7F2C" w14:textId="77777777" w:rsidR="00C71812" w:rsidRDefault="00C71812" w:rsidP="00C55936">
            <w:pPr>
              <w:rPr>
                <w:rFonts w:eastAsia="Batang" w:cs="Arial"/>
                <w:lang w:eastAsia="ko-KR"/>
              </w:rPr>
            </w:pPr>
          </w:p>
          <w:p w14:paraId="654CF4AC" w14:textId="77777777" w:rsidR="000D47B9" w:rsidRDefault="000D47B9" w:rsidP="00C55936">
            <w:pPr>
              <w:rPr>
                <w:rFonts w:eastAsia="Batang" w:cs="Arial"/>
                <w:lang w:eastAsia="ko-KR"/>
              </w:rPr>
            </w:pPr>
          </w:p>
          <w:p w14:paraId="1CD7EEA4" w14:textId="617D9E86" w:rsidR="000D47B9" w:rsidRDefault="000D47B9" w:rsidP="00C55936">
            <w:pPr>
              <w:rPr>
                <w:rFonts w:eastAsia="Batang" w:cs="Arial"/>
                <w:lang w:eastAsia="ko-KR"/>
              </w:rPr>
            </w:pPr>
            <w:r>
              <w:rPr>
                <w:rFonts w:eastAsia="Batang" w:cs="Arial"/>
                <w:lang w:eastAsia="ko-KR"/>
              </w:rPr>
              <w:t>-------------------------------------</w:t>
            </w:r>
          </w:p>
          <w:p w14:paraId="08976E53" w14:textId="54535B07"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4702B50" w14:textId="0C880524" w:rsidR="00C55936" w:rsidRDefault="00C55936" w:rsidP="00C55936">
            <w:pPr>
              <w:rPr>
                <w:rFonts w:eastAsia="Batang" w:cs="Arial"/>
                <w:lang w:eastAsia="ko-KR"/>
              </w:rPr>
            </w:pPr>
            <w:r>
              <w:rPr>
                <w:rFonts w:eastAsia="Batang" w:cs="Arial"/>
                <w:lang w:eastAsia="ko-KR"/>
              </w:rPr>
              <w:t>CR is not correct</w:t>
            </w:r>
          </w:p>
          <w:p w14:paraId="5939F9F6" w14:textId="203741F0" w:rsidR="00D43AB8" w:rsidRDefault="00D43AB8" w:rsidP="00C55936">
            <w:pPr>
              <w:rPr>
                <w:rFonts w:eastAsia="Batang" w:cs="Arial"/>
                <w:lang w:eastAsia="ko-KR"/>
              </w:rPr>
            </w:pPr>
          </w:p>
          <w:p w14:paraId="4D1857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39EC5B71" w14:textId="2F60BBE6" w:rsidR="00D43AB8" w:rsidRDefault="00D43AB8" w:rsidP="00D43AB8">
            <w:pPr>
              <w:rPr>
                <w:rFonts w:eastAsia="Batang" w:cs="Arial"/>
                <w:lang w:eastAsia="ko-KR"/>
              </w:rPr>
            </w:pPr>
            <w:r>
              <w:rPr>
                <w:rFonts w:eastAsia="Batang" w:cs="Arial"/>
                <w:lang w:eastAsia="ko-KR"/>
              </w:rPr>
              <w:t>Revision required</w:t>
            </w:r>
          </w:p>
          <w:p w14:paraId="2D154198" w14:textId="2382324C" w:rsidR="00A063BE" w:rsidRDefault="00A063BE" w:rsidP="00D43AB8">
            <w:pPr>
              <w:rPr>
                <w:rFonts w:eastAsia="Batang" w:cs="Arial"/>
                <w:lang w:eastAsia="ko-KR"/>
              </w:rPr>
            </w:pPr>
          </w:p>
          <w:p w14:paraId="54D04B6D" w14:textId="269D9277" w:rsidR="00A063BE" w:rsidRDefault="00A063BE" w:rsidP="00D43AB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0915</w:t>
            </w:r>
          </w:p>
          <w:p w14:paraId="0608ADAF" w14:textId="013E132A" w:rsidR="00A063BE" w:rsidRDefault="00A063BE" w:rsidP="00D43AB8">
            <w:pPr>
              <w:rPr>
                <w:rFonts w:eastAsia="Batang" w:cs="Arial"/>
                <w:lang w:eastAsia="ko-KR"/>
              </w:rPr>
            </w:pPr>
            <w:r>
              <w:rPr>
                <w:rFonts w:eastAsia="Batang" w:cs="Arial"/>
                <w:lang w:eastAsia="ko-KR"/>
              </w:rPr>
              <w:t>Rev required</w:t>
            </w:r>
          </w:p>
          <w:p w14:paraId="02E9596D" w14:textId="56B0BDEC" w:rsidR="00D43AB8" w:rsidRDefault="00D43AB8" w:rsidP="00C55936">
            <w:pPr>
              <w:rPr>
                <w:rFonts w:eastAsia="Batang" w:cs="Arial"/>
                <w:lang w:eastAsia="ko-KR"/>
              </w:rPr>
            </w:pPr>
          </w:p>
          <w:p w14:paraId="5572FD45" w14:textId="6E88532E" w:rsidR="003D24E7" w:rsidRDefault="003D24E7" w:rsidP="00C55936">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1033/1035</w:t>
            </w:r>
            <w:r w:rsidR="000C6323">
              <w:rPr>
                <w:rFonts w:eastAsia="Batang" w:cs="Arial"/>
                <w:lang w:eastAsia="ko-KR"/>
              </w:rPr>
              <w:t>/1042</w:t>
            </w:r>
          </w:p>
          <w:p w14:paraId="2FF9F458" w14:textId="770CEDFE" w:rsidR="003D24E7" w:rsidRDefault="003D24E7" w:rsidP="00C55936">
            <w:pPr>
              <w:rPr>
                <w:rFonts w:eastAsia="Batang" w:cs="Arial"/>
                <w:lang w:eastAsia="ko-KR"/>
              </w:rPr>
            </w:pPr>
            <w:r>
              <w:rPr>
                <w:rFonts w:eastAsia="Batang" w:cs="Arial"/>
                <w:lang w:eastAsia="ko-KR"/>
              </w:rPr>
              <w:t>Replies</w:t>
            </w:r>
          </w:p>
          <w:p w14:paraId="46132115" w14:textId="415179E9" w:rsidR="000C6323" w:rsidRDefault="000C6323" w:rsidP="00C55936">
            <w:pPr>
              <w:rPr>
                <w:rFonts w:eastAsia="Batang" w:cs="Arial"/>
                <w:lang w:eastAsia="ko-KR"/>
              </w:rPr>
            </w:pPr>
          </w:p>
          <w:p w14:paraId="6DBEB25D" w14:textId="72278FF2" w:rsidR="00A41609" w:rsidRDefault="00A41609" w:rsidP="00C55936">
            <w:pPr>
              <w:rPr>
                <w:rFonts w:eastAsia="Batang" w:cs="Arial"/>
                <w:lang w:eastAsia="ko-KR"/>
              </w:rPr>
            </w:pPr>
            <w:r>
              <w:rPr>
                <w:rFonts w:eastAsia="Batang" w:cs="Arial"/>
                <w:lang w:eastAsia="ko-KR"/>
              </w:rPr>
              <w:t>Osama mon 1949</w:t>
            </w:r>
          </w:p>
          <w:p w14:paraId="72CA31B8" w14:textId="026C38AB" w:rsidR="00A41609" w:rsidRDefault="00A41609" w:rsidP="00C55936">
            <w:pPr>
              <w:rPr>
                <w:rFonts w:eastAsia="Batang" w:cs="Arial"/>
                <w:lang w:eastAsia="ko-KR"/>
              </w:rPr>
            </w:pPr>
            <w:r>
              <w:rPr>
                <w:rFonts w:eastAsia="Batang" w:cs="Arial"/>
                <w:lang w:eastAsia="ko-KR"/>
              </w:rPr>
              <w:t>comments</w:t>
            </w:r>
          </w:p>
          <w:p w14:paraId="15B9BBC8" w14:textId="77777777" w:rsidR="000C6323" w:rsidRDefault="000C6323" w:rsidP="00C55936">
            <w:pPr>
              <w:rPr>
                <w:rFonts w:eastAsia="Batang" w:cs="Arial"/>
                <w:lang w:eastAsia="ko-KR"/>
              </w:rPr>
            </w:pPr>
          </w:p>
          <w:p w14:paraId="1BDCFA54" w14:textId="0C148CFB" w:rsidR="003D24E7" w:rsidRDefault="008D212E" w:rsidP="00C55936">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0600</w:t>
            </w:r>
          </w:p>
          <w:p w14:paraId="0B7140AB" w14:textId="400E35F3" w:rsidR="008D212E" w:rsidRDefault="008D212E" w:rsidP="00C55936">
            <w:pPr>
              <w:rPr>
                <w:rFonts w:eastAsia="Batang" w:cs="Arial"/>
                <w:lang w:eastAsia="ko-KR"/>
              </w:rPr>
            </w:pPr>
            <w:r>
              <w:rPr>
                <w:rFonts w:eastAsia="Batang" w:cs="Arial"/>
                <w:lang w:eastAsia="ko-KR"/>
              </w:rPr>
              <w:t>new rev</w:t>
            </w:r>
          </w:p>
          <w:p w14:paraId="7C388975" w14:textId="1FFE5A12" w:rsidR="003D043C" w:rsidRDefault="003D043C" w:rsidP="00C55936">
            <w:pPr>
              <w:rPr>
                <w:rFonts w:eastAsia="Batang" w:cs="Arial"/>
                <w:lang w:eastAsia="ko-KR"/>
              </w:rPr>
            </w:pPr>
          </w:p>
          <w:p w14:paraId="7BD23515" w14:textId="19A9D451" w:rsidR="003D043C" w:rsidRDefault="003D043C" w:rsidP="00C55936">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0721</w:t>
            </w:r>
          </w:p>
          <w:p w14:paraId="2342DB34" w14:textId="788BEEE4" w:rsidR="003D043C" w:rsidRDefault="003D043C" w:rsidP="00C55936">
            <w:pPr>
              <w:rPr>
                <w:rFonts w:eastAsia="Batang" w:cs="Arial"/>
                <w:lang w:eastAsia="ko-KR"/>
              </w:rPr>
            </w:pPr>
            <w:r>
              <w:rPr>
                <w:rFonts w:eastAsia="Batang" w:cs="Arial"/>
                <w:lang w:eastAsia="ko-KR"/>
              </w:rPr>
              <w:t>comment</w:t>
            </w:r>
          </w:p>
          <w:p w14:paraId="2B589172" w14:textId="7FD09C8D" w:rsidR="003D043C" w:rsidRDefault="003D043C" w:rsidP="00C55936">
            <w:pPr>
              <w:rPr>
                <w:rFonts w:eastAsia="Batang" w:cs="Arial"/>
                <w:lang w:eastAsia="ko-KR"/>
              </w:rPr>
            </w:pPr>
          </w:p>
          <w:p w14:paraId="0112BAC6" w14:textId="6BCFAA61" w:rsidR="003D043C" w:rsidRDefault="003D043C" w:rsidP="00C55936">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0722</w:t>
            </w:r>
          </w:p>
          <w:p w14:paraId="18C82DB2" w14:textId="1A5EE745" w:rsidR="003D043C" w:rsidRDefault="003D043C"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DB0110" w14:textId="7DC49B48" w:rsidR="009F0FCA" w:rsidRDefault="009F0FCA" w:rsidP="00C55936">
            <w:pPr>
              <w:rPr>
                <w:rFonts w:eastAsia="Batang" w:cs="Arial"/>
                <w:lang w:eastAsia="ko-KR"/>
              </w:rPr>
            </w:pPr>
          </w:p>
          <w:p w14:paraId="7A860EB7" w14:textId="4996D4D9" w:rsidR="009F0FCA" w:rsidRDefault="009F0FCA" w:rsidP="00C55936">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2134</w:t>
            </w:r>
          </w:p>
          <w:p w14:paraId="3A706106" w14:textId="5E46C5B2" w:rsidR="009F0FCA" w:rsidRDefault="009F0FCA"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1B24EA" w14:textId="18640A63" w:rsidR="00D3160F" w:rsidRDefault="00D3160F" w:rsidP="00C55936">
            <w:pPr>
              <w:rPr>
                <w:rFonts w:eastAsia="Batang" w:cs="Arial"/>
                <w:lang w:eastAsia="ko-KR"/>
              </w:rPr>
            </w:pPr>
          </w:p>
          <w:p w14:paraId="7E6D3584" w14:textId="520091A8" w:rsidR="00D3160F" w:rsidRDefault="002F7AE1" w:rsidP="00C55936">
            <w:pPr>
              <w:rPr>
                <w:rFonts w:eastAsia="Batang" w:cs="Arial"/>
                <w:lang w:eastAsia="ko-KR"/>
              </w:rPr>
            </w:pPr>
            <w:r>
              <w:rPr>
                <w:rFonts w:eastAsia="Batang" w:cs="Arial"/>
                <w:lang w:eastAsia="ko-KR"/>
              </w:rPr>
              <w:t>hui wed 0921</w:t>
            </w:r>
          </w:p>
          <w:p w14:paraId="7AE0B84A" w14:textId="5EEE741B" w:rsidR="002F7AE1" w:rsidRDefault="002F7AE1" w:rsidP="00C55936">
            <w:pPr>
              <w:rPr>
                <w:rFonts w:eastAsia="Batang" w:cs="Arial"/>
                <w:lang w:eastAsia="ko-KR"/>
              </w:rPr>
            </w:pPr>
            <w:r>
              <w:rPr>
                <w:rFonts w:eastAsia="Batang" w:cs="Arial"/>
                <w:lang w:eastAsia="ko-KR"/>
              </w:rPr>
              <w:t>new rev</w:t>
            </w:r>
          </w:p>
          <w:p w14:paraId="7CE90E71" w14:textId="13DBEEB4" w:rsidR="0059170C" w:rsidRDefault="0059170C" w:rsidP="00C55936">
            <w:pPr>
              <w:rPr>
                <w:rFonts w:eastAsia="Batang" w:cs="Arial"/>
                <w:lang w:eastAsia="ko-KR"/>
              </w:rPr>
            </w:pPr>
          </w:p>
          <w:p w14:paraId="7761275C" w14:textId="3EAD787F" w:rsidR="0059170C" w:rsidRDefault="0059170C" w:rsidP="00C55936">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wed 1026</w:t>
            </w:r>
          </w:p>
          <w:p w14:paraId="1FF46AD8" w14:textId="53F5A846" w:rsidR="0059170C" w:rsidRDefault="0059170C" w:rsidP="00C55936">
            <w:pPr>
              <w:rPr>
                <w:rFonts w:eastAsia="Batang" w:cs="Arial"/>
                <w:lang w:eastAsia="ko-KR"/>
              </w:rPr>
            </w:pPr>
            <w:r>
              <w:rPr>
                <w:rFonts w:eastAsia="Batang" w:cs="Arial"/>
                <w:lang w:eastAsia="ko-KR"/>
              </w:rPr>
              <w:t>rev required</w:t>
            </w:r>
          </w:p>
          <w:p w14:paraId="12457A8C" w14:textId="0E7AFCAB" w:rsidR="008E7FA2" w:rsidRDefault="008E7FA2" w:rsidP="00C55936">
            <w:pPr>
              <w:rPr>
                <w:rFonts w:eastAsia="Batang" w:cs="Arial"/>
                <w:lang w:eastAsia="ko-KR"/>
              </w:rPr>
            </w:pPr>
          </w:p>
          <w:p w14:paraId="1F3BDB41" w14:textId="44CD9D29" w:rsidR="008E7FA2" w:rsidRDefault="008E7FA2" w:rsidP="00C55936">
            <w:pPr>
              <w:rPr>
                <w:rFonts w:eastAsia="Batang" w:cs="Arial"/>
                <w:lang w:eastAsia="ko-KR"/>
              </w:rPr>
            </w:pPr>
            <w:r>
              <w:rPr>
                <w:rFonts w:eastAsia="Batang" w:cs="Arial"/>
                <w:lang w:eastAsia="ko-KR"/>
              </w:rPr>
              <w:lastRenderedPageBreak/>
              <w:t>**** disc not captured ****</w:t>
            </w:r>
          </w:p>
          <w:p w14:paraId="51B97C85" w14:textId="77777777" w:rsidR="003D24E7" w:rsidRDefault="003D24E7" w:rsidP="00C55936">
            <w:pPr>
              <w:rPr>
                <w:rFonts w:eastAsia="Batang" w:cs="Arial"/>
                <w:lang w:eastAsia="ko-KR"/>
              </w:rPr>
            </w:pPr>
          </w:p>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6D0E53" w:rsidP="00F83295">
            <w:pPr>
              <w:overflowPunct/>
              <w:autoSpaceDE/>
              <w:autoSpaceDN/>
              <w:adjustRightInd/>
              <w:textAlignment w:val="auto"/>
            </w:pPr>
            <w:hyperlink r:id="rId75"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5A5991A5" w14:textId="77777777" w:rsidR="00FC7D91" w:rsidRDefault="00FC7D91" w:rsidP="00F83295">
            <w:pPr>
              <w:rPr>
                <w:rFonts w:eastAsia="Batang" w:cs="Arial"/>
                <w:lang w:eastAsia="ko-KR"/>
              </w:rPr>
            </w:pPr>
          </w:p>
          <w:p w14:paraId="08948ADF" w14:textId="0BBFDBA2"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2FDC8CD3" w14:textId="77777777" w:rsidR="00114FB7" w:rsidRDefault="00114FB7" w:rsidP="00F83295">
            <w:pPr>
              <w:rPr>
                <w:rFonts w:eastAsia="Batang" w:cs="Arial"/>
                <w:lang w:eastAsia="ko-KR"/>
              </w:rPr>
            </w:pPr>
          </w:p>
          <w:p w14:paraId="1EE82F2B" w14:textId="77777777" w:rsidR="00114FB7" w:rsidRDefault="00114FB7" w:rsidP="00F83295">
            <w:pPr>
              <w:rPr>
                <w:rFonts w:eastAsia="Batang" w:cs="Arial"/>
                <w:lang w:eastAsia="ko-KR"/>
              </w:rPr>
            </w:pPr>
            <w:r>
              <w:rPr>
                <w:rFonts w:eastAsia="Batang" w:cs="Arial"/>
                <w:lang w:eastAsia="ko-KR"/>
              </w:rPr>
              <w:t>Sung sat 0223</w:t>
            </w:r>
          </w:p>
          <w:p w14:paraId="326B569F" w14:textId="21C767AF" w:rsidR="00114FB7" w:rsidRDefault="00114FB7" w:rsidP="00F83295">
            <w:pPr>
              <w:rPr>
                <w:rFonts w:eastAsia="Batang" w:cs="Arial"/>
                <w:lang w:eastAsia="ko-KR"/>
              </w:rPr>
            </w:pPr>
            <w:proofErr w:type="spellStart"/>
            <w:r>
              <w:rPr>
                <w:rFonts w:eastAsia="Batang" w:cs="Arial"/>
                <w:lang w:eastAsia="ko-KR"/>
              </w:rPr>
              <w:t>objeciton</w:t>
            </w:r>
            <w:proofErr w:type="spellEnd"/>
          </w:p>
        </w:tc>
      </w:tr>
      <w:tr w:rsidR="00F83295" w:rsidRPr="00D95972" w14:paraId="1B7E3198" w14:textId="77777777" w:rsidTr="00FC7D91">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77AABC0" w14:textId="28F0ED61" w:rsidR="00F83295" w:rsidRDefault="006D0E53" w:rsidP="00F83295">
            <w:pPr>
              <w:overflowPunct/>
              <w:autoSpaceDE/>
              <w:autoSpaceDN/>
              <w:adjustRightInd/>
              <w:textAlignment w:val="auto"/>
            </w:pPr>
            <w:hyperlink r:id="rId76" w:history="1">
              <w:r w:rsidR="00A34EF2">
                <w:rPr>
                  <w:rStyle w:val="Hyperlink"/>
                </w:rPr>
                <w:t>C1-22</w:t>
              </w:r>
              <w:r w:rsidR="00E66B54">
                <w:rPr>
                  <w:rStyle w:val="Hyperlink"/>
                </w:rPr>
                <w:t>5324</w:t>
              </w:r>
            </w:hyperlink>
          </w:p>
        </w:tc>
        <w:tc>
          <w:tcPr>
            <w:tcW w:w="4191" w:type="dxa"/>
            <w:gridSpan w:val="3"/>
            <w:tcBorders>
              <w:top w:val="single" w:sz="4" w:space="0" w:color="auto"/>
              <w:bottom w:val="single" w:sz="4" w:space="0" w:color="auto"/>
            </w:tcBorders>
            <w:shd w:val="clear" w:color="auto" w:fill="auto"/>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auto"/>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FB0FB4" w14:textId="047BC958" w:rsidR="00FC7D91" w:rsidRDefault="00FC7D91" w:rsidP="00B273B9">
            <w:pPr>
              <w:rPr>
                <w:lang w:val="en-US"/>
              </w:rPr>
            </w:pPr>
            <w:r>
              <w:rPr>
                <w:lang w:val="en-US"/>
              </w:rPr>
              <w:t>Agreed</w:t>
            </w:r>
          </w:p>
          <w:p w14:paraId="2B93862A" w14:textId="77777777" w:rsidR="00FC7D91" w:rsidRDefault="00FC7D91" w:rsidP="00B273B9">
            <w:pPr>
              <w:rPr>
                <w:lang w:val="en-US"/>
              </w:rPr>
            </w:pPr>
          </w:p>
          <w:p w14:paraId="198D578F" w14:textId="1BE7ED9E" w:rsidR="00E66B54" w:rsidRDefault="00E66B54" w:rsidP="00B273B9">
            <w:pPr>
              <w:rPr>
                <w:lang w:val="en-US"/>
              </w:rPr>
            </w:pPr>
            <w:r>
              <w:rPr>
                <w:lang w:val="en-US"/>
              </w:rPr>
              <w:t>Revision of c1-224821</w:t>
            </w:r>
          </w:p>
          <w:p w14:paraId="5E2F5EA2" w14:textId="77777777" w:rsidR="00E66B54" w:rsidRDefault="00E66B54" w:rsidP="00B273B9">
            <w:pPr>
              <w:rPr>
                <w:lang w:val="en-US"/>
              </w:rPr>
            </w:pPr>
          </w:p>
          <w:p w14:paraId="09849442" w14:textId="77777777" w:rsidR="00E66B54" w:rsidRDefault="00E66B54" w:rsidP="00B273B9">
            <w:pPr>
              <w:rPr>
                <w:lang w:val="en-US"/>
              </w:rPr>
            </w:pPr>
          </w:p>
          <w:p w14:paraId="14A8D0D7" w14:textId="54F66300" w:rsidR="00E66B54" w:rsidRDefault="00E66B54" w:rsidP="00B273B9">
            <w:pPr>
              <w:rPr>
                <w:lang w:val="en-US"/>
              </w:rPr>
            </w:pPr>
            <w:r>
              <w:rPr>
                <w:lang w:val="en-US"/>
              </w:rPr>
              <w:t>-------------------------</w:t>
            </w:r>
          </w:p>
          <w:p w14:paraId="3036E9C0" w14:textId="3E3865DE"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5B23DD8" w14:textId="165BD664" w:rsidR="00B273B9" w:rsidRDefault="00B273B9" w:rsidP="00B273B9">
            <w:pPr>
              <w:rPr>
                <w:lang w:val="en-US"/>
              </w:rPr>
            </w:pPr>
            <w:r>
              <w:rPr>
                <w:lang w:val="en-US"/>
              </w:rPr>
              <w:t>Revision required</w:t>
            </w:r>
            <w:r w:rsidR="006340D2">
              <w:rPr>
                <w:lang w:val="en-US"/>
              </w:rPr>
              <w:t xml:space="preserve"> -&gt; incorrect subject line</w:t>
            </w:r>
          </w:p>
          <w:p w14:paraId="575B99D2" w14:textId="7028FBCE" w:rsidR="00021889" w:rsidRDefault="00021889" w:rsidP="00B273B9">
            <w:pPr>
              <w:rPr>
                <w:lang w:val="en-US"/>
              </w:rPr>
            </w:pPr>
          </w:p>
          <w:p w14:paraId="6F510AF7" w14:textId="3CB540D4"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0542</w:t>
            </w:r>
          </w:p>
          <w:p w14:paraId="1084DA5D" w14:textId="0E127A3A" w:rsidR="00021889" w:rsidRDefault="00021889" w:rsidP="00B273B9">
            <w:pPr>
              <w:rPr>
                <w:lang w:val="en-US"/>
              </w:rPr>
            </w:pPr>
            <w:r>
              <w:rPr>
                <w:lang w:val="en-US"/>
              </w:rPr>
              <w:t>Rev required</w:t>
            </w:r>
          </w:p>
          <w:p w14:paraId="75E7B232" w14:textId="54AC3208" w:rsidR="00114FB7" w:rsidRDefault="00114FB7" w:rsidP="00B273B9">
            <w:pPr>
              <w:rPr>
                <w:lang w:val="en-US"/>
              </w:rPr>
            </w:pPr>
          </w:p>
          <w:p w14:paraId="6D083F23" w14:textId="3FA5B282" w:rsidR="00114FB7" w:rsidRDefault="00114FB7" w:rsidP="00B273B9">
            <w:pPr>
              <w:rPr>
                <w:lang w:val="en-US"/>
              </w:rPr>
            </w:pPr>
            <w:r>
              <w:rPr>
                <w:lang w:val="en-US"/>
              </w:rPr>
              <w:t>Sung sat 0240</w:t>
            </w:r>
          </w:p>
          <w:p w14:paraId="52BDF806" w14:textId="1C5CF141" w:rsidR="00114FB7" w:rsidRDefault="00114FB7" w:rsidP="00B273B9">
            <w:pPr>
              <w:rPr>
                <w:lang w:val="en-US"/>
              </w:rPr>
            </w:pPr>
            <w:r>
              <w:rPr>
                <w:lang w:val="en-US"/>
              </w:rPr>
              <w:t>Rev required</w:t>
            </w:r>
          </w:p>
          <w:p w14:paraId="34A01060" w14:textId="7BA0F5F8" w:rsidR="00B96266" w:rsidRDefault="00B96266" w:rsidP="00B273B9">
            <w:pPr>
              <w:rPr>
                <w:lang w:val="en-US"/>
              </w:rPr>
            </w:pPr>
          </w:p>
          <w:p w14:paraId="69093167" w14:textId="242B7081" w:rsidR="00B96266" w:rsidRDefault="00B96266" w:rsidP="00B273B9">
            <w:pPr>
              <w:rPr>
                <w:lang w:val="en-US"/>
              </w:rPr>
            </w:pPr>
            <w:r>
              <w:rPr>
                <w:lang w:val="en-US"/>
              </w:rPr>
              <w:t>Hui mon 0850</w:t>
            </w:r>
          </w:p>
          <w:p w14:paraId="3187BB43" w14:textId="4A012908" w:rsidR="00B96266" w:rsidRDefault="00B96266" w:rsidP="00B273B9">
            <w:pPr>
              <w:rPr>
                <w:lang w:val="en-US"/>
              </w:rPr>
            </w:pPr>
            <w:r>
              <w:rPr>
                <w:lang w:val="en-US"/>
              </w:rPr>
              <w:t>New rev</w:t>
            </w:r>
          </w:p>
          <w:p w14:paraId="298FE3A9" w14:textId="101D9660" w:rsidR="001605D7" w:rsidRDefault="001605D7" w:rsidP="00B273B9">
            <w:pPr>
              <w:rPr>
                <w:lang w:val="en-US"/>
              </w:rPr>
            </w:pPr>
          </w:p>
          <w:p w14:paraId="5A1E9B65" w14:textId="68DBBC66" w:rsidR="001605D7" w:rsidRDefault="001605D7" w:rsidP="00B273B9">
            <w:pPr>
              <w:rPr>
                <w:lang w:val="en-US"/>
              </w:rPr>
            </w:pPr>
            <w:r>
              <w:rPr>
                <w:lang w:val="en-US"/>
              </w:rPr>
              <w:t xml:space="preserve">Sung </w:t>
            </w:r>
            <w:proofErr w:type="spellStart"/>
            <w:r>
              <w:rPr>
                <w:lang w:val="en-US"/>
              </w:rPr>
              <w:t>thu</w:t>
            </w:r>
            <w:proofErr w:type="spellEnd"/>
            <w:r>
              <w:rPr>
                <w:lang w:val="en-US"/>
              </w:rPr>
              <w:t xml:space="preserve"> 0504</w:t>
            </w:r>
          </w:p>
          <w:p w14:paraId="50D77EB5" w14:textId="3F23407C" w:rsidR="001605D7" w:rsidRDefault="001605D7" w:rsidP="00B273B9">
            <w:pPr>
              <w:rPr>
                <w:lang w:val="en-US"/>
              </w:rPr>
            </w:pPr>
            <w:r>
              <w:rPr>
                <w:lang w:val="en-US"/>
              </w:rPr>
              <w:t>Rev required</w:t>
            </w:r>
          </w:p>
          <w:p w14:paraId="466DB268" w14:textId="7962260E" w:rsidR="008E7FA2" w:rsidRDefault="008E7FA2" w:rsidP="00B273B9">
            <w:pPr>
              <w:rPr>
                <w:lang w:val="en-US"/>
              </w:rPr>
            </w:pPr>
          </w:p>
          <w:p w14:paraId="455AE4F7" w14:textId="2BF3C9CA" w:rsidR="008E7FA2" w:rsidRDefault="008E7FA2" w:rsidP="00B273B9">
            <w:pPr>
              <w:rPr>
                <w:lang w:val="en-US"/>
              </w:rPr>
            </w:pPr>
            <w:r>
              <w:rPr>
                <w:lang w:val="en-US"/>
              </w:rPr>
              <w:t xml:space="preserve">Hui </w:t>
            </w:r>
            <w:proofErr w:type="spellStart"/>
            <w:r>
              <w:rPr>
                <w:lang w:val="en-US"/>
              </w:rPr>
              <w:t>thu</w:t>
            </w:r>
            <w:proofErr w:type="spellEnd"/>
            <w:r>
              <w:rPr>
                <w:lang w:val="en-US"/>
              </w:rPr>
              <w:t xml:space="preserve"> 0600</w:t>
            </w:r>
          </w:p>
          <w:p w14:paraId="42911E4D" w14:textId="178CC9BC" w:rsidR="008E7FA2" w:rsidRDefault="008E7FA2" w:rsidP="00B273B9">
            <w:pPr>
              <w:rPr>
                <w:lang w:val="en-US"/>
              </w:rPr>
            </w:pPr>
            <w:r>
              <w:rPr>
                <w:lang w:val="en-US"/>
              </w:rPr>
              <w:t>New rev</w:t>
            </w:r>
          </w:p>
          <w:p w14:paraId="0F23E287" w14:textId="36DBB2F8" w:rsidR="008E7FA2" w:rsidRDefault="008E7FA2" w:rsidP="00B273B9">
            <w:pPr>
              <w:rPr>
                <w:lang w:val="en-US"/>
              </w:rPr>
            </w:pPr>
          </w:p>
          <w:p w14:paraId="256DA192" w14:textId="2625293C" w:rsidR="008E7FA2" w:rsidRDefault="008E7FA2" w:rsidP="00B273B9">
            <w:pPr>
              <w:rPr>
                <w:lang w:val="en-US"/>
              </w:rPr>
            </w:pPr>
            <w:r>
              <w:rPr>
                <w:lang w:val="en-US"/>
              </w:rPr>
              <w:t xml:space="preserve">Sung </w:t>
            </w:r>
            <w:proofErr w:type="spellStart"/>
            <w:r>
              <w:rPr>
                <w:lang w:val="en-US"/>
              </w:rPr>
              <w:t>thu</w:t>
            </w:r>
            <w:proofErr w:type="spellEnd"/>
            <w:r>
              <w:rPr>
                <w:lang w:val="en-US"/>
              </w:rPr>
              <w:t xml:space="preserve"> 0610</w:t>
            </w:r>
          </w:p>
          <w:p w14:paraId="7AABACF9" w14:textId="56108CC8" w:rsidR="008E7FA2" w:rsidRDefault="008E7FA2" w:rsidP="00B273B9">
            <w:pPr>
              <w:rPr>
                <w:lang w:val="en-US"/>
              </w:rPr>
            </w:pPr>
            <w:r>
              <w:rPr>
                <w:lang w:val="en-US"/>
              </w:rPr>
              <w:t>ok</w:t>
            </w:r>
          </w:p>
          <w:p w14:paraId="4DD05726" w14:textId="77777777" w:rsidR="001605D7" w:rsidRDefault="001605D7" w:rsidP="00B273B9">
            <w:pPr>
              <w:rPr>
                <w:lang w:val="en-US"/>
              </w:rPr>
            </w:pPr>
          </w:p>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6D0E53" w:rsidP="00F83295">
            <w:pPr>
              <w:overflowPunct/>
              <w:autoSpaceDE/>
              <w:autoSpaceDN/>
              <w:adjustRightInd/>
              <w:textAlignment w:val="auto"/>
            </w:pPr>
            <w:hyperlink r:id="rId77"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60D573D1" w14:textId="77777777" w:rsidR="00FC7D91" w:rsidRDefault="00FC7D91" w:rsidP="00F83295">
            <w:pPr>
              <w:rPr>
                <w:rFonts w:eastAsia="Batang" w:cs="Arial"/>
                <w:lang w:eastAsia="ko-KR"/>
              </w:rPr>
            </w:pPr>
          </w:p>
          <w:p w14:paraId="3023B812" w14:textId="558EC2D6"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3258644E" w14:textId="77777777" w:rsidR="00B273B9" w:rsidRDefault="00B273B9" w:rsidP="00F83295">
            <w:pPr>
              <w:rPr>
                <w:rFonts w:eastAsia="Batang" w:cs="Arial"/>
                <w:lang w:eastAsia="ko-KR"/>
              </w:rPr>
            </w:pPr>
          </w:p>
          <w:p w14:paraId="040CE513"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7DBCAA1E" w14:textId="14C32651" w:rsidR="00B273B9" w:rsidRDefault="00B273B9" w:rsidP="00B273B9">
            <w:pPr>
              <w:rPr>
                <w:lang w:val="en-US"/>
              </w:rPr>
            </w:pPr>
            <w:r>
              <w:rPr>
                <w:lang w:val="en-US"/>
              </w:rPr>
              <w:t>Revision required</w:t>
            </w:r>
          </w:p>
          <w:p w14:paraId="1DA19D09" w14:textId="5C12312B" w:rsidR="00114FB7" w:rsidRDefault="00114FB7" w:rsidP="00B273B9">
            <w:pPr>
              <w:rPr>
                <w:lang w:val="en-US"/>
              </w:rPr>
            </w:pPr>
          </w:p>
          <w:p w14:paraId="174206D3" w14:textId="0B2BD1B0" w:rsidR="00114FB7" w:rsidRDefault="00114FB7" w:rsidP="00114FB7">
            <w:pPr>
              <w:rPr>
                <w:rFonts w:eastAsia="Batang" w:cs="Arial"/>
                <w:lang w:eastAsia="ko-KR"/>
              </w:rPr>
            </w:pPr>
            <w:r>
              <w:rPr>
                <w:rFonts w:eastAsia="Batang" w:cs="Arial"/>
                <w:lang w:eastAsia="ko-KR"/>
              </w:rPr>
              <w:t>Sung sat 0223</w:t>
            </w:r>
          </w:p>
          <w:p w14:paraId="40F522BA" w14:textId="5B0C8A8B" w:rsidR="00114FB7" w:rsidRDefault="00114FB7" w:rsidP="00114FB7">
            <w:pPr>
              <w:rPr>
                <w:lang w:val="en-US"/>
              </w:rPr>
            </w:pPr>
            <w:proofErr w:type="spellStart"/>
            <w:r>
              <w:rPr>
                <w:rFonts w:eastAsia="Batang" w:cs="Arial"/>
                <w:lang w:eastAsia="ko-KR"/>
              </w:rPr>
              <w:lastRenderedPageBreak/>
              <w:t>objeciton</w:t>
            </w:r>
            <w:proofErr w:type="spellEnd"/>
          </w:p>
          <w:p w14:paraId="5F10C73B" w14:textId="65596A85" w:rsidR="00B273B9" w:rsidRDefault="00B273B9" w:rsidP="00F83295">
            <w:pPr>
              <w:rPr>
                <w:rFonts w:eastAsia="Batang" w:cs="Arial"/>
                <w:lang w:eastAsia="ko-KR"/>
              </w:rPr>
            </w:pPr>
          </w:p>
        </w:tc>
      </w:tr>
      <w:tr w:rsidR="00F83295" w:rsidRPr="00D95972" w14:paraId="454B681B" w14:textId="77777777" w:rsidTr="0074659E">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989BA6D" w14:textId="15C741FE" w:rsidR="00F83295" w:rsidRDefault="006D0E53" w:rsidP="00F83295">
            <w:pPr>
              <w:overflowPunct/>
              <w:autoSpaceDE/>
              <w:autoSpaceDN/>
              <w:adjustRightInd/>
              <w:textAlignment w:val="auto"/>
            </w:pPr>
            <w:hyperlink r:id="rId78" w:history="1">
              <w:r w:rsidR="00A34EF2">
                <w:rPr>
                  <w:rStyle w:val="Hyperlink"/>
                </w:rPr>
                <w:t>C1-22</w:t>
              </w:r>
              <w:r w:rsidR="000D47B9">
                <w:rPr>
                  <w:rStyle w:val="Hyperlink"/>
                </w:rPr>
                <w:t>5326</w:t>
              </w:r>
            </w:hyperlink>
          </w:p>
        </w:tc>
        <w:tc>
          <w:tcPr>
            <w:tcW w:w="4191" w:type="dxa"/>
            <w:gridSpan w:val="3"/>
            <w:tcBorders>
              <w:top w:val="single" w:sz="4" w:space="0" w:color="auto"/>
              <w:bottom w:val="single" w:sz="4" w:space="0" w:color="auto"/>
            </w:tcBorders>
            <w:shd w:val="clear" w:color="auto" w:fill="auto"/>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auto"/>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5F3E5C" w14:textId="77777777" w:rsidR="0074659E" w:rsidRDefault="0074659E" w:rsidP="00F83295">
            <w:pPr>
              <w:rPr>
                <w:rFonts w:eastAsia="Batang" w:cs="Arial"/>
                <w:lang w:eastAsia="ko-KR"/>
              </w:rPr>
            </w:pPr>
            <w:r>
              <w:rPr>
                <w:rFonts w:eastAsia="Batang" w:cs="Arial"/>
                <w:lang w:eastAsia="ko-KR"/>
              </w:rPr>
              <w:t>Postponed</w:t>
            </w:r>
          </w:p>
          <w:p w14:paraId="3F6A0DB0" w14:textId="77777777" w:rsidR="0074659E" w:rsidRDefault="0074659E" w:rsidP="00F83295">
            <w:pPr>
              <w:rPr>
                <w:rFonts w:eastAsia="Batang" w:cs="Arial"/>
                <w:lang w:eastAsia="ko-KR"/>
              </w:rPr>
            </w:pPr>
          </w:p>
          <w:p w14:paraId="33EF040D" w14:textId="17E821EC" w:rsidR="000D47B9" w:rsidRDefault="000D47B9" w:rsidP="00F83295">
            <w:pPr>
              <w:rPr>
                <w:rFonts w:eastAsia="Batang" w:cs="Arial"/>
                <w:lang w:eastAsia="ko-KR"/>
              </w:rPr>
            </w:pPr>
            <w:r>
              <w:rPr>
                <w:rFonts w:eastAsia="Batang" w:cs="Arial"/>
                <w:lang w:eastAsia="ko-KR"/>
              </w:rPr>
              <w:t>Revision of C1-224825</w:t>
            </w:r>
          </w:p>
          <w:p w14:paraId="5A490768" w14:textId="5B2A2DF6" w:rsidR="000D47B9" w:rsidRDefault="000D47B9" w:rsidP="00F83295">
            <w:pPr>
              <w:rPr>
                <w:rFonts w:eastAsia="Batang" w:cs="Arial"/>
                <w:lang w:eastAsia="ko-KR"/>
              </w:rPr>
            </w:pPr>
          </w:p>
          <w:p w14:paraId="7C320F27" w14:textId="506D95B0" w:rsidR="00874932" w:rsidRDefault="0087493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1827</w:t>
            </w:r>
          </w:p>
          <w:p w14:paraId="17146E30" w14:textId="1B21AEFA" w:rsidR="00874932" w:rsidRDefault="00874932" w:rsidP="00F83295">
            <w:pPr>
              <w:rPr>
                <w:rFonts w:eastAsia="Batang" w:cs="Arial"/>
                <w:lang w:eastAsia="ko-KR"/>
              </w:rPr>
            </w:pPr>
            <w:r>
              <w:rPr>
                <w:rFonts w:eastAsia="Batang" w:cs="Arial"/>
                <w:lang w:eastAsia="ko-KR"/>
              </w:rPr>
              <w:t>objection</w:t>
            </w:r>
          </w:p>
          <w:p w14:paraId="34716C0E" w14:textId="77777777" w:rsidR="000D47B9" w:rsidRDefault="000D47B9" w:rsidP="00F83295">
            <w:pPr>
              <w:rPr>
                <w:rFonts w:eastAsia="Batang" w:cs="Arial"/>
                <w:lang w:eastAsia="ko-KR"/>
              </w:rPr>
            </w:pPr>
          </w:p>
          <w:p w14:paraId="22A7EA8D" w14:textId="367FAD5A" w:rsidR="000D47B9" w:rsidRDefault="000D47B9" w:rsidP="00F83295">
            <w:pPr>
              <w:rPr>
                <w:rFonts w:eastAsia="Batang" w:cs="Arial"/>
                <w:lang w:eastAsia="ko-KR"/>
              </w:rPr>
            </w:pPr>
            <w:r>
              <w:rPr>
                <w:rFonts w:eastAsia="Batang" w:cs="Arial"/>
                <w:lang w:eastAsia="ko-KR"/>
              </w:rPr>
              <w:t>----------------------------------</w:t>
            </w:r>
            <w:r w:rsidR="00874932">
              <w:rPr>
                <w:rFonts w:eastAsia="Batang" w:cs="Arial"/>
                <w:lang w:eastAsia="ko-KR"/>
              </w:rPr>
              <w:t>---</w:t>
            </w:r>
          </w:p>
          <w:p w14:paraId="18E13AB5" w14:textId="7E4B1D17" w:rsidR="00F83295" w:rsidRDefault="00F83295" w:rsidP="00F83295">
            <w:pPr>
              <w:rPr>
                <w:rFonts w:eastAsia="Batang" w:cs="Arial"/>
                <w:lang w:eastAsia="ko-KR"/>
              </w:rPr>
            </w:pPr>
            <w:r>
              <w:rPr>
                <w:rFonts w:eastAsia="Batang" w:cs="Arial"/>
                <w:lang w:eastAsia="ko-KR"/>
              </w:rPr>
              <w:t>Revision of C1-224163</w:t>
            </w:r>
          </w:p>
          <w:p w14:paraId="77F540B3" w14:textId="77777777" w:rsidR="00D43AB8" w:rsidRDefault="00D43AB8" w:rsidP="00F83295">
            <w:pPr>
              <w:rPr>
                <w:rFonts w:eastAsia="Batang" w:cs="Arial"/>
                <w:lang w:eastAsia="ko-KR"/>
              </w:rPr>
            </w:pPr>
          </w:p>
          <w:p w14:paraId="16BFFE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5E9DD38F" w14:textId="57B3638C" w:rsidR="00D43AB8" w:rsidRDefault="00D43AB8" w:rsidP="00D43AB8">
            <w:pPr>
              <w:rPr>
                <w:rFonts w:eastAsia="Batang" w:cs="Arial"/>
                <w:lang w:eastAsia="ko-KR"/>
              </w:rPr>
            </w:pPr>
            <w:r>
              <w:rPr>
                <w:rFonts w:eastAsia="Batang" w:cs="Arial"/>
                <w:lang w:eastAsia="ko-KR"/>
              </w:rPr>
              <w:t>Revision required</w:t>
            </w:r>
            <w:r w:rsidR="007C329B">
              <w:rPr>
                <w:rFonts w:eastAsia="Batang" w:cs="Arial"/>
                <w:lang w:eastAsia="ko-KR"/>
              </w:rPr>
              <w:t xml:space="preserve"> -&gt; incorrect subject line</w:t>
            </w:r>
          </w:p>
          <w:p w14:paraId="17FEDEF5" w14:textId="27BC2277" w:rsidR="007C329B" w:rsidRDefault="007C329B" w:rsidP="00D43AB8">
            <w:pPr>
              <w:rPr>
                <w:rFonts w:eastAsia="Batang" w:cs="Arial"/>
                <w:lang w:eastAsia="ko-KR"/>
              </w:rPr>
            </w:pPr>
          </w:p>
          <w:p w14:paraId="7782F150" w14:textId="02FF1D35" w:rsidR="007C329B" w:rsidRDefault="007C329B" w:rsidP="00D43AB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1105</w:t>
            </w:r>
          </w:p>
          <w:p w14:paraId="10103886" w14:textId="1DA9DAB4" w:rsidR="007C329B" w:rsidRDefault="007C329B" w:rsidP="00D43AB8">
            <w:pPr>
              <w:rPr>
                <w:rFonts w:eastAsia="Batang" w:cs="Arial"/>
                <w:lang w:eastAsia="ko-KR"/>
              </w:rPr>
            </w:pPr>
            <w:r>
              <w:rPr>
                <w:rFonts w:eastAsia="Batang" w:cs="Arial"/>
                <w:lang w:eastAsia="ko-KR"/>
              </w:rPr>
              <w:t>Replies -&gt; incorrect subject line</w:t>
            </w:r>
          </w:p>
          <w:p w14:paraId="1837E1F1" w14:textId="596837D7" w:rsidR="007C329B" w:rsidRDefault="007C329B" w:rsidP="00D43AB8">
            <w:pPr>
              <w:rPr>
                <w:rFonts w:eastAsia="Batang" w:cs="Arial"/>
                <w:lang w:eastAsia="ko-KR"/>
              </w:rPr>
            </w:pPr>
          </w:p>
          <w:p w14:paraId="340319D8" w14:textId="7BDDB322" w:rsidR="00AF7EE7" w:rsidRDefault="00AF7EE7" w:rsidP="00D43AB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1247</w:t>
            </w:r>
          </w:p>
          <w:p w14:paraId="032E251A" w14:textId="7AD7C4CE" w:rsidR="00AF7EE7" w:rsidRDefault="00AF7EE7" w:rsidP="00D43AB8">
            <w:pPr>
              <w:rPr>
                <w:rFonts w:eastAsia="Batang" w:cs="Arial"/>
                <w:lang w:eastAsia="ko-KR"/>
              </w:rPr>
            </w:pPr>
            <w:r>
              <w:rPr>
                <w:rFonts w:eastAsia="Batang" w:cs="Arial"/>
                <w:lang w:eastAsia="ko-KR"/>
              </w:rPr>
              <w:t>New rev</w:t>
            </w:r>
          </w:p>
          <w:p w14:paraId="42A60361" w14:textId="75DC737B" w:rsidR="00114FB7" w:rsidRDefault="00114FB7" w:rsidP="00D43AB8">
            <w:pPr>
              <w:rPr>
                <w:rFonts w:eastAsia="Batang" w:cs="Arial"/>
                <w:lang w:eastAsia="ko-KR"/>
              </w:rPr>
            </w:pPr>
          </w:p>
          <w:p w14:paraId="25472E52" w14:textId="1924D340" w:rsidR="00114FB7" w:rsidRDefault="00114FB7" w:rsidP="00D43AB8">
            <w:pPr>
              <w:rPr>
                <w:rFonts w:eastAsia="Batang" w:cs="Arial"/>
                <w:lang w:eastAsia="ko-KR"/>
              </w:rPr>
            </w:pPr>
            <w:r>
              <w:rPr>
                <w:rFonts w:eastAsia="Batang" w:cs="Arial"/>
                <w:lang w:eastAsia="ko-KR"/>
              </w:rPr>
              <w:t>Sung sat 0259</w:t>
            </w:r>
          </w:p>
          <w:p w14:paraId="34C90A27" w14:textId="395571DA" w:rsidR="00114FB7" w:rsidRDefault="00114FB7" w:rsidP="00D43AB8">
            <w:pPr>
              <w:rPr>
                <w:rFonts w:eastAsia="Batang" w:cs="Arial"/>
                <w:lang w:eastAsia="ko-KR"/>
              </w:rPr>
            </w:pPr>
            <w:r>
              <w:rPr>
                <w:rFonts w:eastAsia="Batang" w:cs="Arial"/>
                <w:lang w:eastAsia="ko-KR"/>
              </w:rPr>
              <w:t>Rev required</w:t>
            </w:r>
            <w:r w:rsidR="00EA0CD7">
              <w:rPr>
                <w:rFonts w:eastAsia="Batang" w:cs="Arial"/>
                <w:lang w:eastAsia="ko-KR"/>
              </w:rPr>
              <w:t>, only rel-18</w:t>
            </w:r>
          </w:p>
          <w:p w14:paraId="1DFD8706" w14:textId="2231BEF5" w:rsidR="0082021D" w:rsidRDefault="0082021D" w:rsidP="00D43AB8">
            <w:pPr>
              <w:rPr>
                <w:rFonts w:eastAsia="Batang" w:cs="Arial"/>
                <w:lang w:eastAsia="ko-KR"/>
              </w:rPr>
            </w:pPr>
          </w:p>
          <w:p w14:paraId="6977854F" w14:textId="4C74D032" w:rsidR="0082021D" w:rsidRDefault="0082021D" w:rsidP="00D43AB8">
            <w:pPr>
              <w:rPr>
                <w:rFonts w:eastAsia="Batang" w:cs="Arial"/>
                <w:lang w:eastAsia="ko-KR"/>
              </w:rPr>
            </w:pPr>
            <w:r>
              <w:rPr>
                <w:rFonts w:eastAsia="Batang" w:cs="Arial"/>
                <w:lang w:eastAsia="ko-KR"/>
              </w:rPr>
              <w:t>Hui mon 1114</w:t>
            </w:r>
          </w:p>
          <w:p w14:paraId="3863E41C" w14:textId="3FAC3BDB" w:rsidR="0082021D" w:rsidRDefault="0082021D" w:rsidP="00D43AB8">
            <w:pPr>
              <w:rPr>
                <w:rFonts w:eastAsia="Batang" w:cs="Arial"/>
                <w:lang w:eastAsia="ko-KR"/>
              </w:rPr>
            </w:pPr>
            <w:r>
              <w:rPr>
                <w:rFonts w:eastAsia="Batang" w:cs="Arial"/>
                <w:lang w:eastAsia="ko-KR"/>
              </w:rPr>
              <w:t>replies</w:t>
            </w:r>
          </w:p>
          <w:p w14:paraId="12888F3B" w14:textId="77777777" w:rsidR="00AF7EE7" w:rsidRDefault="00AF7EE7" w:rsidP="00D43AB8">
            <w:pPr>
              <w:rPr>
                <w:rFonts w:eastAsia="Batang" w:cs="Arial"/>
                <w:lang w:eastAsia="ko-KR"/>
              </w:rPr>
            </w:pPr>
          </w:p>
          <w:p w14:paraId="602564B2" w14:textId="26A575E3" w:rsidR="007C329B" w:rsidRDefault="00614F24" w:rsidP="00D43AB8">
            <w:pPr>
              <w:rPr>
                <w:rFonts w:eastAsia="Batang" w:cs="Arial"/>
                <w:lang w:eastAsia="ko-KR"/>
              </w:rPr>
            </w:pPr>
            <w:r>
              <w:rPr>
                <w:rFonts w:eastAsia="Batang" w:cs="Arial"/>
                <w:lang w:eastAsia="ko-KR"/>
              </w:rPr>
              <w:t>xu mon 1321</w:t>
            </w:r>
          </w:p>
          <w:p w14:paraId="34A84AD9" w14:textId="65DDB053" w:rsidR="00614F24" w:rsidRDefault="00614F24" w:rsidP="00D43AB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C2405D" w14:textId="2B2BEBF4" w:rsidR="00070FF5" w:rsidRDefault="00070FF5" w:rsidP="00D43AB8">
            <w:pPr>
              <w:rPr>
                <w:rFonts w:eastAsia="Batang" w:cs="Arial"/>
                <w:lang w:eastAsia="ko-KR"/>
              </w:rPr>
            </w:pPr>
          </w:p>
          <w:p w14:paraId="4F07C402" w14:textId="67D5713B" w:rsidR="00070FF5" w:rsidRDefault="00070FF5" w:rsidP="00D43AB8">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0701</w:t>
            </w:r>
          </w:p>
          <w:p w14:paraId="0265DA3A" w14:textId="365578A9" w:rsidR="00070FF5" w:rsidRDefault="00070FF5" w:rsidP="00D43AB8">
            <w:pPr>
              <w:rPr>
                <w:rFonts w:eastAsia="Batang" w:cs="Arial"/>
                <w:lang w:eastAsia="ko-KR"/>
              </w:rPr>
            </w:pPr>
            <w:r>
              <w:rPr>
                <w:rFonts w:eastAsia="Batang" w:cs="Arial"/>
                <w:lang w:eastAsia="ko-KR"/>
              </w:rPr>
              <w:t>rev required</w:t>
            </w:r>
          </w:p>
          <w:p w14:paraId="29C5A934" w14:textId="1EF904DD" w:rsidR="007C329B" w:rsidRDefault="007C329B" w:rsidP="00D43AB8">
            <w:pPr>
              <w:rPr>
                <w:rFonts w:eastAsia="Batang" w:cs="Arial"/>
                <w:lang w:eastAsia="ko-KR"/>
              </w:rPr>
            </w:pPr>
          </w:p>
          <w:p w14:paraId="523C4503" w14:textId="56A8B4DA" w:rsidR="007C329B" w:rsidRDefault="00326591" w:rsidP="00D43AB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0937</w:t>
            </w:r>
          </w:p>
          <w:p w14:paraId="212EF3AD" w14:textId="132B671E" w:rsidR="00326591" w:rsidRDefault="00326591" w:rsidP="00D43AB8">
            <w:pPr>
              <w:rPr>
                <w:rFonts w:eastAsia="Batang" w:cs="Arial"/>
                <w:lang w:eastAsia="ko-KR"/>
              </w:rPr>
            </w:pPr>
            <w:r>
              <w:rPr>
                <w:rFonts w:eastAsia="Batang" w:cs="Arial"/>
                <w:lang w:eastAsia="ko-KR"/>
              </w:rPr>
              <w:t>new rev</w:t>
            </w:r>
          </w:p>
          <w:p w14:paraId="60B204B6" w14:textId="77777777" w:rsidR="00D43AB8" w:rsidRDefault="00D43AB8" w:rsidP="00F83295">
            <w:pPr>
              <w:rPr>
                <w:rFonts w:eastAsia="Batang" w:cs="Arial"/>
                <w:lang w:eastAsia="ko-KR"/>
              </w:rPr>
            </w:pPr>
          </w:p>
          <w:p w14:paraId="662B3455" w14:textId="77777777" w:rsidR="00324F47" w:rsidRDefault="00324F4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2330</w:t>
            </w:r>
          </w:p>
          <w:p w14:paraId="48E229ED" w14:textId="77777777" w:rsidR="00324F47" w:rsidRDefault="00324F47" w:rsidP="00F83295">
            <w:pPr>
              <w:rPr>
                <w:rFonts w:eastAsia="Batang" w:cs="Arial"/>
                <w:lang w:eastAsia="ko-KR"/>
              </w:rPr>
            </w:pPr>
            <w:r>
              <w:rPr>
                <w:rFonts w:eastAsia="Batang" w:cs="Arial"/>
                <w:lang w:eastAsia="ko-KR"/>
              </w:rPr>
              <w:t>not needed</w:t>
            </w:r>
          </w:p>
          <w:p w14:paraId="71E0A8EF" w14:textId="77777777" w:rsidR="005D5B0E" w:rsidRDefault="005D5B0E" w:rsidP="00F83295">
            <w:pPr>
              <w:rPr>
                <w:rFonts w:eastAsia="Batang" w:cs="Arial"/>
                <w:lang w:eastAsia="ko-KR"/>
              </w:rPr>
            </w:pPr>
          </w:p>
          <w:p w14:paraId="2FD80DFA" w14:textId="77777777" w:rsidR="005D5B0E" w:rsidRDefault="005D5B0E" w:rsidP="00F83295">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wed 0042</w:t>
            </w:r>
          </w:p>
          <w:p w14:paraId="056FF39C" w14:textId="4EEBA5EF" w:rsidR="005D5B0E" w:rsidRDefault="005D5B0E" w:rsidP="00F83295">
            <w:pPr>
              <w:rPr>
                <w:rFonts w:eastAsia="Batang" w:cs="Arial"/>
                <w:lang w:eastAsia="ko-KR"/>
              </w:rPr>
            </w:pPr>
            <w:r>
              <w:rPr>
                <w:rFonts w:eastAsia="Batang" w:cs="Arial"/>
                <w:lang w:eastAsia="ko-KR"/>
              </w:rPr>
              <w:t>tends to agree with Sung</w:t>
            </w:r>
          </w:p>
          <w:p w14:paraId="4149A3D5" w14:textId="411EEC55" w:rsidR="00136740" w:rsidRDefault="00136740" w:rsidP="00F83295">
            <w:pPr>
              <w:rPr>
                <w:rFonts w:eastAsia="Batang" w:cs="Arial"/>
                <w:lang w:eastAsia="ko-KR"/>
              </w:rPr>
            </w:pPr>
          </w:p>
          <w:p w14:paraId="5A5D5D6E" w14:textId="752B54C8" w:rsidR="00136740" w:rsidRDefault="00136740" w:rsidP="00F83295">
            <w:pPr>
              <w:rPr>
                <w:rFonts w:eastAsia="Batang" w:cs="Arial"/>
                <w:lang w:eastAsia="ko-KR"/>
              </w:rPr>
            </w:pPr>
            <w:r>
              <w:rPr>
                <w:rFonts w:eastAsia="Batang" w:cs="Arial"/>
                <w:lang w:eastAsia="ko-KR"/>
              </w:rPr>
              <w:lastRenderedPageBreak/>
              <w:t>hui wed 1030</w:t>
            </w:r>
          </w:p>
          <w:p w14:paraId="1A607A63" w14:textId="7B3C0F01" w:rsidR="00136740" w:rsidRDefault="00136740" w:rsidP="00F83295">
            <w:pPr>
              <w:rPr>
                <w:rFonts w:eastAsia="Batang" w:cs="Arial"/>
                <w:lang w:eastAsia="ko-KR"/>
              </w:rPr>
            </w:pPr>
            <w:r>
              <w:rPr>
                <w:rFonts w:eastAsia="Batang" w:cs="Arial"/>
                <w:lang w:eastAsia="ko-KR"/>
              </w:rPr>
              <w:t>replies</w:t>
            </w:r>
          </w:p>
          <w:p w14:paraId="4A189884" w14:textId="2C9FE33C" w:rsidR="002D46AA" w:rsidRDefault="002D46AA" w:rsidP="00F83295">
            <w:pPr>
              <w:rPr>
                <w:rFonts w:eastAsia="Batang" w:cs="Arial"/>
                <w:lang w:eastAsia="ko-KR"/>
              </w:rPr>
            </w:pPr>
          </w:p>
          <w:p w14:paraId="0CDD4220" w14:textId="0D1CED42" w:rsidR="002D46AA" w:rsidRDefault="002D46AA"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0434</w:t>
            </w:r>
          </w:p>
          <w:p w14:paraId="29C6A25E" w14:textId="068FF979" w:rsidR="002D46AA" w:rsidRDefault="002D46AA" w:rsidP="00F83295">
            <w:pPr>
              <w:rPr>
                <w:rFonts w:eastAsia="Batang" w:cs="Arial"/>
                <w:lang w:eastAsia="ko-KR"/>
              </w:rPr>
            </w:pPr>
            <w:r>
              <w:rPr>
                <w:rFonts w:eastAsia="Batang" w:cs="Arial"/>
                <w:lang w:eastAsia="ko-KR"/>
              </w:rPr>
              <w:t>comment</w:t>
            </w:r>
          </w:p>
          <w:p w14:paraId="5C624CD4" w14:textId="422A51DC" w:rsidR="001605D7" w:rsidRDefault="001605D7" w:rsidP="00F83295">
            <w:pPr>
              <w:rPr>
                <w:rFonts w:eastAsia="Batang" w:cs="Arial"/>
                <w:lang w:eastAsia="ko-KR"/>
              </w:rPr>
            </w:pPr>
          </w:p>
          <w:p w14:paraId="6C932D86" w14:textId="51302EAC" w:rsidR="001605D7" w:rsidRDefault="001605D7" w:rsidP="00F83295">
            <w:pPr>
              <w:rPr>
                <w:rFonts w:eastAsia="Batang" w:cs="Arial"/>
                <w:lang w:eastAsia="ko-KR"/>
              </w:rPr>
            </w:pPr>
            <w:r>
              <w:rPr>
                <w:rFonts w:eastAsia="Batang" w:cs="Arial"/>
                <w:lang w:eastAsia="ko-KR"/>
              </w:rPr>
              <w:t>**** disc not captured ****</w:t>
            </w:r>
          </w:p>
          <w:p w14:paraId="704F7F27" w14:textId="77777777" w:rsidR="00136740" w:rsidRDefault="00136740" w:rsidP="00F83295">
            <w:pPr>
              <w:rPr>
                <w:rFonts w:eastAsia="Batang" w:cs="Arial"/>
                <w:lang w:eastAsia="ko-KR"/>
              </w:rPr>
            </w:pPr>
          </w:p>
          <w:p w14:paraId="74CF06F9" w14:textId="6ABD90FC" w:rsidR="005D5B0E" w:rsidRDefault="005D5B0E" w:rsidP="00F83295">
            <w:pPr>
              <w:rPr>
                <w:rFonts w:eastAsia="Batang" w:cs="Arial"/>
                <w:lang w:eastAsia="ko-KR"/>
              </w:rPr>
            </w:pP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6D0E53" w:rsidP="00F83295">
            <w:pPr>
              <w:overflowPunct/>
              <w:autoSpaceDE/>
              <w:autoSpaceDN/>
              <w:adjustRightInd/>
              <w:textAlignment w:val="auto"/>
            </w:pPr>
            <w:hyperlink r:id="rId79"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74CDE716" w14:textId="77777777" w:rsidR="00FC7D91" w:rsidRDefault="00FC7D91" w:rsidP="00F83295">
            <w:pPr>
              <w:rPr>
                <w:rFonts w:eastAsia="Batang" w:cs="Arial"/>
                <w:lang w:eastAsia="ko-KR"/>
              </w:rPr>
            </w:pPr>
          </w:p>
          <w:p w14:paraId="3F345953" w14:textId="77C8FE3A"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FC7D91">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E75ED4F" w14:textId="64935429" w:rsidR="00F83295" w:rsidRDefault="006D0E53" w:rsidP="00F83295">
            <w:pPr>
              <w:overflowPunct/>
              <w:autoSpaceDE/>
              <w:autoSpaceDN/>
              <w:adjustRightInd/>
              <w:textAlignment w:val="auto"/>
            </w:pPr>
            <w:hyperlink r:id="rId80" w:history="1">
              <w:r w:rsidR="00A34EF2">
                <w:rPr>
                  <w:rStyle w:val="Hyperlink"/>
                </w:rPr>
                <w:t>C1-22</w:t>
              </w:r>
              <w:r w:rsidR="00777F9D">
                <w:rPr>
                  <w:rStyle w:val="Hyperlink"/>
                </w:rPr>
                <w:t>5359</w:t>
              </w:r>
            </w:hyperlink>
          </w:p>
        </w:tc>
        <w:tc>
          <w:tcPr>
            <w:tcW w:w="4191" w:type="dxa"/>
            <w:gridSpan w:val="3"/>
            <w:tcBorders>
              <w:top w:val="single" w:sz="4" w:space="0" w:color="auto"/>
              <w:bottom w:val="single" w:sz="4" w:space="0" w:color="auto"/>
            </w:tcBorders>
            <w:shd w:val="clear" w:color="auto" w:fill="auto"/>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auto"/>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5E77D981" w14:textId="61BB855A" w:rsidR="00F83295" w:rsidRDefault="00F83295" w:rsidP="00F83295">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908EEE" w14:textId="417441CE" w:rsidR="00FC7D91" w:rsidRDefault="00FC7D91" w:rsidP="00C55936">
            <w:pPr>
              <w:rPr>
                <w:rFonts w:eastAsia="Batang" w:cs="Arial"/>
                <w:lang w:eastAsia="ko-KR"/>
              </w:rPr>
            </w:pPr>
            <w:r>
              <w:rPr>
                <w:rFonts w:eastAsia="Batang" w:cs="Arial"/>
                <w:lang w:eastAsia="ko-KR"/>
              </w:rPr>
              <w:t>Agreed</w:t>
            </w:r>
          </w:p>
          <w:p w14:paraId="2C271BD8" w14:textId="77777777" w:rsidR="00FC7D91" w:rsidRDefault="00FC7D91" w:rsidP="00C55936">
            <w:pPr>
              <w:rPr>
                <w:rFonts w:eastAsia="Batang" w:cs="Arial"/>
                <w:lang w:eastAsia="ko-KR"/>
              </w:rPr>
            </w:pPr>
          </w:p>
          <w:p w14:paraId="5C1903D0" w14:textId="240D4545" w:rsidR="00777F9D" w:rsidRDefault="00777F9D" w:rsidP="00C55936">
            <w:pPr>
              <w:rPr>
                <w:rFonts w:eastAsia="Batang" w:cs="Arial"/>
                <w:lang w:eastAsia="ko-KR"/>
              </w:rPr>
            </w:pPr>
            <w:r>
              <w:rPr>
                <w:rFonts w:eastAsia="Batang" w:cs="Arial"/>
                <w:lang w:eastAsia="ko-KR"/>
              </w:rPr>
              <w:t>Revision of C1-224573</w:t>
            </w:r>
          </w:p>
          <w:p w14:paraId="07C9408D" w14:textId="77777777" w:rsidR="00777F9D" w:rsidRDefault="00777F9D" w:rsidP="00C55936">
            <w:pPr>
              <w:rPr>
                <w:rFonts w:eastAsia="Batang" w:cs="Arial"/>
                <w:lang w:eastAsia="ko-KR"/>
              </w:rPr>
            </w:pPr>
          </w:p>
          <w:p w14:paraId="6AB1A547" w14:textId="77777777" w:rsidR="00777F9D" w:rsidRDefault="00777F9D" w:rsidP="00C55936">
            <w:pPr>
              <w:rPr>
                <w:rFonts w:eastAsia="Batang" w:cs="Arial"/>
                <w:lang w:eastAsia="ko-KR"/>
              </w:rPr>
            </w:pPr>
          </w:p>
          <w:p w14:paraId="7AB73E48" w14:textId="12CF5AF0" w:rsidR="00777F9D" w:rsidRDefault="00777F9D" w:rsidP="00C55936">
            <w:pPr>
              <w:rPr>
                <w:rFonts w:eastAsia="Batang" w:cs="Arial"/>
                <w:lang w:eastAsia="ko-KR"/>
              </w:rPr>
            </w:pPr>
            <w:r>
              <w:rPr>
                <w:rFonts w:eastAsia="Batang" w:cs="Arial"/>
                <w:lang w:eastAsia="ko-KR"/>
              </w:rPr>
              <w:t>----------------------------</w:t>
            </w:r>
          </w:p>
          <w:p w14:paraId="4E3A68A4" w14:textId="3C1E8A95"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1CD277B" w14:textId="5CAE439E" w:rsidR="00C55936" w:rsidRDefault="00C55936" w:rsidP="00C55936">
            <w:pPr>
              <w:rPr>
                <w:rFonts w:eastAsia="Batang" w:cs="Arial"/>
                <w:lang w:eastAsia="ko-KR"/>
              </w:rPr>
            </w:pPr>
            <w:r>
              <w:rPr>
                <w:rFonts w:eastAsia="Batang" w:cs="Arial"/>
                <w:lang w:eastAsia="ko-KR"/>
              </w:rPr>
              <w:t>Revision required</w:t>
            </w:r>
          </w:p>
          <w:p w14:paraId="2464EB21" w14:textId="4E9D0596" w:rsidR="00615F6A" w:rsidRDefault="00615F6A" w:rsidP="00C55936">
            <w:pPr>
              <w:rPr>
                <w:rFonts w:eastAsia="Batang" w:cs="Arial"/>
                <w:lang w:eastAsia="ko-KR"/>
              </w:rPr>
            </w:pPr>
          </w:p>
          <w:p w14:paraId="78EC38F6" w14:textId="6D6331F7" w:rsidR="00615F6A" w:rsidRDefault="00615F6A"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1704</w:t>
            </w:r>
          </w:p>
          <w:p w14:paraId="1180B5A9" w14:textId="163DECDA" w:rsidR="00615F6A" w:rsidRDefault="00615F6A"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60B4272F" w14:textId="7A50148E" w:rsidR="00566B80" w:rsidRDefault="00566B80" w:rsidP="00C55936">
            <w:pPr>
              <w:rPr>
                <w:rFonts w:eastAsia="Batang" w:cs="Arial"/>
                <w:lang w:eastAsia="ko-KR"/>
              </w:rPr>
            </w:pPr>
          </w:p>
          <w:p w14:paraId="6D318DA9" w14:textId="570139A9" w:rsidR="00566B80" w:rsidRDefault="00566B80" w:rsidP="00C5593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2225/2225</w:t>
            </w:r>
          </w:p>
          <w:p w14:paraId="00DA298C" w14:textId="2703877C" w:rsidR="00566B80" w:rsidRDefault="00F43F37" w:rsidP="00C55936">
            <w:pPr>
              <w:rPr>
                <w:rFonts w:eastAsia="Batang" w:cs="Arial"/>
                <w:lang w:eastAsia="ko-KR"/>
              </w:rPr>
            </w:pPr>
            <w:r>
              <w:rPr>
                <w:rFonts w:eastAsia="Batang" w:cs="Arial"/>
                <w:lang w:eastAsia="ko-KR"/>
              </w:rPr>
              <w:t>R</w:t>
            </w:r>
            <w:r w:rsidR="00566B80">
              <w:rPr>
                <w:rFonts w:eastAsia="Batang" w:cs="Arial"/>
                <w:lang w:eastAsia="ko-KR"/>
              </w:rPr>
              <w:t>eplies</w:t>
            </w:r>
          </w:p>
          <w:p w14:paraId="4777DEE2" w14:textId="4D716CFF" w:rsidR="00F43F37" w:rsidRDefault="00F43F37" w:rsidP="00C55936">
            <w:pPr>
              <w:rPr>
                <w:rFonts w:eastAsia="Batang" w:cs="Arial"/>
                <w:lang w:eastAsia="ko-KR"/>
              </w:rPr>
            </w:pPr>
          </w:p>
          <w:p w14:paraId="136F6162" w14:textId="2D5204BA" w:rsidR="00F43F37" w:rsidRDefault="00F43F37" w:rsidP="00C5593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1730</w:t>
            </w:r>
          </w:p>
          <w:p w14:paraId="3E8C1030" w14:textId="3AAF074B" w:rsidR="00F43F37" w:rsidRDefault="00F43F37" w:rsidP="00C55936">
            <w:pPr>
              <w:rPr>
                <w:rFonts w:eastAsia="Batang" w:cs="Arial"/>
                <w:lang w:eastAsia="ko-KR"/>
              </w:rPr>
            </w:pPr>
            <w:r>
              <w:rPr>
                <w:rFonts w:eastAsia="Batang" w:cs="Arial"/>
                <w:lang w:eastAsia="ko-KR"/>
              </w:rPr>
              <w:t>Rev required</w:t>
            </w:r>
          </w:p>
          <w:p w14:paraId="67B79DAA" w14:textId="0A285F4C" w:rsidR="009F3C57" w:rsidRDefault="009F3C57" w:rsidP="00C55936">
            <w:pPr>
              <w:rPr>
                <w:rFonts w:eastAsia="Batang" w:cs="Arial"/>
                <w:lang w:eastAsia="ko-KR"/>
              </w:rPr>
            </w:pPr>
          </w:p>
          <w:p w14:paraId="49DCA699" w14:textId="6B7A793D" w:rsidR="009F3C57" w:rsidRDefault="009F3C57" w:rsidP="00C55936">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1845</w:t>
            </w:r>
          </w:p>
          <w:p w14:paraId="548A055B" w14:textId="4AECF923" w:rsidR="009F3C57" w:rsidRDefault="009F3C57"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001EA383" w14:textId="32738C5E" w:rsidR="009F3C57" w:rsidRDefault="009F3C57" w:rsidP="00C55936">
            <w:pPr>
              <w:rPr>
                <w:rFonts w:eastAsia="Batang" w:cs="Arial"/>
                <w:lang w:eastAsia="ko-KR"/>
              </w:rPr>
            </w:pPr>
          </w:p>
          <w:p w14:paraId="15DCB956" w14:textId="369C94EB" w:rsidR="009F3C57" w:rsidRDefault="009F3C57"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2026</w:t>
            </w:r>
          </w:p>
          <w:p w14:paraId="3009BFDB" w14:textId="7E13F14E" w:rsidR="009F3C57" w:rsidRDefault="009F3C57" w:rsidP="00C55936">
            <w:pPr>
              <w:rPr>
                <w:rFonts w:eastAsia="Batang" w:cs="Arial"/>
                <w:lang w:eastAsia="ko-KR"/>
              </w:rPr>
            </w:pPr>
            <w:r>
              <w:rPr>
                <w:rFonts w:eastAsia="Batang" w:cs="Arial"/>
                <w:lang w:eastAsia="ko-KR"/>
              </w:rPr>
              <w:t>Comments</w:t>
            </w:r>
          </w:p>
          <w:p w14:paraId="44358CA1" w14:textId="5E1D463A" w:rsidR="009F3C57" w:rsidRDefault="009F3C57" w:rsidP="00C55936">
            <w:pPr>
              <w:rPr>
                <w:rFonts w:eastAsia="Batang" w:cs="Arial"/>
                <w:lang w:eastAsia="ko-KR"/>
              </w:rPr>
            </w:pPr>
          </w:p>
          <w:p w14:paraId="241C19E1" w14:textId="65A33949" w:rsidR="009F3C57" w:rsidRDefault="009F3C57"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2033</w:t>
            </w:r>
          </w:p>
          <w:p w14:paraId="41D98919" w14:textId="475FE91D" w:rsidR="009F3C57" w:rsidRDefault="00937FB7" w:rsidP="00C55936">
            <w:pPr>
              <w:rPr>
                <w:rFonts w:eastAsia="Batang" w:cs="Arial"/>
                <w:lang w:eastAsia="ko-KR"/>
              </w:rPr>
            </w:pPr>
            <w:r>
              <w:rPr>
                <w:rFonts w:eastAsia="Batang" w:cs="Arial"/>
                <w:lang w:eastAsia="ko-KR"/>
              </w:rPr>
              <w:t>C</w:t>
            </w:r>
            <w:r w:rsidR="009F3C57">
              <w:rPr>
                <w:rFonts w:eastAsia="Batang" w:cs="Arial"/>
                <w:lang w:eastAsia="ko-KR"/>
              </w:rPr>
              <w:t>omments</w:t>
            </w:r>
          </w:p>
          <w:p w14:paraId="44CBC6D4" w14:textId="457EE815" w:rsidR="00937FB7" w:rsidRDefault="00937FB7" w:rsidP="00C55936">
            <w:pPr>
              <w:rPr>
                <w:rFonts w:eastAsia="Batang" w:cs="Arial"/>
                <w:lang w:eastAsia="ko-KR"/>
              </w:rPr>
            </w:pPr>
          </w:p>
          <w:p w14:paraId="309A52B5" w14:textId="67663F48" w:rsidR="00937FB7" w:rsidRDefault="00937FB7" w:rsidP="00C55936">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fri</w:t>
            </w:r>
            <w:proofErr w:type="spellEnd"/>
            <w:r>
              <w:rPr>
                <w:rFonts w:eastAsia="Batang" w:cs="Arial"/>
                <w:lang w:eastAsia="ko-KR"/>
              </w:rPr>
              <w:t xml:space="preserve"> 2131</w:t>
            </w:r>
          </w:p>
          <w:p w14:paraId="5896929C" w14:textId="3C185A89" w:rsidR="00937FB7" w:rsidRDefault="00937FB7" w:rsidP="00C55936">
            <w:pPr>
              <w:rPr>
                <w:rFonts w:eastAsia="Batang" w:cs="Arial"/>
                <w:lang w:eastAsia="ko-KR"/>
              </w:rPr>
            </w:pPr>
            <w:r>
              <w:rPr>
                <w:rFonts w:eastAsia="Batang" w:cs="Arial"/>
                <w:lang w:eastAsia="ko-KR"/>
              </w:rPr>
              <w:t>New rev</w:t>
            </w:r>
          </w:p>
          <w:p w14:paraId="0D55FC4F" w14:textId="71127E8C" w:rsidR="00937FB7" w:rsidRDefault="00937FB7" w:rsidP="00C55936">
            <w:pPr>
              <w:rPr>
                <w:rFonts w:eastAsia="Batang" w:cs="Arial"/>
                <w:lang w:eastAsia="ko-KR"/>
              </w:rPr>
            </w:pPr>
          </w:p>
          <w:p w14:paraId="6D8DBC0A" w14:textId="747A8368" w:rsidR="00EA0CD7" w:rsidRDefault="00EA0CD7" w:rsidP="00C55936">
            <w:pPr>
              <w:rPr>
                <w:rFonts w:eastAsia="Batang" w:cs="Arial"/>
                <w:lang w:eastAsia="ko-KR"/>
              </w:rPr>
            </w:pPr>
            <w:r>
              <w:rPr>
                <w:rFonts w:eastAsia="Batang" w:cs="Arial"/>
                <w:lang w:eastAsia="ko-KR"/>
              </w:rPr>
              <w:t>Sung sat 0415</w:t>
            </w:r>
          </w:p>
          <w:p w14:paraId="1B1025F1" w14:textId="566844F4" w:rsidR="00EA0CD7" w:rsidRDefault="00EA0CD7" w:rsidP="00C55936">
            <w:pPr>
              <w:rPr>
                <w:rFonts w:eastAsia="Batang" w:cs="Arial"/>
                <w:lang w:eastAsia="ko-KR"/>
              </w:rPr>
            </w:pPr>
            <w:r>
              <w:rPr>
                <w:rFonts w:eastAsia="Batang" w:cs="Arial"/>
                <w:lang w:eastAsia="ko-KR"/>
              </w:rPr>
              <w:t>Replies</w:t>
            </w:r>
          </w:p>
          <w:p w14:paraId="3535BCD5" w14:textId="163400C0" w:rsidR="00EA0CD7" w:rsidRDefault="00EA0CD7" w:rsidP="00C55936">
            <w:pPr>
              <w:rPr>
                <w:rFonts w:eastAsia="Batang" w:cs="Arial"/>
                <w:lang w:eastAsia="ko-KR"/>
              </w:rPr>
            </w:pPr>
          </w:p>
          <w:p w14:paraId="640D7986" w14:textId="1D25351A" w:rsidR="00A41609" w:rsidRDefault="00A41609" w:rsidP="00C55936">
            <w:pPr>
              <w:rPr>
                <w:rFonts w:eastAsia="Batang" w:cs="Arial"/>
                <w:lang w:eastAsia="ko-KR"/>
              </w:rPr>
            </w:pPr>
            <w:r>
              <w:rPr>
                <w:rFonts w:eastAsia="Batang" w:cs="Arial"/>
                <w:lang w:eastAsia="ko-KR"/>
              </w:rPr>
              <w:t>Ivo mon 1947</w:t>
            </w:r>
          </w:p>
          <w:p w14:paraId="3772E742" w14:textId="4323ABC9" w:rsidR="00A41609" w:rsidRDefault="00A41609" w:rsidP="00C55936">
            <w:pPr>
              <w:rPr>
                <w:rFonts w:eastAsia="Batang" w:cs="Arial"/>
                <w:lang w:eastAsia="ko-KR"/>
              </w:rPr>
            </w:pPr>
            <w:proofErr w:type="spellStart"/>
            <w:r>
              <w:rPr>
                <w:rFonts w:eastAsia="Batang" w:cs="Arial"/>
                <w:lang w:eastAsia="ko-KR"/>
              </w:rPr>
              <w:t>reples</w:t>
            </w:r>
            <w:proofErr w:type="spellEnd"/>
          </w:p>
          <w:p w14:paraId="2676CEB5" w14:textId="77B985C6" w:rsidR="00C55936" w:rsidRDefault="00C55936" w:rsidP="00C55936">
            <w:pPr>
              <w:rPr>
                <w:rFonts w:eastAsia="Batang" w:cs="Arial"/>
                <w:lang w:eastAsia="ko-KR"/>
              </w:rPr>
            </w:pPr>
          </w:p>
          <w:p w14:paraId="234DE8AE" w14:textId="73EEEDA3" w:rsidR="009F0FCA" w:rsidRDefault="009F0FCA" w:rsidP="00C55936">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2042</w:t>
            </w:r>
          </w:p>
          <w:p w14:paraId="301F6CF1" w14:textId="30BFCB38" w:rsidR="009F0FCA" w:rsidRDefault="009F0FCA" w:rsidP="00C55936">
            <w:pPr>
              <w:rPr>
                <w:rFonts w:eastAsia="Batang" w:cs="Arial"/>
                <w:lang w:eastAsia="ko-KR"/>
              </w:rPr>
            </w:pPr>
            <w:r>
              <w:rPr>
                <w:rFonts w:eastAsia="Batang" w:cs="Arial"/>
                <w:lang w:eastAsia="ko-KR"/>
              </w:rPr>
              <w:t>co-sign</w:t>
            </w:r>
          </w:p>
          <w:p w14:paraId="48E3EE32" w14:textId="6B35DF9C" w:rsidR="00675BC5" w:rsidRDefault="00675BC5" w:rsidP="00C55936">
            <w:pPr>
              <w:rPr>
                <w:rFonts w:eastAsia="Batang" w:cs="Arial"/>
                <w:lang w:eastAsia="ko-KR"/>
              </w:rPr>
            </w:pPr>
          </w:p>
          <w:p w14:paraId="0CD04FA6" w14:textId="2D449F14" w:rsidR="00675BC5" w:rsidRDefault="00675BC5" w:rsidP="00C55936">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2256</w:t>
            </w:r>
          </w:p>
          <w:p w14:paraId="3C9785B4" w14:textId="48EF25D8" w:rsidR="00675BC5" w:rsidRDefault="00675BC5" w:rsidP="00C55936">
            <w:pPr>
              <w:rPr>
                <w:rFonts w:eastAsia="Batang" w:cs="Arial"/>
                <w:lang w:eastAsia="ko-KR"/>
              </w:rPr>
            </w:pPr>
            <w:r>
              <w:rPr>
                <w:rFonts w:eastAsia="Batang" w:cs="Arial"/>
                <w:lang w:eastAsia="ko-KR"/>
              </w:rPr>
              <w:t>acks</w:t>
            </w:r>
          </w:p>
          <w:p w14:paraId="198B99A7" w14:textId="1B924867" w:rsidR="00D3160F" w:rsidRDefault="00D3160F" w:rsidP="00C55936">
            <w:pPr>
              <w:rPr>
                <w:rFonts w:eastAsia="Batang" w:cs="Arial"/>
                <w:lang w:eastAsia="ko-KR"/>
              </w:rPr>
            </w:pPr>
          </w:p>
          <w:p w14:paraId="55F05BC0" w14:textId="4A97AD87" w:rsidR="00D3160F" w:rsidRDefault="00D3160F" w:rsidP="00C55936">
            <w:pPr>
              <w:rPr>
                <w:rFonts w:eastAsia="Batang" w:cs="Arial"/>
                <w:lang w:eastAsia="ko-KR"/>
              </w:rPr>
            </w:pPr>
            <w:r>
              <w:rPr>
                <w:rFonts w:eastAsia="Batang" w:cs="Arial"/>
                <w:lang w:eastAsia="ko-KR"/>
              </w:rPr>
              <w:t>lin wed 0403</w:t>
            </w:r>
          </w:p>
          <w:p w14:paraId="37E8FB5F" w14:textId="3C30F2A6" w:rsidR="00D3160F" w:rsidRDefault="00D3160F" w:rsidP="00C55936">
            <w:pPr>
              <w:rPr>
                <w:rFonts w:eastAsia="Batang" w:cs="Arial"/>
                <w:lang w:eastAsia="ko-KR"/>
              </w:rPr>
            </w:pPr>
            <w:r>
              <w:rPr>
                <w:rFonts w:eastAsia="Batang" w:cs="Arial"/>
                <w:lang w:eastAsia="ko-KR"/>
              </w:rPr>
              <w:t>ok</w:t>
            </w:r>
          </w:p>
          <w:p w14:paraId="3CD9AA5D" w14:textId="05698662" w:rsidR="00B3433E" w:rsidRDefault="00B3433E" w:rsidP="00C55936">
            <w:pPr>
              <w:rPr>
                <w:rFonts w:eastAsia="Batang" w:cs="Arial"/>
                <w:lang w:eastAsia="ko-KR"/>
              </w:rPr>
            </w:pPr>
          </w:p>
          <w:p w14:paraId="3C5513DA" w14:textId="67DD7E8F" w:rsidR="00B3433E" w:rsidRDefault="00B3433E" w:rsidP="00C55936">
            <w:pPr>
              <w:rPr>
                <w:rFonts w:eastAsia="Batang" w:cs="Arial"/>
                <w:lang w:eastAsia="ko-KR"/>
              </w:rPr>
            </w:pPr>
            <w:r>
              <w:rPr>
                <w:rFonts w:eastAsia="Batang" w:cs="Arial"/>
                <w:lang w:eastAsia="ko-KR"/>
              </w:rPr>
              <w:t>Mahmoud wed 0801</w:t>
            </w:r>
          </w:p>
          <w:p w14:paraId="374D308E" w14:textId="3FD86FBE" w:rsidR="00B3433E" w:rsidRDefault="00B3433E" w:rsidP="00C55936">
            <w:pPr>
              <w:rPr>
                <w:rFonts w:eastAsia="Batang" w:cs="Arial"/>
                <w:lang w:eastAsia="ko-KR"/>
              </w:rPr>
            </w:pPr>
            <w:r>
              <w:rPr>
                <w:rFonts w:eastAsia="Batang" w:cs="Arial"/>
                <w:lang w:eastAsia="ko-KR"/>
              </w:rPr>
              <w:t>ok</w:t>
            </w:r>
          </w:p>
          <w:p w14:paraId="36E01E3A" w14:textId="73022850" w:rsidR="00F83295" w:rsidRDefault="00F83295" w:rsidP="00F83295">
            <w:pPr>
              <w:rPr>
                <w:rFonts w:eastAsia="Batang" w:cs="Arial"/>
                <w:lang w:eastAsia="ko-KR"/>
              </w:rPr>
            </w:pPr>
          </w:p>
        </w:tc>
      </w:tr>
      <w:tr w:rsidR="00F83295" w:rsidRPr="00D95972" w14:paraId="79A2074B" w14:textId="77777777" w:rsidTr="00FC7D91">
        <w:tc>
          <w:tcPr>
            <w:tcW w:w="976" w:type="dxa"/>
            <w:tcBorders>
              <w:left w:val="thinThickThinSmallGap" w:sz="24" w:space="0" w:color="auto"/>
              <w:bottom w:val="nil"/>
            </w:tcBorders>
            <w:shd w:val="clear" w:color="auto" w:fill="auto"/>
          </w:tcPr>
          <w:p w14:paraId="6AD3AEB1" w14:textId="36BD2191" w:rsidR="00F83295" w:rsidRPr="00D95972" w:rsidRDefault="00937FB7" w:rsidP="00F83295">
            <w:pPr>
              <w:rPr>
                <w:rFonts w:cs="Arial"/>
              </w:rPr>
            </w:pPr>
            <w:r>
              <w:rPr>
                <w:rFonts w:cs="Arial"/>
              </w:rPr>
              <w:lastRenderedPageBreak/>
              <w:t xml:space="preserve"> </w:t>
            </w: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F099E32" w14:textId="2085F820" w:rsidR="00F83295" w:rsidRDefault="006D0E53" w:rsidP="00F83295">
            <w:pPr>
              <w:overflowPunct/>
              <w:autoSpaceDE/>
              <w:autoSpaceDN/>
              <w:adjustRightInd/>
              <w:textAlignment w:val="auto"/>
              <w:rPr>
                <w:rFonts w:cs="Arial"/>
                <w:lang w:val="en-US"/>
              </w:rPr>
            </w:pPr>
            <w:hyperlink r:id="rId81" w:history="1">
              <w:r w:rsidR="00A34EF2">
                <w:rPr>
                  <w:rStyle w:val="Hyperlink"/>
                </w:rPr>
                <w:t>C1-22</w:t>
              </w:r>
              <w:r w:rsidR="00777F9D">
                <w:rPr>
                  <w:rStyle w:val="Hyperlink"/>
                </w:rPr>
                <w:t>5360</w:t>
              </w:r>
            </w:hyperlink>
          </w:p>
        </w:tc>
        <w:tc>
          <w:tcPr>
            <w:tcW w:w="4191" w:type="dxa"/>
            <w:gridSpan w:val="3"/>
            <w:tcBorders>
              <w:top w:val="single" w:sz="4" w:space="0" w:color="auto"/>
              <w:bottom w:val="single" w:sz="4" w:space="0" w:color="auto"/>
            </w:tcBorders>
            <w:shd w:val="clear" w:color="auto" w:fill="auto"/>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auto"/>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0D38F1" w14:textId="373798CC" w:rsidR="00FC7D91" w:rsidRDefault="00FC7D91" w:rsidP="00F83295">
            <w:pPr>
              <w:rPr>
                <w:rFonts w:eastAsia="Batang" w:cs="Arial"/>
                <w:lang w:eastAsia="ko-KR"/>
              </w:rPr>
            </w:pPr>
            <w:r>
              <w:rPr>
                <w:rFonts w:eastAsia="Batang" w:cs="Arial"/>
                <w:lang w:eastAsia="ko-KR"/>
              </w:rPr>
              <w:t>Agreed</w:t>
            </w:r>
          </w:p>
          <w:p w14:paraId="384D433F" w14:textId="77777777" w:rsidR="00FC7D91" w:rsidRDefault="00FC7D91" w:rsidP="00F83295">
            <w:pPr>
              <w:rPr>
                <w:rFonts w:eastAsia="Batang" w:cs="Arial"/>
                <w:lang w:eastAsia="ko-KR"/>
              </w:rPr>
            </w:pPr>
          </w:p>
          <w:p w14:paraId="308D3D42" w14:textId="6AED9A81" w:rsidR="00777F9D" w:rsidRDefault="00777F9D" w:rsidP="00F83295">
            <w:pPr>
              <w:rPr>
                <w:rFonts w:eastAsia="Batang" w:cs="Arial"/>
                <w:lang w:eastAsia="ko-KR"/>
              </w:rPr>
            </w:pPr>
            <w:r>
              <w:rPr>
                <w:rFonts w:eastAsia="Batang" w:cs="Arial"/>
                <w:lang w:eastAsia="ko-KR"/>
              </w:rPr>
              <w:t>Revision of C1-224574</w:t>
            </w:r>
          </w:p>
          <w:p w14:paraId="35ECFC55" w14:textId="77777777" w:rsidR="00777F9D" w:rsidRDefault="00777F9D" w:rsidP="00F83295">
            <w:pPr>
              <w:rPr>
                <w:rFonts w:eastAsia="Batang" w:cs="Arial"/>
                <w:lang w:eastAsia="ko-KR"/>
              </w:rPr>
            </w:pPr>
          </w:p>
          <w:p w14:paraId="0F3AB103" w14:textId="77777777" w:rsidR="00777F9D" w:rsidRDefault="00777F9D" w:rsidP="00F83295">
            <w:pPr>
              <w:rPr>
                <w:rFonts w:eastAsia="Batang" w:cs="Arial"/>
                <w:lang w:eastAsia="ko-KR"/>
              </w:rPr>
            </w:pPr>
          </w:p>
          <w:p w14:paraId="3D51DC33" w14:textId="195FC57B" w:rsidR="00777F9D" w:rsidRDefault="00777F9D" w:rsidP="00F83295">
            <w:pPr>
              <w:rPr>
                <w:rFonts w:eastAsia="Batang" w:cs="Arial"/>
                <w:lang w:eastAsia="ko-KR"/>
              </w:rPr>
            </w:pPr>
            <w:r>
              <w:rPr>
                <w:rFonts w:eastAsia="Batang" w:cs="Arial"/>
                <w:lang w:eastAsia="ko-KR"/>
              </w:rPr>
              <w:t>-------------------</w:t>
            </w:r>
          </w:p>
          <w:p w14:paraId="6FE4F3B6" w14:textId="59A580FA" w:rsidR="00F83295" w:rsidRDefault="00FF58E3" w:rsidP="00F83295">
            <w:pPr>
              <w:rPr>
                <w:rFonts w:eastAsia="Batang" w:cs="Arial"/>
                <w:lang w:eastAsia="ko-KR"/>
              </w:rPr>
            </w:pPr>
            <w:r>
              <w:rPr>
                <w:rFonts w:eastAsia="Batang" w:cs="Arial"/>
                <w:lang w:eastAsia="ko-KR"/>
              </w:rPr>
              <w:t>Cover sheet, incorrect WIC</w:t>
            </w:r>
          </w:p>
          <w:p w14:paraId="20F803BE" w14:textId="77777777" w:rsidR="0096267D" w:rsidRDefault="0096267D" w:rsidP="00F83295">
            <w:pPr>
              <w:rPr>
                <w:rFonts w:eastAsia="Batang" w:cs="Arial"/>
                <w:lang w:eastAsia="ko-KR"/>
              </w:rPr>
            </w:pPr>
          </w:p>
          <w:p w14:paraId="6DA423CE" w14:textId="77777777" w:rsidR="0096267D" w:rsidRDefault="0096267D"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1044</w:t>
            </w:r>
          </w:p>
          <w:p w14:paraId="2A375481" w14:textId="3A8DC842" w:rsidR="0096267D" w:rsidRDefault="0096267D" w:rsidP="00F83295">
            <w:pPr>
              <w:rPr>
                <w:rFonts w:eastAsia="Batang" w:cs="Arial"/>
                <w:lang w:eastAsia="ko-KR"/>
              </w:rPr>
            </w:pPr>
            <w:r>
              <w:rPr>
                <w:rFonts w:eastAsia="Batang" w:cs="Arial"/>
                <w:lang w:eastAsia="ko-KR"/>
              </w:rPr>
              <w:t>Provides rev</w:t>
            </w:r>
          </w:p>
          <w:p w14:paraId="6C486A3C" w14:textId="31206CF8" w:rsidR="00615F6A" w:rsidRDefault="00615F6A" w:rsidP="00F83295">
            <w:pPr>
              <w:rPr>
                <w:rFonts w:eastAsia="Batang" w:cs="Arial"/>
                <w:lang w:eastAsia="ko-KR"/>
              </w:rPr>
            </w:pPr>
          </w:p>
          <w:p w14:paraId="7CFEDC83" w14:textId="77777777" w:rsidR="00615F6A" w:rsidRDefault="00615F6A" w:rsidP="00615F6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1704</w:t>
            </w:r>
          </w:p>
          <w:p w14:paraId="585E91FD" w14:textId="352836B3" w:rsidR="00615F6A" w:rsidRDefault="00615F6A" w:rsidP="00615F6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62C7318A" w14:textId="0EC46409" w:rsidR="00911F95" w:rsidRDefault="00911F95" w:rsidP="00615F6A">
            <w:pPr>
              <w:rPr>
                <w:rFonts w:eastAsia="Batang" w:cs="Arial"/>
                <w:lang w:eastAsia="ko-KR"/>
              </w:rPr>
            </w:pPr>
          </w:p>
          <w:p w14:paraId="1F3E6C23" w14:textId="4D71797E" w:rsidR="00911F95" w:rsidRDefault="00911F95" w:rsidP="00615F6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54EAA2C" w14:textId="650DFBB5" w:rsidR="00911F95" w:rsidRDefault="00911F95" w:rsidP="00615F6A">
            <w:pPr>
              <w:rPr>
                <w:rFonts w:eastAsia="Batang" w:cs="Arial"/>
                <w:lang w:eastAsia="ko-KR"/>
              </w:rPr>
            </w:pPr>
            <w:r>
              <w:rPr>
                <w:rFonts w:eastAsia="Batang" w:cs="Arial"/>
                <w:lang w:eastAsia="ko-KR"/>
              </w:rPr>
              <w:t>Revision required</w:t>
            </w:r>
          </w:p>
          <w:p w14:paraId="647E3D7F" w14:textId="5A0A1CCF" w:rsidR="00566B80" w:rsidRDefault="00566B80" w:rsidP="00615F6A">
            <w:pPr>
              <w:rPr>
                <w:rFonts w:eastAsia="Batang" w:cs="Arial"/>
                <w:lang w:eastAsia="ko-KR"/>
              </w:rPr>
            </w:pPr>
          </w:p>
          <w:p w14:paraId="51000BB6" w14:textId="6EBA25CB" w:rsidR="00566B80" w:rsidRDefault="00566B80" w:rsidP="00615F6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2231</w:t>
            </w:r>
          </w:p>
          <w:p w14:paraId="7648D1E4" w14:textId="14CA2671" w:rsidR="00566B80" w:rsidRDefault="00566B80" w:rsidP="00615F6A">
            <w:pPr>
              <w:rPr>
                <w:rFonts w:eastAsia="Batang" w:cs="Arial"/>
                <w:b/>
                <w:bCs/>
                <w:color w:val="FF0000"/>
                <w:lang w:eastAsia="ko-KR"/>
              </w:rPr>
            </w:pPr>
            <w:r w:rsidRPr="00566B80">
              <w:rPr>
                <w:rFonts w:eastAsia="Batang" w:cs="Arial"/>
                <w:b/>
                <w:bCs/>
                <w:color w:val="FF0000"/>
                <w:lang w:eastAsia="ko-KR"/>
              </w:rPr>
              <w:t xml:space="preserve">New revision, now </w:t>
            </w:r>
            <w:r>
              <w:rPr>
                <w:rFonts w:eastAsia="Batang" w:cs="Arial"/>
                <w:b/>
                <w:bCs/>
                <w:color w:val="FF0000"/>
                <w:lang w:eastAsia="ko-KR"/>
              </w:rPr>
              <w:t>5GProtoc18</w:t>
            </w:r>
          </w:p>
          <w:p w14:paraId="2A316E48" w14:textId="45608098" w:rsidR="00BA0734" w:rsidRDefault="00BA0734" w:rsidP="00615F6A">
            <w:pPr>
              <w:rPr>
                <w:rFonts w:eastAsia="Batang" w:cs="Arial"/>
                <w:b/>
                <w:bCs/>
                <w:color w:val="FF0000"/>
                <w:lang w:eastAsia="ko-KR"/>
              </w:rPr>
            </w:pPr>
          </w:p>
          <w:p w14:paraId="22322927" w14:textId="781030DB" w:rsidR="00BA0734" w:rsidRPr="00BA0734" w:rsidRDefault="00BA0734" w:rsidP="00615F6A">
            <w:pPr>
              <w:rPr>
                <w:rFonts w:eastAsia="Batang" w:cs="Arial"/>
                <w:lang w:eastAsia="ko-KR"/>
              </w:rPr>
            </w:pPr>
            <w:r w:rsidRPr="00BA0734">
              <w:rPr>
                <w:rFonts w:eastAsia="Batang" w:cs="Arial"/>
                <w:lang w:eastAsia="ko-KR"/>
              </w:rPr>
              <w:t xml:space="preserve">Lin </w:t>
            </w:r>
            <w:proofErr w:type="spellStart"/>
            <w:r w:rsidRPr="00BA0734">
              <w:rPr>
                <w:rFonts w:eastAsia="Batang" w:cs="Arial"/>
                <w:lang w:eastAsia="ko-KR"/>
              </w:rPr>
              <w:t>fri</w:t>
            </w:r>
            <w:proofErr w:type="spellEnd"/>
            <w:r w:rsidRPr="00BA0734">
              <w:rPr>
                <w:rFonts w:eastAsia="Batang" w:cs="Arial"/>
                <w:lang w:eastAsia="ko-KR"/>
              </w:rPr>
              <w:t xml:space="preserve"> 0156</w:t>
            </w:r>
          </w:p>
          <w:p w14:paraId="202F31BB" w14:textId="277FB853" w:rsidR="00BA0734" w:rsidRDefault="00BA0734" w:rsidP="00615F6A">
            <w:pPr>
              <w:rPr>
                <w:rFonts w:eastAsia="Batang" w:cs="Arial"/>
                <w:lang w:eastAsia="ko-KR"/>
              </w:rPr>
            </w:pPr>
            <w:r w:rsidRPr="00BA0734">
              <w:rPr>
                <w:rFonts w:eastAsia="Batang" w:cs="Arial"/>
                <w:lang w:eastAsia="ko-KR"/>
              </w:rPr>
              <w:lastRenderedPageBreak/>
              <w:t xml:space="preserve">Rev </w:t>
            </w:r>
            <w:proofErr w:type="gramStart"/>
            <w:r w:rsidRPr="00BA0734">
              <w:rPr>
                <w:rFonts w:eastAsia="Batang" w:cs="Arial"/>
                <w:lang w:eastAsia="ko-KR"/>
              </w:rPr>
              <w:t>required,</w:t>
            </w:r>
            <w:proofErr w:type="gramEnd"/>
            <w:r w:rsidRPr="00BA0734">
              <w:rPr>
                <w:rFonts w:eastAsia="Batang" w:cs="Arial"/>
                <w:lang w:eastAsia="ko-KR"/>
              </w:rPr>
              <w:t xml:space="preserve"> this is TEI18</w:t>
            </w:r>
          </w:p>
          <w:p w14:paraId="69CF230A" w14:textId="4A801D22" w:rsidR="00A41609" w:rsidRDefault="00A41609" w:rsidP="00615F6A">
            <w:pPr>
              <w:rPr>
                <w:rFonts w:eastAsia="Batang" w:cs="Arial"/>
                <w:lang w:eastAsia="ko-KR"/>
              </w:rPr>
            </w:pPr>
          </w:p>
          <w:p w14:paraId="2FEA8DC6" w14:textId="3F58B5B8" w:rsidR="00A41609" w:rsidRDefault="00A41609" w:rsidP="00615F6A">
            <w:pPr>
              <w:rPr>
                <w:rFonts w:eastAsia="Batang" w:cs="Arial"/>
                <w:lang w:eastAsia="ko-KR"/>
              </w:rPr>
            </w:pPr>
            <w:r>
              <w:rPr>
                <w:rFonts w:eastAsia="Batang" w:cs="Arial"/>
                <w:lang w:eastAsia="ko-KR"/>
              </w:rPr>
              <w:t>Ivo mon 1951</w:t>
            </w:r>
          </w:p>
          <w:p w14:paraId="4940394C" w14:textId="043BE3E4" w:rsidR="00A41609" w:rsidRPr="00A41609" w:rsidRDefault="00A41609" w:rsidP="00615F6A">
            <w:pPr>
              <w:rPr>
                <w:rFonts w:eastAsia="Batang" w:cs="Arial"/>
                <w:b/>
                <w:bCs/>
                <w:color w:val="FF0000"/>
                <w:lang w:eastAsia="ko-KR"/>
              </w:rPr>
            </w:pPr>
            <w:r w:rsidRPr="00A41609">
              <w:rPr>
                <w:rFonts w:eastAsia="Batang" w:cs="Arial"/>
                <w:b/>
                <w:bCs/>
                <w:color w:val="FF0000"/>
                <w:lang w:eastAsia="ko-KR"/>
              </w:rPr>
              <w:t>New rev, TEI18</w:t>
            </w:r>
          </w:p>
          <w:p w14:paraId="44013298" w14:textId="2A461A99" w:rsidR="00615F6A" w:rsidRDefault="00615F6A" w:rsidP="00F83295">
            <w:pPr>
              <w:rPr>
                <w:rFonts w:eastAsia="Batang" w:cs="Arial"/>
                <w:lang w:eastAsia="ko-KR"/>
              </w:rPr>
            </w:pPr>
          </w:p>
          <w:p w14:paraId="16BD6F10" w14:textId="49DA6260" w:rsidR="00D3160F" w:rsidRDefault="00D3160F" w:rsidP="00D3160F">
            <w:pPr>
              <w:rPr>
                <w:rFonts w:eastAsia="Batang" w:cs="Arial"/>
                <w:lang w:eastAsia="ko-KR"/>
              </w:rPr>
            </w:pPr>
            <w:r>
              <w:rPr>
                <w:rFonts w:eastAsia="Batang" w:cs="Arial"/>
                <w:lang w:eastAsia="ko-KR"/>
              </w:rPr>
              <w:t>lin wed 0403</w:t>
            </w:r>
          </w:p>
          <w:p w14:paraId="7C5A8862" w14:textId="087755AE" w:rsidR="00D3160F" w:rsidRDefault="00D3160F" w:rsidP="00D3160F">
            <w:pPr>
              <w:rPr>
                <w:rFonts w:eastAsia="Batang" w:cs="Arial"/>
                <w:lang w:eastAsia="ko-KR"/>
              </w:rPr>
            </w:pPr>
            <w:r>
              <w:rPr>
                <w:rFonts w:eastAsia="Batang" w:cs="Arial"/>
                <w:lang w:eastAsia="ko-KR"/>
              </w:rPr>
              <w:t>ok</w:t>
            </w:r>
          </w:p>
          <w:p w14:paraId="651EA882" w14:textId="64337B2F" w:rsidR="00B3433E" w:rsidRDefault="00B3433E" w:rsidP="00D3160F">
            <w:pPr>
              <w:rPr>
                <w:rFonts w:eastAsia="Batang" w:cs="Arial"/>
                <w:lang w:eastAsia="ko-KR"/>
              </w:rPr>
            </w:pPr>
          </w:p>
          <w:p w14:paraId="5D1F7444" w14:textId="43E752EA" w:rsidR="00B3433E" w:rsidRDefault="00B3433E" w:rsidP="00B3433E">
            <w:pPr>
              <w:rPr>
                <w:rFonts w:eastAsia="Batang" w:cs="Arial"/>
                <w:lang w:eastAsia="ko-KR"/>
              </w:rPr>
            </w:pPr>
            <w:r>
              <w:rPr>
                <w:rFonts w:eastAsia="Batang" w:cs="Arial"/>
                <w:lang w:eastAsia="ko-KR"/>
              </w:rPr>
              <w:t>Mahmoud wed 0801</w:t>
            </w:r>
          </w:p>
          <w:p w14:paraId="1ABC4672" w14:textId="77777777" w:rsidR="00B3433E" w:rsidRDefault="00B3433E" w:rsidP="00B3433E">
            <w:pPr>
              <w:rPr>
                <w:rFonts w:eastAsia="Batang" w:cs="Arial"/>
                <w:lang w:eastAsia="ko-KR"/>
              </w:rPr>
            </w:pPr>
            <w:r>
              <w:rPr>
                <w:rFonts w:eastAsia="Batang" w:cs="Arial"/>
                <w:lang w:eastAsia="ko-KR"/>
              </w:rPr>
              <w:t>ok</w:t>
            </w:r>
          </w:p>
          <w:p w14:paraId="2609B2DC" w14:textId="77777777" w:rsidR="00B3433E" w:rsidRDefault="00B3433E" w:rsidP="00D3160F">
            <w:pPr>
              <w:rPr>
                <w:rFonts w:eastAsia="Batang" w:cs="Arial"/>
                <w:lang w:eastAsia="ko-KR"/>
              </w:rPr>
            </w:pPr>
          </w:p>
          <w:p w14:paraId="5E771B00" w14:textId="382F140F" w:rsidR="00D3160F" w:rsidRDefault="00D3160F" w:rsidP="00F83295">
            <w:pPr>
              <w:rPr>
                <w:rFonts w:eastAsia="Batang" w:cs="Arial"/>
                <w:lang w:eastAsia="ko-KR"/>
              </w:rPr>
            </w:pPr>
          </w:p>
          <w:p w14:paraId="6828A07F" w14:textId="692ACE40" w:rsidR="0096267D" w:rsidRDefault="0096267D" w:rsidP="00F83295">
            <w:pPr>
              <w:rPr>
                <w:rFonts w:eastAsia="Batang" w:cs="Arial"/>
                <w:lang w:eastAsia="ko-KR"/>
              </w:rPr>
            </w:pPr>
          </w:p>
        </w:tc>
      </w:tr>
      <w:tr w:rsidR="00F83295" w:rsidRPr="00D95972" w14:paraId="2027FD3F" w14:textId="77777777" w:rsidTr="00FC7D91">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24E0027" w14:textId="2EA901AD" w:rsidR="00F83295" w:rsidRDefault="006D0E53" w:rsidP="00F83295">
            <w:pPr>
              <w:overflowPunct/>
              <w:autoSpaceDE/>
              <w:autoSpaceDN/>
              <w:adjustRightInd/>
              <w:textAlignment w:val="auto"/>
              <w:rPr>
                <w:rFonts w:cs="Arial"/>
                <w:lang w:val="en-US"/>
              </w:rPr>
            </w:pPr>
            <w:hyperlink r:id="rId82"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FF"/>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FF"/>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D8282" w14:textId="77777777" w:rsidR="00F066B9" w:rsidRDefault="00F066B9" w:rsidP="00F83295">
            <w:pPr>
              <w:rPr>
                <w:rFonts w:eastAsia="Batang" w:cs="Arial"/>
                <w:lang w:eastAsia="ko-KR"/>
              </w:rPr>
            </w:pPr>
            <w:r>
              <w:rPr>
                <w:rFonts w:eastAsia="Batang" w:cs="Arial"/>
                <w:lang w:eastAsia="ko-KR"/>
              </w:rPr>
              <w:t>Noted</w:t>
            </w:r>
          </w:p>
          <w:p w14:paraId="02B2CB25" w14:textId="2804368D" w:rsidR="00F83295" w:rsidRDefault="00C55936" w:rsidP="00F83295">
            <w:pPr>
              <w:rPr>
                <w:rFonts w:eastAsia="Batang" w:cs="Arial"/>
                <w:lang w:eastAsia="ko-KR"/>
              </w:rPr>
            </w:pPr>
            <w:r>
              <w:rPr>
                <w:rFonts w:eastAsia="Batang" w:cs="Arial"/>
                <w:lang w:eastAsia="ko-KR"/>
              </w:rPr>
              <w:t>**** disc not captured ****</w:t>
            </w:r>
          </w:p>
        </w:tc>
      </w:tr>
      <w:tr w:rsidR="00F83295" w:rsidRPr="00D95972" w14:paraId="5DB907B0" w14:textId="77777777" w:rsidTr="00FC7D91">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19D5EF5" w14:textId="13FA7455" w:rsidR="00F83295" w:rsidRDefault="006D0E53" w:rsidP="00F83295">
            <w:pPr>
              <w:overflowPunct/>
              <w:autoSpaceDE/>
              <w:autoSpaceDN/>
              <w:adjustRightInd/>
              <w:textAlignment w:val="auto"/>
              <w:rPr>
                <w:rFonts w:cs="Arial"/>
                <w:lang w:val="en-US"/>
              </w:rPr>
            </w:pPr>
            <w:hyperlink r:id="rId83"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FF"/>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FF"/>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A0CDCB" w14:textId="77777777" w:rsidR="00FC7D91" w:rsidRDefault="00FC7D91" w:rsidP="00B273B9">
            <w:pPr>
              <w:rPr>
                <w:rFonts w:eastAsia="Batang" w:cs="Arial"/>
                <w:lang w:eastAsia="ko-KR"/>
              </w:rPr>
            </w:pPr>
            <w:r>
              <w:rPr>
                <w:rFonts w:eastAsia="Batang" w:cs="Arial"/>
                <w:lang w:eastAsia="ko-KR"/>
              </w:rPr>
              <w:t>Postponed</w:t>
            </w:r>
          </w:p>
          <w:p w14:paraId="5F9842D5" w14:textId="77777777" w:rsidR="00FC7D91" w:rsidRDefault="00FC7D91" w:rsidP="00B273B9">
            <w:pPr>
              <w:rPr>
                <w:rFonts w:eastAsia="Batang" w:cs="Arial"/>
                <w:lang w:eastAsia="ko-KR"/>
              </w:rPr>
            </w:pPr>
          </w:p>
          <w:p w14:paraId="4D1D7252" w14:textId="0603EC98" w:rsidR="00B273B9" w:rsidRDefault="00B273B9" w:rsidP="00B273B9">
            <w:pPr>
              <w:rPr>
                <w:rFonts w:eastAsia="Batang" w:cs="Arial"/>
                <w:lang w:eastAsia="ko-KR"/>
              </w:rPr>
            </w:pPr>
            <w:r>
              <w:rPr>
                <w:rFonts w:eastAsia="Batang" w:cs="Arial"/>
                <w:lang w:eastAsia="ko-KR"/>
              </w:rPr>
              <w:t>Mohamed Thu 0202</w:t>
            </w:r>
          </w:p>
          <w:p w14:paraId="662A28BE" w14:textId="77777777" w:rsidR="00F83295" w:rsidRDefault="00B273B9" w:rsidP="00B273B9">
            <w:pPr>
              <w:rPr>
                <w:rFonts w:eastAsia="Batang" w:cs="Arial"/>
                <w:lang w:eastAsia="ko-KR"/>
              </w:rPr>
            </w:pPr>
            <w:r>
              <w:rPr>
                <w:rFonts w:eastAsia="Batang" w:cs="Arial"/>
                <w:lang w:eastAsia="ko-KR"/>
              </w:rPr>
              <w:t>Revision required</w:t>
            </w:r>
          </w:p>
          <w:p w14:paraId="4B45D337" w14:textId="77777777" w:rsidR="00C55936" w:rsidRDefault="00C55936" w:rsidP="00B273B9">
            <w:pPr>
              <w:rPr>
                <w:rFonts w:eastAsia="Batang" w:cs="Arial"/>
                <w:lang w:eastAsia="ko-KR"/>
              </w:rPr>
            </w:pPr>
          </w:p>
          <w:p w14:paraId="32EF00E6" w14:textId="77777777" w:rsidR="00C55936" w:rsidRDefault="00C55936"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0414</w:t>
            </w:r>
          </w:p>
          <w:p w14:paraId="38DBF2CF" w14:textId="32680D1D" w:rsidR="00C55936" w:rsidRDefault="00C55936" w:rsidP="00B273B9">
            <w:pPr>
              <w:rPr>
                <w:rFonts w:eastAsia="Batang" w:cs="Arial"/>
                <w:lang w:eastAsia="ko-KR"/>
              </w:rPr>
            </w:pPr>
            <w:r>
              <w:rPr>
                <w:rFonts w:eastAsia="Batang" w:cs="Arial"/>
                <w:lang w:eastAsia="ko-KR"/>
              </w:rPr>
              <w:t>Rev required</w:t>
            </w:r>
          </w:p>
          <w:p w14:paraId="5CCBDD96" w14:textId="1400AB59" w:rsidR="002223F3" w:rsidRDefault="002223F3" w:rsidP="00B273B9">
            <w:pPr>
              <w:rPr>
                <w:rFonts w:eastAsia="Batang" w:cs="Arial"/>
                <w:lang w:eastAsia="ko-KR"/>
              </w:rPr>
            </w:pPr>
          </w:p>
          <w:p w14:paraId="78BA1F5D" w14:textId="184C5416" w:rsidR="002223F3" w:rsidRDefault="002223F3" w:rsidP="00B273B9">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1505</w:t>
            </w:r>
          </w:p>
          <w:p w14:paraId="43429CCB" w14:textId="76AC39B6" w:rsidR="002223F3" w:rsidRDefault="002223F3" w:rsidP="00B273B9">
            <w:pPr>
              <w:rPr>
                <w:rFonts w:eastAsia="Batang" w:cs="Arial"/>
                <w:lang w:eastAsia="ko-KR"/>
              </w:rPr>
            </w:pPr>
            <w:r>
              <w:rPr>
                <w:rFonts w:eastAsia="Batang" w:cs="Arial"/>
                <w:lang w:eastAsia="ko-KR"/>
              </w:rPr>
              <w:t xml:space="preserve">Strongly suggest </w:t>
            </w:r>
            <w:proofErr w:type="gramStart"/>
            <w:r>
              <w:rPr>
                <w:rFonts w:eastAsia="Batang" w:cs="Arial"/>
                <w:lang w:eastAsia="ko-KR"/>
              </w:rPr>
              <w:t>to move</w:t>
            </w:r>
            <w:proofErr w:type="gramEnd"/>
            <w:r>
              <w:rPr>
                <w:rFonts w:eastAsia="Batang" w:cs="Arial"/>
                <w:lang w:eastAsia="ko-KR"/>
              </w:rPr>
              <w:t xml:space="preserve"> this to Rel-18</w:t>
            </w:r>
          </w:p>
          <w:p w14:paraId="34EC0643" w14:textId="29E7B372" w:rsidR="00C55936" w:rsidRDefault="00C55936" w:rsidP="00B273B9">
            <w:pPr>
              <w:rPr>
                <w:rFonts w:eastAsia="Batang" w:cs="Arial"/>
                <w:lang w:eastAsia="ko-KR"/>
              </w:rPr>
            </w:pPr>
          </w:p>
        </w:tc>
      </w:tr>
      <w:tr w:rsidR="00F83295" w:rsidRPr="00D95972" w14:paraId="61ABECCD" w14:textId="77777777" w:rsidTr="001C5C64">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D172AD2" w14:textId="4FEFAAEA" w:rsidR="00F83295" w:rsidRDefault="006D0E53" w:rsidP="00F83295">
            <w:pPr>
              <w:overflowPunct/>
              <w:autoSpaceDE/>
              <w:autoSpaceDN/>
              <w:adjustRightInd/>
              <w:textAlignment w:val="auto"/>
              <w:rPr>
                <w:rFonts w:cs="Arial"/>
                <w:lang w:val="en-US"/>
              </w:rPr>
            </w:pPr>
            <w:hyperlink r:id="rId84"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FF"/>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FF"/>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E5E2EC" w14:textId="253F17A8" w:rsidR="001C5C64" w:rsidRDefault="001C5C64" w:rsidP="00F83295">
            <w:pPr>
              <w:rPr>
                <w:rFonts w:eastAsia="Batang" w:cs="Arial"/>
                <w:lang w:eastAsia="ko-KR"/>
              </w:rPr>
            </w:pPr>
            <w:r>
              <w:rPr>
                <w:rFonts w:eastAsia="Batang" w:cs="Arial"/>
                <w:lang w:eastAsia="ko-KR"/>
              </w:rPr>
              <w:t>Postponed</w:t>
            </w:r>
          </w:p>
          <w:p w14:paraId="007B4A0C" w14:textId="14D462D0" w:rsidR="001C5C64" w:rsidRDefault="001C5C64" w:rsidP="00F83295">
            <w:pPr>
              <w:rPr>
                <w:rFonts w:eastAsia="Batang" w:cs="Arial"/>
                <w:lang w:eastAsia="ko-KR"/>
              </w:rPr>
            </w:pPr>
          </w:p>
          <w:p w14:paraId="32DF7EBC" w14:textId="3D83912A" w:rsidR="001C5C64" w:rsidRDefault="001C5C64" w:rsidP="00F83295">
            <w:pPr>
              <w:rPr>
                <w:rFonts w:eastAsia="Batang" w:cs="Arial"/>
                <w:lang w:eastAsia="ko-KR"/>
              </w:rPr>
            </w:pPr>
            <w:proofErr w:type="spellStart"/>
            <w:r>
              <w:rPr>
                <w:rFonts w:eastAsia="Batang" w:cs="Arial"/>
                <w:lang w:eastAsia="ko-KR"/>
              </w:rPr>
              <w:t>ShuZhen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1141</w:t>
            </w:r>
          </w:p>
          <w:p w14:paraId="1FC50E9B" w14:textId="4A38E63F" w:rsidR="00F83295" w:rsidRDefault="00FF58E3" w:rsidP="00F83295">
            <w:pPr>
              <w:rPr>
                <w:rFonts w:eastAsia="Batang" w:cs="Arial"/>
                <w:lang w:eastAsia="ko-KR"/>
              </w:rPr>
            </w:pPr>
            <w:r>
              <w:rPr>
                <w:rFonts w:eastAsia="Batang" w:cs="Arial"/>
                <w:lang w:eastAsia="ko-KR"/>
              </w:rPr>
              <w:t>Cover sheet – work item codes</w:t>
            </w:r>
          </w:p>
          <w:p w14:paraId="30874D3D" w14:textId="77777777" w:rsidR="00487852" w:rsidRDefault="00487852" w:rsidP="00F83295">
            <w:pPr>
              <w:rPr>
                <w:rFonts w:eastAsia="Batang" w:cs="Arial"/>
                <w:lang w:eastAsia="ko-KR"/>
              </w:rPr>
            </w:pPr>
          </w:p>
          <w:p w14:paraId="3FA0BB88" w14:textId="571DB663"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42E2549" w14:textId="6F670BA2" w:rsidR="00487852" w:rsidRDefault="00487852" w:rsidP="00F83295">
            <w:pPr>
              <w:rPr>
                <w:rFonts w:eastAsia="Batang" w:cs="Arial"/>
                <w:lang w:eastAsia="ko-KR"/>
              </w:rPr>
            </w:pPr>
            <w:r>
              <w:rPr>
                <w:rFonts w:eastAsia="Batang" w:cs="Arial"/>
                <w:lang w:eastAsia="ko-KR"/>
              </w:rPr>
              <w:t>Objection</w:t>
            </w:r>
          </w:p>
          <w:p w14:paraId="5F3626E2" w14:textId="3B7E8EA2" w:rsidR="008B1238" w:rsidRDefault="008B1238" w:rsidP="00F83295">
            <w:pPr>
              <w:rPr>
                <w:rFonts w:eastAsia="Batang" w:cs="Arial"/>
                <w:lang w:eastAsia="ko-KR"/>
              </w:rPr>
            </w:pPr>
          </w:p>
          <w:p w14:paraId="0132B13A" w14:textId="5F83F6F6" w:rsidR="008B1238" w:rsidRDefault="008B1238" w:rsidP="00F83295">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0517</w:t>
            </w:r>
          </w:p>
          <w:p w14:paraId="64A62324" w14:textId="439F3D57" w:rsidR="008B1238" w:rsidRDefault="008B1238" w:rsidP="00F83295">
            <w:pPr>
              <w:rPr>
                <w:rFonts w:eastAsia="Batang" w:cs="Arial"/>
                <w:lang w:eastAsia="ko-KR"/>
              </w:rPr>
            </w:pPr>
            <w:r>
              <w:rPr>
                <w:rFonts w:eastAsia="Batang" w:cs="Arial"/>
                <w:lang w:eastAsia="ko-KR"/>
              </w:rPr>
              <w:t>Objection</w:t>
            </w:r>
          </w:p>
          <w:p w14:paraId="4F010793" w14:textId="758C6B7D" w:rsidR="008A0C07" w:rsidRDefault="008A0C07" w:rsidP="00F83295">
            <w:pPr>
              <w:rPr>
                <w:rFonts w:eastAsia="Batang" w:cs="Arial"/>
                <w:lang w:eastAsia="ko-KR"/>
              </w:rPr>
            </w:pPr>
          </w:p>
          <w:p w14:paraId="2704997E" w14:textId="0565674A" w:rsidR="008A0C07" w:rsidRDefault="008A0C07" w:rsidP="00F83295">
            <w:pPr>
              <w:rPr>
                <w:rFonts w:eastAsia="Batang" w:cs="Arial"/>
                <w:lang w:eastAsia="ko-KR"/>
              </w:rPr>
            </w:pPr>
            <w:r>
              <w:rPr>
                <w:rFonts w:eastAsia="Batang" w:cs="Arial"/>
                <w:lang w:eastAsia="ko-KR"/>
              </w:rPr>
              <w:t xml:space="preserve">Shuzhen </w:t>
            </w:r>
            <w:proofErr w:type="spellStart"/>
            <w:r>
              <w:rPr>
                <w:rFonts w:eastAsia="Batang" w:cs="Arial"/>
                <w:lang w:eastAsia="ko-KR"/>
              </w:rPr>
              <w:t>fri</w:t>
            </w:r>
            <w:proofErr w:type="spellEnd"/>
            <w:r>
              <w:rPr>
                <w:rFonts w:eastAsia="Batang" w:cs="Arial"/>
                <w:lang w:eastAsia="ko-KR"/>
              </w:rPr>
              <w:t xml:space="preserve"> 0700</w:t>
            </w:r>
          </w:p>
          <w:p w14:paraId="1E38447F" w14:textId="4B74EDAA" w:rsidR="008A0C07" w:rsidRDefault="008A0C07" w:rsidP="00F83295">
            <w:pPr>
              <w:rPr>
                <w:rFonts w:eastAsia="Batang" w:cs="Arial"/>
                <w:lang w:eastAsia="ko-KR"/>
              </w:rPr>
            </w:pPr>
            <w:r>
              <w:rPr>
                <w:rFonts w:eastAsia="Batang" w:cs="Arial"/>
                <w:lang w:eastAsia="ko-KR"/>
              </w:rPr>
              <w:t>Replies</w:t>
            </w:r>
          </w:p>
          <w:p w14:paraId="5FCE8060" w14:textId="101FD91D" w:rsidR="00B80622" w:rsidRDefault="00B80622" w:rsidP="00F83295">
            <w:pPr>
              <w:rPr>
                <w:rFonts w:eastAsia="Batang" w:cs="Arial"/>
                <w:lang w:eastAsia="ko-KR"/>
              </w:rPr>
            </w:pPr>
          </w:p>
          <w:p w14:paraId="30D8F924" w14:textId="6AEA9E3B" w:rsidR="00B80622" w:rsidRDefault="00B8062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1820</w:t>
            </w:r>
          </w:p>
          <w:p w14:paraId="45C51F4A" w14:textId="5F51D57D" w:rsidR="00B80622" w:rsidRDefault="00B80622" w:rsidP="00F83295">
            <w:pPr>
              <w:rPr>
                <w:rFonts w:eastAsia="Batang" w:cs="Arial"/>
                <w:lang w:eastAsia="ko-KR"/>
              </w:rPr>
            </w:pPr>
            <w:r>
              <w:rPr>
                <w:rFonts w:eastAsia="Batang" w:cs="Arial"/>
                <w:lang w:eastAsia="ko-KR"/>
              </w:rPr>
              <w:t>Objection</w:t>
            </w:r>
          </w:p>
          <w:p w14:paraId="67997E7F" w14:textId="77777777" w:rsidR="00B80622" w:rsidRDefault="00B80622" w:rsidP="00F83295">
            <w:pPr>
              <w:rPr>
                <w:rFonts w:eastAsia="Batang" w:cs="Arial"/>
                <w:lang w:eastAsia="ko-KR"/>
              </w:rPr>
            </w:pPr>
          </w:p>
          <w:p w14:paraId="61B9FAA7" w14:textId="77777777" w:rsidR="008A0C07" w:rsidRDefault="008A0C07" w:rsidP="00F83295">
            <w:pPr>
              <w:rPr>
                <w:rFonts w:eastAsia="Batang" w:cs="Arial"/>
                <w:lang w:eastAsia="ko-KR"/>
              </w:rPr>
            </w:pPr>
          </w:p>
          <w:p w14:paraId="27601137" w14:textId="77777777" w:rsidR="008B1238" w:rsidRDefault="008B1238" w:rsidP="00F83295">
            <w:pPr>
              <w:rPr>
                <w:rFonts w:eastAsia="Batang" w:cs="Arial"/>
                <w:lang w:eastAsia="ko-KR"/>
              </w:rPr>
            </w:pPr>
          </w:p>
          <w:p w14:paraId="6EC39EB1" w14:textId="0AACD9DA" w:rsidR="00487852" w:rsidRDefault="00487852" w:rsidP="00F83295">
            <w:pPr>
              <w:rPr>
                <w:rFonts w:eastAsia="Batang" w:cs="Arial"/>
                <w:lang w:eastAsia="ko-KR"/>
              </w:rPr>
            </w:pPr>
          </w:p>
        </w:tc>
      </w:tr>
      <w:tr w:rsidR="00F83295" w:rsidRPr="00D95972" w14:paraId="1F96F920" w14:textId="77777777" w:rsidTr="0074659E">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AD450D" w14:textId="696300C7" w:rsidR="00F83295" w:rsidRDefault="006D0E53" w:rsidP="00F83295">
            <w:pPr>
              <w:overflowPunct/>
              <w:autoSpaceDE/>
              <w:autoSpaceDN/>
              <w:adjustRightInd/>
              <w:textAlignment w:val="auto"/>
              <w:rPr>
                <w:rFonts w:cs="Arial"/>
                <w:lang w:val="en-US"/>
              </w:rPr>
            </w:pPr>
            <w:hyperlink r:id="rId85"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FF"/>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FF"/>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A1AC51" w14:textId="77777777" w:rsidR="001767B1" w:rsidRDefault="001767B1" w:rsidP="00F83295">
            <w:pPr>
              <w:rPr>
                <w:rFonts w:eastAsia="Batang" w:cs="Arial"/>
                <w:lang w:eastAsia="ko-KR"/>
              </w:rPr>
            </w:pPr>
            <w:r>
              <w:rPr>
                <w:rFonts w:eastAsia="Batang" w:cs="Arial"/>
                <w:lang w:eastAsia="ko-KR"/>
              </w:rPr>
              <w:t>Postponed</w:t>
            </w:r>
          </w:p>
          <w:p w14:paraId="5615EAEB" w14:textId="77777777" w:rsidR="00FC7D91" w:rsidRDefault="00FC7D91" w:rsidP="00F83295">
            <w:pPr>
              <w:rPr>
                <w:rFonts w:eastAsia="Batang" w:cs="Arial"/>
                <w:lang w:eastAsia="ko-KR"/>
              </w:rPr>
            </w:pPr>
          </w:p>
          <w:p w14:paraId="4B1A2408" w14:textId="6F48C762" w:rsidR="001767B1" w:rsidRDefault="001767B1" w:rsidP="00F83295">
            <w:pPr>
              <w:rPr>
                <w:rFonts w:eastAsia="Batang" w:cs="Arial"/>
                <w:lang w:eastAsia="ko-KR"/>
              </w:rPr>
            </w:pPr>
            <w:r>
              <w:rPr>
                <w:rFonts w:eastAsia="Batang" w:cs="Arial"/>
                <w:lang w:eastAsia="ko-KR"/>
              </w:rPr>
              <w:t>Rae mon 0513</w:t>
            </w:r>
          </w:p>
          <w:p w14:paraId="271D1A6E" w14:textId="77777777" w:rsidR="001767B1" w:rsidRDefault="001767B1" w:rsidP="00F83295">
            <w:pPr>
              <w:rPr>
                <w:rFonts w:eastAsia="Batang" w:cs="Arial"/>
                <w:lang w:eastAsia="ko-KR"/>
              </w:rPr>
            </w:pPr>
          </w:p>
          <w:p w14:paraId="510122DB" w14:textId="44E52DDC" w:rsidR="00F83295"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06E1958" w14:textId="1187D7B3" w:rsidR="00487852" w:rsidRDefault="00487852" w:rsidP="00F83295">
            <w:pPr>
              <w:rPr>
                <w:rFonts w:eastAsia="Batang" w:cs="Arial"/>
                <w:lang w:eastAsia="ko-KR"/>
              </w:rPr>
            </w:pPr>
            <w:r>
              <w:rPr>
                <w:rFonts w:eastAsia="Batang" w:cs="Arial"/>
                <w:lang w:eastAsia="ko-KR"/>
              </w:rPr>
              <w:t>Rev required</w:t>
            </w:r>
          </w:p>
          <w:p w14:paraId="236AA327" w14:textId="4D01E0B1" w:rsidR="00C55936" w:rsidRDefault="00C55936" w:rsidP="00F83295">
            <w:pPr>
              <w:rPr>
                <w:rFonts w:eastAsia="Batang" w:cs="Arial"/>
                <w:lang w:eastAsia="ko-KR"/>
              </w:rPr>
            </w:pPr>
          </w:p>
          <w:p w14:paraId="47510F9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0BCF9223" w14:textId="49296746" w:rsidR="00C55936" w:rsidRDefault="00C55936" w:rsidP="00C55936">
            <w:pPr>
              <w:rPr>
                <w:rFonts w:eastAsia="Batang" w:cs="Arial"/>
                <w:lang w:eastAsia="ko-KR"/>
              </w:rPr>
            </w:pPr>
            <w:r>
              <w:rPr>
                <w:rFonts w:eastAsia="Batang" w:cs="Arial"/>
                <w:lang w:eastAsia="ko-KR"/>
              </w:rPr>
              <w:t>Objection</w:t>
            </w:r>
          </w:p>
          <w:p w14:paraId="546BCB42" w14:textId="46619338" w:rsidR="003563C0" w:rsidRDefault="003563C0" w:rsidP="00C55936">
            <w:pPr>
              <w:rPr>
                <w:rFonts w:eastAsia="Batang" w:cs="Arial"/>
                <w:lang w:eastAsia="ko-KR"/>
              </w:rPr>
            </w:pPr>
          </w:p>
          <w:p w14:paraId="2859A8EE" w14:textId="0951D291" w:rsidR="003563C0" w:rsidRDefault="003563C0" w:rsidP="00C55936">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0512</w:t>
            </w:r>
          </w:p>
          <w:p w14:paraId="2307A9EB" w14:textId="17ECD143" w:rsidR="003563C0" w:rsidRDefault="0096267D" w:rsidP="00C55936">
            <w:pPr>
              <w:rPr>
                <w:rFonts w:eastAsia="Batang" w:cs="Arial"/>
                <w:lang w:eastAsia="ko-KR"/>
              </w:rPr>
            </w:pPr>
            <w:r>
              <w:rPr>
                <w:rFonts w:eastAsia="Batang" w:cs="Arial"/>
                <w:lang w:eastAsia="ko-KR"/>
              </w:rPr>
              <w:t>R</w:t>
            </w:r>
            <w:r w:rsidR="003563C0">
              <w:rPr>
                <w:rFonts w:eastAsia="Batang" w:cs="Arial"/>
                <w:lang w:eastAsia="ko-KR"/>
              </w:rPr>
              <w:t>eplies</w:t>
            </w:r>
          </w:p>
          <w:p w14:paraId="09200364" w14:textId="7324C078" w:rsidR="0096267D" w:rsidRDefault="0096267D" w:rsidP="00C55936">
            <w:pPr>
              <w:rPr>
                <w:rFonts w:eastAsia="Batang" w:cs="Arial"/>
                <w:lang w:eastAsia="ko-KR"/>
              </w:rPr>
            </w:pPr>
          </w:p>
          <w:p w14:paraId="63F8A038" w14:textId="0B78ADB3" w:rsidR="0096267D" w:rsidRDefault="0096267D"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1058</w:t>
            </w:r>
          </w:p>
          <w:p w14:paraId="2FAC759C" w14:textId="516262E5" w:rsidR="0096267D" w:rsidRDefault="00615F6A" w:rsidP="00C55936">
            <w:pPr>
              <w:rPr>
                <w:rFonts w:eastAsia="Batang" w:cs="Arial"/>
                <w:lang w:eastAsia="ko-KR"/>
              </w:rPr>
            </w:pPr>
            <w:r>
              <w:rPr>
                <w:rFonts w:eastAsia="Batang" w:cs="Arial"/>
                <w:lang w:eastAsia="ko-KR"/>
              </w:rPr>
              <w:t>Explains</w:t>
            </w:r>
          </w:p>
          <w:p w14:paraId="4678BED0" w14:textId="213D0050" w:rsidR="00615F6A" w:rsidRDefault="00615F6A" w:rsidP="00C55936">
            <w:pPr>
              <w:rPr>
                <w:rFonts w:eastAsia="Batang" w:cs="Arial"/>
                <w:lang w:eastAsia="ko-KR"/>
              </w:rPr>
            </w:pPr>
          </w:p>
          <w:p w14:paraId="3C41D33B" w14:textId="2DEA2D04" w:rsidR="00615F6A" w:rsidRDefault="0092262D"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1712</w:t>
            </w:r>
          </w:p>
          <w:p w14:paraId="0BCDAE2D" w14:textId="67C529F4" w:rsidR="0092262D" w:rsidRDefault="0092262D" w:rsidP="00C55936">
            <w:pPr>
              <w:rPr>
                <w:rFonts w:eastAsia="Batang" w:cs="Arial"/>
                <w:lang w:eastAsia="ko-KR"/>
              </w:rPr>
            </w:pPr>
            <w:r>
              <w:rPr>
                <w:rFonts w:eastAsia="Batang" w:cs="Arial"/>
                <w:lang w:eastAsia="ko-KR"/>
              </w:rPr>
              <w:t>Rev required, only Rel-18</w:t>
            </w:r>
          </w:p>
          <w:p w14:paraId="11E76F8D" w14:textId="76AF3C00" w:rsidR="00EA0CD7" w:rsidRDefault="00EA0CD7" w:rsidP="00C55936">
            <w:pPr>
              <w:rPr>
                <w:rFonts w:eastAsia="Batang" w:cs="Arial"/>
                <w:lang w:eastAsia="ko-KR"/>
              </w:rPr>
            </w:pPr>
          </w:p>
          <w:p w14:paraId="3B9DCCA7" w14:textId="5CE3AA15" w:rsidR="00EA0CD7" w:rsidRDefault="00EA0CD7" w:rsidP="00C55936">
            <w:pPr>
              <w:rPr>
                <w:rFonts w:eastAsia="Batang" w:cs="Arial"/>
                <w:lang w:eastAsia="ko-KR"/>
              </w:rPr>
            </w:pPr>
            <w:r>
              <w:rPr>
                <w:rFonts w:eastAsia="Batang" w:cs="Arial"/>
                <w:lang w:eastAsia="ko-KR"/>
              </w:rPr>
              <w:t>Sung sat 0423</w:t>
            </w:r>
          </w:p>
          <w:p w14:paraId="2500C9A3" w14:textId="75A9CFBD" w:rsidR="00EA0CD7" w:rsidRDefault="00EA0CD7" w:rsidP="00C55936">
            <w:pPr>
              <w:rPr>
                <w:rFonts w:eastAsia="Batang" w:cs="Arial"/>
                <w:lang w:eastAsia="ko-KR"/>
              </w:rPr>
            </w:pPr>
            <w:r>
              <w:rPr>
                <w:rFonts w:eastAsia="Batang" w:cs="Arial"/>
                <w:lang w:eastAsia="ko-KR"/>
              </w:rPr>
              <w:t>objection</w:t>
            </w:r>
          </w:p>
          <w:p w14:paraId="1016FFFF" w14:textId="7FAE9CAE" w:rsidR="00615F6A" w:rsidRDefault="00615F6A" w:rsidP="00C55936">
            <w:pPr>
              <w:rPr>
                <w:rFonts w:eastAsia="Batang" w:cs="Arial"/>
                <w:lang w:eastAsia="ko-KR"/>
              </w:rPr>
            </w:pPr>
          </w:p>
          <w:p w14:paraId="560BD92A" w14:textId="736BFA4C" w:rsidR="00487852" w:rsidRDefault="00487852" w:rsidP="00F83295">
            <w:pPr>
              <w:rPr>
                <w:rFonts w:eastAsia="Batang" w:cs="Arial"/>
                <w:lang w:eastAsia="ko-KR"/>
              </w:rPr>
            </w:pPr>
          </w:p>
        </w:tc>
      </w:tr>
      <w:tr w:rsidR="00F83295" w:rsidRPr="00D95972" w14:paraId="72643578" w14:textId="77777777" w:rsidTr="0074659E">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DA05C" w14:textId="2F1B0ED5" w:rsidR="00F83295" w:rsidRDefault="006D0E53" w:rsidP="00F83295">
            <w:pPr>
              <w:overflowPunct/>
              <w:autoSpaceDE/>
              <w:autoSpaceDN/>
              <w:adjustRightInd/>
              <w:textAlignment w:val="auto"/>
              <w:rPr>
                <w:rFonts w:cs="Arial"/>
                <w:lang w:val="en-US"/>
              </w:rPr>
            </w:pPr>
            <w:hyperlink r:id="rId86"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FF"/>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FF"/>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C7702B" w14:textId="77777777" w:rsidR="0074659E" w:rsidRDefault="0074659E" w:rsidP="00F83295">
            <w:pPr>
              <w:rPr>
                <w:rFonts w:eastAsia="Batang" w:cs="Arial"/>
                <w:lang w:eastAsia="ko-KR"/>
              </w:rPr>
            </w:pPr>
            <w:r>
              <w:rPr>
                <w:rFonts w:eastAsia="Batang" w:cs="Arial"/>
                <w:lang w:eastAsia="ko-KR"/>
              </w:rPr>
              <w:t>Postponed</w:t>
            </w:r>
          </w:p>
          <w:p w14:paraId="4117FC49" w14:textId="77777777" w:rsidR="0074659E" w:rsidRDefault="0074659E" w:rsidP="00F83295">
            <w:pPr>
              <w:rPr>
                <w:rFonts w:eastAsia="Batang" w:cs="Arial"/>
                <w:lang w:eastAsia="ko-KR"/>
              </w:rPr>
            </w:pPr>
          </w:p>
          <w:p w14:paraId="630C6FE3" w14:textId="4E26C9C9" w:rsidR="00F83295" w:rsidRDefault="00D25ECA" w:rsidP="00F8329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8C4575F" w14:textId="4FFD1FE4" w:rsidR="00D25ECA" w:rsidRDefault="00D25ECA" w:rsidP="00F83295">
            <w:pPr>
              <w:rPr>
                <w:rFonts w:eastAsia="Batang" w:cs="Arial"/>
                <w:lang w:eastAsia="ko-KR"/>
              </w:rPr>
            </w:pPr>
            <w:r>
              <w:rPr>
                <w:rFonts w:eastAsia="Batang" w:cs="Arial"/>
                <w:lang w:eastAsia="ko-KR"/>
              </w:rPr>
              <w:t>Rev required</w:t>
            </w:r>
          </w:p>
          <w:p w14:paraId="3CBD5528" w14:textId="4678A584" w:rsidR="00911F95" w:rsidRDefault="00911F95" w:rsidP="00F83295">
            <w:pPr>
              <w:rPr>
                <w:rFonts w:eastAsia="Batang" w:cs="Arial"/>
                <w:lang w:eastAsia="ko-KR"/>
              </w:rPr>
            </w:pPr>
          </w:p>
          <w:p w14:paraId="4D769E70" w14:textId="15695F74"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5AA90CB9" w14:textId="2A947BC2" w:rsidR="00911F95" w:rsidRDefault="001767B1" w:rsidP="00911F95">
            <w:pPr>
              <w:rPr>
                <w:rFonts w:eastAsia="Batang" w:cs="Arial"/>
                <w:lang w:eastAsia="ko-KR"/>
              </w:rPr>
            </w:pPr>
            <w:r>
              <w:rPr>
                <w:rFonts w:eastAsia="Batang" w:cs="Arial"/>
                <w:lang w:eastAsia="ko-KR"/>
              </w:rPr>
              <w:t>O</w:t>
            </w:r>
            <w:r w:rsidR="00911F95">
              <w:rPr>
                <w:rFonts w:eastAsia="Batang" w:cs="Arial"/>
                <w:lang w:eastAsia="ko-KR"/>
              </w:rPr>
              <w:t>bjection</w:t>
            </w:r>
          </w:p>
          <w:p w14:paraId="685693D6" w14:textId="1D5C81EB" w:rsidR="001767B1" w:rsidRDefault="001767B1" w:rsidP="00911F95">
            <w:pPr>
              <w:rPr>
                <w:rFonts w:eastAsia="Batang" w:cs="Arial"/>
                <w:lang w:eastAsia="ko-KR"/>
              </w:rPr>
            </w:pPr>
          </w:p>
          <w:p w14:paraId="00F0CFF1" w14:textId="0E43BDB2" w:rsidR="001767B1" w:rsidRDefault="001767B1" w:rsidP="00911F95">
            <w:pPr>
              <w:rPr>
                <w:rFonts w:eastAsia="Batang" w:cs="Arial"/>
                <w:lang w:eastAsia="ko-KR"/>
              </w:rPr>
            </w:pPr>
            <w:r>
              <w:rPr>
                <w:rFonts w:eastAsia="Batang" w:cs="Arial"/>
                <w:lang w:eastAsia="ko-KR"/>
              </w:rPr>
              <w:t>Rae mon 0515</w:t>
            </w:r>
          </w:p>
          <w:p w14:paraId="57D11979" w14:textId="39A3EC26" w:rsidR="001767B1" w:rsidRDefault="005B603C" w:rsidP="00911F95">
            <w:pPr>
              <w:rPr>
                <w:rFonts w:eastAsia="Batang" w:cs="Arial"/>
                <w:lang w:eastAsia="ko-KR"/>
              </w:rPr>
            </w:pPr>
            <w:r>
              <w:rPr>
                <w:rFonts w:eastAsia="Batang" w:cs="Arial"/>
                <w:lang w:eastAsia="ko-KR"/>
              </w:rPr>
              <w:t>R</w:t>
            </w:r>
            <w:r w:rsidR="001767B1">
              <w:rPr>
                <w:rFonts w:eastAsia="Batang" w:cs="Arial"/>
                <w:lang w:eastAsia="ko-KR"/>
              </w:rPr>
              <w:t>eplies</w:t>
            </w:r>
          </w:p>
          <w:p w14:paraId="072DE2A8" w14:textId="60A73117" w:rsidR="005B603C" w:rsidRDefault="005B603C" w:rsidP="00911F95">
            <w:pPr>
              <w:rPr>
                <w:rFonts w:eastAsia="Batang" w:cs="Arial"/>
                <w:lang w:eastAsia="ko-KR"/>
              </w:rPr>
            </w:pPr>
          </w:p>
          <w:p w14:paraId="09131D8B" w14:textId="7C914ED8" w:rsidR="005B603C" w:rsidRDefault="005B603C" w:rsidP="00911F95">
            <w:pPr>
              <w:rPr>
                <w:rFonts w:eastAsia="Batang" w:cs="Arial"/>
                <w:lang w:eastAsia="ko-KR"/>
              </w:rPr>
            </w:pPr>
            <w:r>
              <w:rPr>
                <w:rFonts w:eastAsia="Batang" w:cs="Arial"/>
                <w:lang w:eastAsia="ko-KR"/>
              </w:rPr>
              <w:t>Osama mon 0809</w:t>
            </w:r>
          </w:p>
          <w:p w14:paraId="6D8AA35C" w14:textId="42F09943" w:rsidR="005B603C" w:rsidRDefault="00614F24" w:rsidP="00911F95">
            <w:pPr>
              <w:rPr>
                <w:rFonts w:eastAsia="Batang" w:cs="Arial"/>
                <w:lang w:eastAsia="ko-KR"/>
              </w:rPr>
            </w:pPr>
            <w:r>
              <w:rPr>
                <w:rFonts w:eastAsia="Batang" w:cs="Arial"/>
                <w:lang w:eastAsia="ko-KR"/>
              </w:rPr>
              <w:t>R</w:t>
            </w:r>
            <w:r w:rsidR="005B603C">
              <w:rPr>
                <w:rFonts w:eastAsia="Batang" w:cs="Arial"/>
                <w:lang w:eastAsia="ko-KR"/>
              </w:rPr>
              <w:t>eplies</w:t>
            </w:r>
          </w:p>
          <w:p w14:paraId="2CF33693" w14:textId="233481A6" w:rsidR="00614F24" w:rsidRDefault="00614F24" w:rsidP="00911F95">
            <w:pPr>
              <w:rPr>
                <w:rFonts w:eastAsia="Batang" w:cs="Arial"/>
                <w:lang w:eastAsia="ko-KR"/>
              </w:rPr>
            </w:pPr>
          </w:p>
          <w:p w14:paraId="305E7CC5" w14:textId="592E0060" w:rsidR="00614F24" w:rsidRDefault="00614F24" w:rsidP="00911F95">
            <w:pPr>
              <w:rPr>
                <w:rFonts w:eastAsia="Batang" w:cs="Arial"/>
                <w:lang w:eastAsia="ko-KR"/>
              </w:rPr>
            </w:pPr>
            <w:r>
              <w:rPr>
                <w:rFonts w:eastAsia="Batang" w:cs="Arial"/>
                <w:lang w:eastAsia="ko-KR"/>
              </w:rPr>
              <w:t>Danish mon 1328</w:t>
            </w:r>
          </w:p>
          <w:p w14:paraId="54D15477" w14:textId="35C56E29" w:rsidR="00614F24" w:rsidRDefault="00E943F1" w:rsidP="00911F95">
            <w:pPr>
              <w:rPr>
                <w:rFonts w:eastAsia="Batang" w:cs="Arial"/>
                <w:lang w:eastAsia="ko-KR"/>
              </w:rPr>
            </w:pPr>
            <w:r>
              <w:rPr>
                <w:rFonts w:eastAsia="Batang" w:cs="Arial"/>
                <w:lang w:eastAsia="ko-KR"/>
              </w:rPr>
              <w:t>C</w:t>
            </w:r>
            <w:r w:rsidR="00614F24">
              <w:rPr>
                <w:rFonts w:eastAsia="Batang" w:cs="Arial"/>
                <w:lang w:eastAsia="ko-KR"/>
              </w:rPr>
              <w:t>omment</w:t>
            </w:r>
          </w:p>
          <w:p w14:paraId="3F1EB452" w14:textId="721FE299" w:rsidR="00E943F1" w:rsidRDefault="00E943F1" w:rsidP="00911F95">
            <w:pPr>
              <w:rPr>
                <w:rFonts w:eastAsia="Batang" w:cs="Arial"/>
                <w:lang w:eastAsia="ko-KR"/>
              </w:rPr>
            </w:pPr>
          </w:p>
          <w:p w14:paraId="4C450144" w14:textId="510BA81B" w:rsidR="00E943F1" w:rsidRDefault="00E943F1" w:rsidP="00911F95">
            <w:pPr>
              <w:rPr>
                <w:rFonts w:eastAsia="Batang" w:cs="Arial"/>
                <w:lang w:eastAsia="ko-KR"/>
              </w:rPr>
            </w:pPr>
            <w:r>
              <w:rPr>
                <w:rFonts w:eastAsia="Batang" w:cs="Arial"/>
                <w:lang w:eastAsia="ko-KR"/>
              </w:rPr>
              <w:lastRenderedPageBreak/>
              <w:t>Osama mon 1519</w:t>
            </w:r>
          </w:p>
          <w:p w14:paraId="473CF630" w14:textId="43875126" w:rsidR="00E943F1" w:rsidRDefault="00E943F1" w:rsidP="00911F95">
            <w:pPr>
              <w:rPr>
                <w:rFonts w:eastAsia="Batang" w:cs="Arial"/>
                <w:lang w:eastAsia="ko-KR"/>
              </w:rPr>
            </w:pPr>
            <w:r>
              <w:rPr>
                <w:rFonts w:eastAsia="Batang" w:cs="Arial"/>
                <w:lang w:eastAsia="ko-KR"/>
              </w:rPr>
              <w:t>comment</w:t>
            </w:r>
          </w:p>
          <w:p w14:paraId="1D728575" w14:textId="77777777" w:rsidR="00911F95" w:rsidRDefault="00911F95" w:rsidP="00F83295">
            <w:pPr>
              <w:rPr>
                <w:rFonts w:eastAsia="Batang" w:cs="Arial"/>
                <w:lang w:eastAsia="ko-KR"/>
              </w:rPr>
            </w:pPr>
          </w:p>
          <w:p w14:paraId="62E47B8A" w14:textId="67942109" w:rsidR="00D25ECA" w:rsidRDefault="00D25ECA" w:rsidP="00F83295">
            <w:pPr>
              <w:rPr>
                <w:rFonts w:eastAsia="Batang" w:cs="Arial"/>
                <w:lang w:eastAsia="ko-KR"/>
              </w:rPr>
            </w:pPr>
          </w:p>
        </w:tc>
      </w:tr>
      <w:tr w:rsidR="00F83295" w:rsidRPr="00D95972" w14:paraId="34B7FDAF" w14:textId="77777777" w:rsidTr="0074659E">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943D50" w14:textId="766DD81B" w:rsidR="00F83295" w:rsidRDefault="006D0E53" w:rsidP="00F83295">
            <w:pPr>
              <w:overflowPunct/>
              <w:autoSpaceDE/>
              <w:autoSpaceDN/>
              <w:adjustRightInd/>
              <w:textAlignment w:val="auto"/>
              <w:rPr>
                <w:rFonts w:cs="Arial"/>
                <w:lang w:val="en-US"/>
              </w:rPr>
            </w:pPr>
            <w:hyperlink r:id="rId87"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FF"/>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FF"/>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739AE7" w14:textId="77777777" w:rsidR="0074659E" w:rsidRDefault="0074659E" w:rsidP="005F3990">
            <w:pPr>
              <w:rPr>
                <w:rFonts w:eastAsia="Batang" w:cs="Arial"/>
                <w:lang w:eastAsia="ko-KR"/>
              </w:rPr>
            </w:pPr>
            <w:r>
              <w:rPr>
                <w:rFonts w:eastAsia="Batang" w:cs="Arial"/>
                <w:lang w:eastAsia="ko-KR"/>
              </w:rPr>
              <w:t>Postponed</w:t>
            </w:r>
          </w:p>
          <w:p w14:paraId="2A5C688F" w14:textId="77777777" w:rsidR="0074659E" w:rsidRDefault="0074659E" w:rsidP="005F3990">
            <w:pPr>
              <w:rPr>
                <w:rFonts w:eastAsia="Batang" w:cs="Arial"/>
                <w:lang w:eastAsia="ko-KR"/>
              </w:rPr>
            </w:pPr>
          </w:p>
          <w:p w14:paraId="07E5DA6B" w14:textId="210A7CA4"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17F8F265" w14:textId="1D586DB5" w:rsidR="005F3990" w:rsidRDefault="005F3990" w:rsidP="005F3990">
            <w:pPr>
              <w:rPr>
                <w:rFonts w:eastAsia="Batang" w:cs="Arial"/>
                <w:lang w:eastAsia="ko-KR"/>
              </w:rPr>
            </w:pPr>
            <w:r>
              <w:rPr>
                <w:rFonts w:eastAsia="Batang" w:cs="Arial"/>
                <w:lang w:eastAsia="ko-KR"/>
              </w:rPr>
              <w:t>Revision required</w:t>
            </w:r>
          </w:p>
          <w:p w14:paraId="6475784B" w14:textId="0994B04A" w:rsidR="00911F95" w:rsidRDefault="00911F95" w:rsidP="005F3990">
            <w:pPr>
              <w:rPr>
                <w:rFonts w:eastAsia="Batang" w:cs="Arial"/>
                <w:lang w:eastAsia="ko-KR"/>
              </w:rPr>
            </w:pPr>
          </w:p>
          <w:p w14:paraId="14A5E167"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3AC4DA46" w14:textId="056F0BC9" w:rsidR="00911F95" w:rsidRDefault="00911F95" w:rsidP="00911F95">
            <w:pPr>
              <w:rPr>
                <w:rFonts w:eastAsia="Batang" w:cs="Arial"/>
                <w:lang w:eastAsia="ko-KR"/>
              </w:rPr>
            </w:pPr>
            <w:r>
              <w:rPr>
                <w:rFonts w:eastAsia="Batang" w:cs="Arial"/>
                <w:lang w:eastAsia="ko-KR"/>
              </w:rPr>
              <w:t>objection</w:t>
            </w:r>
          </w:p>
          <w:p w14:paraId="283BAE99" w14:textId="77777777" w:rsidR="00911F95" w:rsidRDefault="00911F95" w:rsidP="005F3990">
            <w:pPr>
              <w:rPr>
                <w:rFonts w:eastAsia="Batang" w:cs="Arial"/>
                <w:lang w:eastAsia="ko-KR"/>
              </w:rPr>
            </w:pPr>
          </w:p>
          <w:p w14:paraId="6E5B0411" w14:textId="77777777" w:rsidR="00F83295" w:rsidRDefault="00F83295" w:rsidP="00F83295">
            <w:pPr>
              <w:rPr>
                <w:rFonts w:eastAsia="Batang" w:cs="Arial"/>
                <w:lang w:eastAsia="ko-KR"/>
              </w:rPr>
            </w:pPr>
          </w:p>
        </w:tc>
      </w:tr>
      <w:tr w:rsidR="00F83295" w:rsidRPr="00D95972" w14:paraId="7D682250" w14:textId="77777777" w:rsidTr="0037624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6CBE193" w14:textId="285D1598" w:rsidR="00F83295" w:rsidRDefault="006D0E53" w:rsidP="00F83295">
            <w:pPr>
              <w:overflowPunct/>
              <w:autoSpaceDE/>
              <w:autoSpaceDN/>
              <w:adjustRightInd/>
              <w:textAlignment w:val="auto"/>
              <w:rPr>
                <w:rFonts w:cs="Arial"/>
                <w:lang w:val="en-US"/>
              </w:rPr>
            </w:pPr>
            <w:hyperlink r:id="rId88" w:history="1">
              <w:r w:rsidR="00BB7F13">
                <w:rPr>
                  <w:rStyle w:val="Hyperlink"/>
                </w:rPr>
                <w:t>C1-224634</w:t>
              </w:r>
            </w:hyperlink>
          </w:p>
        </w:tc>
        <w:tc>
          <w:tcPr>
            <w:tcW w:w="4191" w:type="dxa"/>
            <w:gridSpan w:val="3"/>
            <w:tcBorders>
              <w:top w:val="single" w:sz="4" w:space="0" w:color="auto"/>
              <w:bottom w:val="single" w:sz="4" w:space="0" w:color="auto"/>
            </w:tcBorders>
            <w:shd w:val="clear" w:color="auto" w:fill="auto"/>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auto"/>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auto"/>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8E3738" w14:textId="23F28D62" w:rsidR="00376243" w:rsidRPr="00376243" w:rsidRDefault="00376243" w:rsidP="00F83295">
            <w:r w:rsidRPr="00376243">
              <w:rPr>
                <w:rFonts w:eastAsia="Batang" w:cs="Arial"/>
                <w:lang w:eastAsia="ko-KR"/>
              </w:rPr>
              <w:t xml:space="preserve">Merged into </w:t>
            </w:r>
            <w:r w:rsidRPr="00376243">
              <w:t>revision of C1-224722</w:t>
            </w:r>
          </w:p>
          <w:p w14:paraId="7AA5BDAA" w14:textId="77777777" w:rsidR="00FC7D91" w:rsidRDefault="00FC7D91" w:rsidP="00F83295"/>
          <w:p w14:paraId="2B26A0E0" w14:textId="21E21E00" w:rsidR="00376243" w:rsidRPr="00376243" w:rsidRDefault="00376243" w:rsidP="00F83295">
            <w:r w:rsidRPr="00376243">
              <w:t xml:space="preserve">Behrouz </w:t>
            </w:r>
            <w:proofErr w:type="spellStart"/>
            <w:r w:rsidRPr="00376243">
              <w:t>fri</w:t>
            </w:r>
            <w:proofErr w:type="spellEnd"/>
            <w:r w:rsidRPr="00376243">
              <w:t xml:space="preserve"> 0143</w:t>
            </w:r>
          </w:p>
          <w:p w14:paraId="1D74C692" w14:textId="77777777" w:rsidR="00376243" w:rsidRDefault="00376243" w:rsidP="00F83295"/>
          <w:p w14:paraId="635A6D07" w14:textId="45E92D1F"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8247499" w14:textId="77777777" w:rsidR="00487852" w:rsidRDefault="00487852" w:rsidP="00F83295">
            <w:pPr>
              <w:rPr>
                <w:rFonts w:eastAsia="Batang" w:cs="Arial"/>
                <w:lang w:eastAsia="ko-KR"/>
              </w:rPr>
            </w:pPr>
            <w:r>
              <w:rPr>
                <w:rFonts w:eastAsia="Batang" w:cs="Arial"/>
                <w:lang w:eastAsia="ko-KR"/>
              </w:rPr>
              <w:t>Revision required, should be Rel-18</w:t>
            </w:r>
          </w:p>
          <w:p w14:paraId="1710991D" w14:textId="77777777" w:rsidR="00C55936" w:rsidRDefault="00C55936" w:rsidP="00F83295">
            <w:pPr>
              <w:rPr>
                <w:rFonts w:eastAsia="Batang" w:cs="Arial"/>
                <w:lang w:eastAsia="ko-KR"/>
              </w:rPr>
            </w:pPr>
          </w:p>
          <w:p w14:paraId="72CEAC9F"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7DC14DB6" w14:textId="0A1DC3FE" w:rsidR="00C55936" w:rsidRDefault="00C55936" w:rsidP="00C55936">
            <w:pPr>
              <w:rPr>
                <w:rFonts w:eastAsia="Batang" w:cs="Arial"/>
                <w:lang w:eastAsia="ko-KR"/>
              </w:rPr>
            </w:pPr>
            <w:r>
              <w:rPr>
                <w:rFonts w:eastAsia="Batang" w:cs="Arial"/>
                <w:lang w:eastAsia="ko-KR"/>
              </w:rPr>
              <w:t>Request to merge, competes with 4722, only Rel-18</w:t>
            </w:r>
          </w:p>
          <w:p w14:paraId="32F49A4D" w14:textId="77777777" w:rsidR="00C55936" w:rsidRDefault="00C55936" w:rsidP="00C55936">
            <w:pPr>
              <w:rPr>
                <w:rFonts w:eastAsia="Batang" w:cs="Arial"/>
                <w:lang w:eastAsia="ko-KR"/>
              </w:rPr>
            </w:pPr>
          </w:p>
          <w:p w14:paraId="796045F1" w14:textId="299A147C" w:rsidR="00C55936" w:rsidRDefault="00C55936" w:rsidP="00F83295">
            <w:pPr>
              <w:rPr>
                <w:rFonts w:eastAsia="Batang" w:cs="Arial"/>
                <w:lang w:eastAsia="ko-KR"/>
              </w:rPr>
            </w:pPr>
          </w:p>
        </w:tc>
      </w:tr>
      <w:tr w:rsidR="00F83295" w:rsidRPr="00D95972" w14:paraId="793FD2F8" w14:textId="77777777" w:rsidTr="00FC7D91">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DADA00" w14:textId="7CBD4DC0" w:rsidR="00F83295" w:rsidRDefault="006D0E53" w:rsidP="00F83295">
            <w:pPr>
              <w:overflowPunct/>
              <w:autoSpaceDE/>
              <w:autoSpaceDN/>
              <w:adjustRightInd/>
              <w:textAlignment w:val="auto"/>
              <w:rPr>
                <w:rFonts w:cs="Arial"/>
                <w:lang w:val="en-US"/>
              </w:rPr>
            </w:pPr>
            <w:hyperlink r:id="rId89" w:history="1">
              <w:r w:rsidR="00BB7F13">
                <w:rPr>
                  <w:rStyle w:val="Hyperlink"/>
                </w:rPr>
                <w:t>C1-224635</w:t>
              </w:r>
            </w:hyperlink>
          </w:p>
        </w:tc>
        <w:tc>
          <w:tcPr>
            <w:tcW w:w="4191" w:type="dxa"/>
            <w:gridSpan w:val="3"/>
            <w:tcBorders>
              <w:top w:val="single" w:sz="4" w:space="0" w:color="auto"/>
              <w:bottom w:val="single" w:sz="4" w:space="0" w:color="auto"/>
            </w:tcBorders>
            <w:shd w:val="clear" w:color="auto" w:fill="auto"/>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auto"/>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auto"/>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904011" w14:textId="289078ED" w:rsidR="00FC7D91" w:rsidRDefault="00FC7D91" w:rsidP="00F83295">
            <w:pPr>
              <w:rPr>
                <w:rFonts w:eastAsia="Batang" w:cs="Arial"/>
                <w:lang w:eastAsia="ko-KR"/>
              </w:rPr>
            </w:pPr>
            <w:r>
              <w:rPr>
                <w:rFonts w:eastAsia="Batang" w:cs="Arial"/>
                <w:lang w:eastAsia="ko-KR"/>
              </w:rPr>
              <w:t>Postponed</w:t>
            </w:r>
          </w:p>
          <w:p w14:paraId="7167F54D" w14:textId="77777777" w:rsidR="00FC7D91" w:rsidRDefault="00FC7D91" w:rsidP="00F83295">
            <w:pPr>
              <w:rPr>
                <w:rFonts w:eastAsia="Batang" w:cs="Arial"/>
                <w:lang w:eastAsia="ko-KR"/>
              </w:rPr>
            </w:pPr>
          </w:p>
          <w:p w14:paraId="4A3328B2" w14:textId="01F6BAC6" w:rsidR="00F83295" w:rsidRDefault="007C329B" w:rsidP="00F83295">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1106</w:t>
            </w:r>
          </w:p>
          <w:p w14:paraId="7153FBA8" w14:textId="60392831" w:rsidR="007C329B" w:rsidRDefault="007C329B" w:rsidP="00F83295">
            <w:pPr>
              <w:rPr>
                <w:rFonts w:eastAsia="Batang" w:cs="Arial"/>
                <w:lang w:eastAsia="ko-KR"/>
              </w:rPr>
            </w:pPr>
            <w:r>
              <w:rPr>
                <w:rFonts w:eastAsia="Batang" w:cs="Arial"/>
                <w:lang w:eastAsia="ko-KR"/>
              </w:rPr>
              <w:t>Question for clarification</w:t>
            </w:r>
          </w:p>
          <w:p w14:paraId="0BC7CAE0" w14:textId="0ABEBC82" w:rsidR="00C56794" w:rsidRDefault="00C56794" w:rsidP="00F83295">
            <w:pPr>
              <w:rPr>
                <w:rFonts w:eastAsia="Batang" w:cs="Arial"/>
                <w:lang w:eastAsia="ko-KR"/>
              </w:rPr>
            </w:pPr>
          </w:p>
          <w:p w14:paraId="5252857E" w14:textId="2653FC7A" w:rsidR="00C56794" w:rsidRDefault="00C56794" w:rsidP="00F83295">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1219</w:t>
            </w:r>
          </w:p>
          <w:p w14:paraId="7F099222" w14:textId="27EB2BD9" w:rsidR="00C56794" w:rsidRDefault="00C56794" w:rsidP="00F83295">
            <w:pPr>
              <w:rPr>
                <w:rFonts w:eastAsia="Batang" w:cs="Arial"/>
                <w:lang w:eastAsia="ko-KR"/>
              </w:rPr>
            </w:pPr>
            <w:r>
              <w:rPr>
                <w:rFonts w:eastAsia="Batang" w:cs="Arial"/>
                <w:lang w:eastAsia="ko-KR"/>
              </w:rPr>
              <w:t>Objection</w:t>
            </w:r>
          </w:p>
          <w:p w14:paraId="03FDF8F4" w14:textId="4144694E" w:rsidR="0036534E" w:rsidRDefault="0036534E" w:rsidP="00F83295">
            <w:pPr>
              <w:rPr>
                <w:rFonts w:eastAsia="Batang" w:cs="Arial"/>
                <w:lang w:eastAsia="ko-KR"/>
              </w:rPr>
            </w:pPr>
          </w:p>
          <w:p w14:paraId="7888A5CE" w14:textId="196A92B0" w:rsidR="0036534E" w:rsidRDefault="0036534E" w:rsidP="00F83295">
            <w:pPr>
              <w:rPr>
                <w:rFonts w:eastAsia="Batang" w:cs="Arial"/>
                <w:lang w:eastAsia="ko-KR"/>
              </w:rPr>
            </w:pPr>
            <w:r>
              <w:rPr>
                <w:rFonts w:eastAsia="Batang" w:cs="Arial"/>
                <w:lang w:eastAsia="ko-KR"/>
              </w:rPr>
              <w:t>Sung sat 0500</w:t>
            </w:r>
          </w:p>
          <w:p w14:paraId="288A1B9E" w14:textId="3025A0B1" w:rsidR="0036534E" w:rsidRDefault="0036534E" w:rsidP="00F83295">
            <w:pPr>
              <w:rPr>
                <w:rFonts w:eastAsia="Batang" w:cs="Arial"/>
                <w:lang w:eastAsia="ko-KR"/>
              </w:rPr>
            </w:pPr>
            <w:r>
              <w:rPr>
                <w:rFonts w:eastAsia="Batang" w:cs="Arial"/>
                <w:lang w:eastAsia="ko-KR"/>
              </w:rPr>
              <w:t>Agrees with Tony</w:t>
            </w:r>
          </w:p>
          <w:p w14:paraId="2E92737A" w14:textId="4364EC9B" w:rsidR="00922A83" w:rsidRDefault="00922A83" w:rsidP="00F83295">
            <w:pPr>
              <w:rPr>
                <w:rFonts w:eastAsia="Batang" w:cs="Arial"/>
                <w:lang w:eastAsia="ko-KR"/>
              </w:rPr>
            </w:pPr>
          </w:p>
          <w:p w14:paraId="11D5D59F" w14:textId="1F53B576" w:rsidR="00922A83" w:rsidRDefault="00922A83" w:rsidP="00F83295">
            <w:pPr>
              <w:rPr>
                <w:rFonts w:eastAsia="Batang" w:cs="Arial"/>
                <w:lang w:eastAsia="ko-KR"/>
              </w:rPr>
            </w:pPr>
            <w:r>
              <w:rPr>
                <w:rFonts w:eastAsia="Batang" w:cs="Arial"/>
                <w:lang w:eastAsia="ko-KR"/>
              </w:rPr>
              <w:t>Sung Mon 0109</w:t>
            </w:r>
          </w:p>
          <w:p w14:paraId="69652DE8" w14:textId="0CC6A4A2" w:rsidR="00922A83" w:rsidRDefault="00922A83" w:rsidP="00F83295">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with Tony</w:t>
            </w:r>
          </w:p>
          <w:p w14:paraId="3BA68A49" w14:textId="7F13DC29" w:rsidR="00A41609" w:rsidRDefault="00A41609" w:rsidP="00F83295">
            <w:pPr>
              <w:rPr>
                <w:rFonts w:eastAsia="Batang" w:cs="Arial"/>
                <w:lang w:eastAsia="ko-KR"/>
              </w:rPr>
            </w:pPr>
          </w:p>
          <w:p w14:paraId="37F21704" w14:textId="472655E2" w:rsidR="00A41609" w:rsidRDefault="00A41609" w:rsidP="00F83295">
            <w:pPr>
              <w:rPr>
                <w:rFonts w:eastAsia="Batang" w:cs="Arial"/>
                <w:lang w:eastAsia="ko-KR"/>
              </w:rPr>
            </w:pPr>
            <w:r>
              <w:rPr>
                <w:rFonts w:eastAsia="Batang" w:cs="Arial"/>
                <w:lang w:eastAsia="ko-KR"/>
              </w:rPr>
              <w:t>Behrouz mon 1950</w:t>
            </w:r>
          </w:p>
          <w:p w14:paraId="24B999D7" w14:textId="2EEF3926" w:rsidR="00A41609" w:rsidRDefault="00053821" w:rsidP="00F83295">
            <w:pPr>
              <w:rPr>
                <w:rFonts w:eastAsia="Batang" w:cs="Arial"/>
                <w:lang w:eastAsia="ko-KR"/>
              </w:rPr>
            </w:pPr>
            <w:r>
              <w:rPr>
                <w:rFonts w:eastAsia="Batang" w:cs="Arial"/>
                <w:lang w:eastAsia="ko-KR"/>
              </w:rPr>
              <w:t>R</w:t>
            </w:r>
            <w:r w:rsidR="00A41609">
              <w:rPr>
                <w:rFonts w:eastAsia="Batang" w:cs="Arial"/>
                <w:lang w:eastAsia="ko-KR"/>
              </w:rPr>
              <w:t>eplies</w:t>
            </w:r>
          </w:p>
          <w:p w14:paraId="7E979B26" w14:textId="2A702359" w:rsidR="00053821" w:rsidRDefault="00053821" w:rsidP="00F83295">
            <w:pPr>
              <w:rPr>
                <w:rFonts w:eastAsia="Batang" w:cs="Arial"/>
                <w:lang w:eastAsia="ko-KR"/>
              </w:rPr>
            </w:pPr>
          </w:p>
          <w:p w14:paraId="2B08DE2E" w14:textId="6E520EAF" w:rsidR="00053821" w:rsidRDefault="00053821" w:rsidP="00F83295">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0500</w:t>
            </w:r>
          </w:p>
          <w:p w14:paraId="5D0A2EE2" w14:textId="15D8AF96" w:rsidR="00053821" w:rsidRDefault="003D043C" w:rsidP="00F83295">
            <w:pPr>
              <w:rPr>
                <w:rFonts w:eastAsia="Batang" w:cs="Arial"/>
                <w:lang w:eastAsia="ko-KR"/>
              </w:rPr>
            </w:pPr>
            <w:r>
              <w:rPr>
                <w:rFonts w:eastAsia="Batang" w:cs="Arial"/>
                <w:lang w:eastAsia="ko-KR"/>
              </w:rPr>
              <w:t>R</w:t>
            </w:r>
            <w:r w:rsidR="00053821">
              <w:rPr>
                <w:rFonts w:eastAsia="Batang" w:cs="Arial"/>
                <w:lang w:eastAsia="ko-KR"/>
              </w:rPr>
              <w:t>eplies</w:t>
            </w:r>
          </w:p>
          <w:p w14:paraId="5846C26D" w14:textId="34D4BC79" w:rsidR="003D043C" w:rsidRDefault="003D043C" w:rsidP="00F83295">
            <w:pPr>
              <w:rPr>
                <w:rFonts w:eastAsia="Batang" w:cs="Arial"/>
                <w:lang w:eastAsia="ko-KR"/>
              </w:rPr>
            </w:pPr>
          </w:p>
          <w:p w14:paraId="604F4386" w14:textId="20C3CB05" w:rsidR="003D043C" w:rsidRDefault="003D043C" w:rsidP="00F83295">
            <w:pPr>
              <w:rPr>
                <w:rFonts w:eastAsia="Batang" w:cs="Arial"/>
                <w:lang w:eastAsia="ko-KR"/>
              </w:rPr>
            </w:pPr>
            <w:r>
              <w:rPr>
                <w:rFonts w:eastAsia="Batang" w:cs="Arial"/>
                <w:lang w:eastAsia="ko-KR"/>
              </w:rPr>
              <w:lastRenderedPageBreak/>
              <w:t xml:space="preserve">Behrouz </w:t>
            </w:r>
            <w:proofErr w:type="spellStart"/>
            <w:r>
              <w:rPr>
                <w:rFonts w:eastAsia="Batang" w:cs="Arial"/>
                <w:lang w:eastAsia="ko-KR"/>
              </w:rPr>
              <w:t>tue</w:t>
            </w:r>
            <w:proofErr w:type="spellEnd"/>
            <w:r>
              <w:rPr>
                <w:rFonts w:eastAsia="Batang" w:cs="Arial"/>
                <w:lang w:eastAsia="ko-KR"/>
              </w:rPr>
              <w:t xml:space="preserve"> 0722</w:t>
            </w:r>
          </w:p>
          <w:p w14:paraId="1250512A" w14:textId="1D923010" w:rsidR="003D043C" w:rsidRDefault="00A043CD" w:rsidP="00F83295">
            <w:pPr>
              <w:rPr>
                <w:rFonts w:eastAsia="Batang" w:cs="Arial"/>
                <w:lang w:eastAsia="ko-KR"/>
              </w:rPr>
            </w:pPr>
            <w:r>
              <w:rPr>
                <w:rFonts w:eastAsia="Batang" w:cs="Arial"/>
                <w:lang w:eastAsia="ko-KR"/>
              </w:rPr>
              <w:t>R</w:t>
            </w:r>
            <w:r w:rsidR="003D043C">
              <w:rPr>
                <w:rFonts w:eastAsia="Batang" w:cs="Arial"/>
                <w:lang w:eastAsia="ko-KR"/>
              </w:rPr>
              <w:t>eplies</w:t>
            </w:r>
          </w:p>
          <w:p w14:paraId="0AC80B6C" w14:textId="0C4A9BB9" w:rsidR="00A043CD" w:rsidRDefault="00A043CD" w:rsidP="00F83295">
            <w:pPr>
              <w:rPr>
                <w:rFonts w:eastAsia="Batang" w:cs="Arial"/>
                <w:lang w:eastAsia="ko-KR"/>
              </w:rPr>
            </w:pPr>
          </w:p>
          <w:p w14:paraId="2544CDBE" w14:textId="13249437" w:rsidR="00A043CD" w:rsidRDefault="00A043CD"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0903</w:t>
            </w:r>
          </w:p>
          <w:p w14:paraId="7D56C975" w14:textId="743B0EEF" w:rsidR="00A043CD" w:rsidRDefault="00326591" w:rsidP="00F83295">
            <w:pPr>
              <w:rPr>
                <w:rFonts w:eastAsia="Batang" w:cs="Arial"/>
                <w:lang w:eastAsia="ko-KR"/>
              </w:rPr>
            </w:pPr>
            <w:r>
              <w:rPr>
                <w:rFonts w:eastAsia="Batang" w:cs="Arial"/>
                <w:lang w:eastAsia="ko-KR"/>
              </w:rPr>
              <w:t>Q</w:t>
            </w:r>
            <w:r w:rsidR="00A043CD">
              <w:rPr>
                <w:rFonts w:eastAsia="Batang" w:cs="Arial"/>
                <w:lang w:eastAsia="ko-KR"/>
              </w:rPr>
              <w:t>uestion</w:t>
            </w:r>
          </w:p>
          <w:p w14:paraId="7212B8F2" w14:textId="18B8D7AB" w:rsidR="00326591" w:rsidRDefault="00326591" w:rsidP="00F83295">
            <w:pPr>
              <w:rPr>
                <w:rFonts w:eastAsia="Batang" w:cs="Arial"/>
                <w:lang w:eastAsia="ko-KR"/>
              </w:rPr>
            </w:pPr>
          </w:p>
          <w:p w14:paraId="063683E1" w14:textId="0675C41E" w:rsidR="00326591" w:rsidRDefault="00326591" w:rsidP="00F83295">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0939</w:t>
            </w:r>
          </w:p>
          <w:p w14:paraId="6EF17595" w14:textId="2DFE78D9" w:rsidR="00326591" w:rsidRDefault="006C6D6D" w:rsidP="00F83295">
            <w:pPr>
              <w:rPr>
                <w:rFonts w:eastAsia="Batang" w:cs="Arial"/>
                <w:lang w:eastAsia="ko-KR"/>
              </w:rPr>
            </w:pPr>
            <w:r>
              <w:rPr>
                <w:rFonts w:eastAsia="Batang" w:cs="Arial"/>
                <w:lang w:eastAsia="ko-KR"/>
              </w:rPr>
              <w:t>R</w:t>
            </w:r>
            <w:r w:rsidR="00326591">
              <w:rPr>
                <w:rFonts w:eastAsia="Batang" w:cs="Arial"/>
                <w:lang w:eastAsia="ko-KR"/>
              </w:rPr>
              <w:t>eplies</w:t>
            </w:r>
          </w:p>
          <w:p w14:paraId="138808CE" w14:textId="166EE105" w:rsidR="006C6D6D" w:rsidRDefault="006C6D6D" w:rsidP="00F83295">
            <w:pPr>
              <w:rPr>
                <w:rFonts w:eastAsia="Batang" w:cs="Arial"/>
                <w:lang w:eastAsia="ko-KR"/>
              </w:rPr>
            </w:pPr>
          </w:p>
          <w:p w14:paraId="36BB3B88" w14:textId="2CF3661A" w:rsidR="006C6D6D" w:rsidRDefault="006C6D6D"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1519/1520</w:t>
            </w:r>
          </w:p>
          <w:p w14:paraId="04FDAF20" w14:textId="48ED6611" w:rsidR="006C6D6D" w:rsidRDefault="00405357" w:rsidP="00F83295">
            <w:pPr>
              <w:rPr>
                <w:rFonts w:eastAsia="Batang" w:cs="Arial"/>
                <w:lang w:eastAsia="ko-KR"/>
              </w:rPr>
            </w:pPr>
            <w:r>
              <w:rPr>
                <w:rFonts w:eastAsia="Batang" w:cs="Arial"/>
                <w:lang w:eastAsia="ko-KR"/>
              </w:rPr>
              <w:t>R</w:t>
            </w:r>
            <w:r w:rsidR="006C6D6D">
              <w:rPr>
                <w:rFonts w:eastAsia="Batang" w:cs="Arial"/>
                <w:lang w:eastAsia="ko-KR"/>
              </w:rPr>
              <w:t>eplies</w:t>
            </w:r>
          </w:p>
          <w:p w14:paraId="33D4A8DB" w14:textId="56717AAF" w:rsidR="00405357" w:rsidRDefault="00405357" w:rsidP="00F83295">
            <w:pPr>
              <w:rPr>
                <w:rFonts w:eastAsia="Batang" w:cs="Arial"/>
                <w:lang w:eastAsia="ko-KR"/>
              </w:rPr>
            </w:pPr>
          </w:p>
          <w:p w14:paraId="5A7C7200" w14:textId="3848E4B6" w:rsidR="00405357" w:rsidRDefault="00405357"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1532</w:t>
            </w:r>
          </w:p>
          <w:p w14:paraId="5F7AEDA9" w14:textId="6E383084" w:rsidR="00405357" w:rsidRDefault="00405357" w:rsidP="00F83295">
            <w:pPr>
              <w:rPr>
                <w:rFonts w:eastAsia="Batang" w:cs="Arial"/>
                <w:lang w:eastAsia="ko-KR"/>
              </w:rPr>
            </w:pPr>
            <w:r>
              <w:rPr>
                <w:rFonts w:eastAsia="Batang" w:cs="Arial"/>
                <w:lang w:eastAsia="ko-KR"/>
              </w:rPr>
              <w:t xml:space="preserve">Some clarification, he is </w:t>
            </w:r>
            <w:proofErr w:type="gramStart"/>
            <w:r>
              <w:rPr>
                <w:rFonts w:eastAsia="Batang" w:cs="Arial"/>
                <w:lang w:eastAsia="ko-KR"/>
              </w:rPr>
              <w:t>no</w:t>
            </w:r>
            <w:proofErr w:type="gramEnd"/>
            <w:r>
              <w:rPr>
                <w:rFonts w:eastAsia="Batang" w:cs="Arial"/>
                <w:lang w:eastAsia="ko-KR"/>
              </w:rPr>
              <w:t xml:space="preserve"> joining the disc</w:t>
            </w:r>
          </w:p>
          <w:p w14:paraId="7CAA2545" w14:textId="2664C8DF" w:rsidR="009F0FCA" w:rsidRDefault="009F0FCA" w:rsidP="00F83295">
            <w:pPr>
              <w:rPr>
                <w:rFonts w:eastAsia="Batang" w:cs="Arial"/>
                <w:lang w:eastAsia="ko-KR"/>
              </w:rPr>
            </w:pPr>
          </w:p>
          <w:p w14:paraId="037ACFC8" w14:textId="39852AFE" w:rsidR="009F0FCA" w:rsidRDefault="009F0FCA"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2036</w:t>
            </w:r>
          </w:p>
          <w:p w14:paraId="44CF13C3" w14:textId="5A2C6C41" w:rsidR="009F0FCA" w:rsidRDefault="00B2480A" w:rsidP="00F83295">
            <w:pPr>
              <w:rPr>
                <w:rFonts w:eastAsia="Batang" w:cs="Arial"/>
                <w:lang w:eastAsia="ko-KR"/>
              </w:rPr>
            </w:pPr>
            <w:r>
              <w:rPr>
                <w:rFonts w:eastAsia="Batang" w:cs="Arial"/>
                <w:lang w:eastAsia="ko-KR"/>
              </w:rPr>
              <w:t>R</w:t>
            </w:r>
            <w:r w:rsidR="009F0FCA">
              <w:rPr>
                <w:rFonts w:eastAsia="Batang" w:cs="Arial"/>
                <w:lang w:eastAsia="ko-KR"/>
              </w:rPr>
              <w:t>eplies</w:t>
            </w:r>
          </w:p>
          <w:p w14:paraId="5407BFAA" w14:textId="7541E4AF" w:rsidR="00B2480A" w:rsidRDefault="00B2480A" w:rsidP="00F83295">
            <w:pPr>
              <w:rPr>
                <w:rFonts w:eastAsia="Batang" w:cs="Arial"/>
                <w:lang w:eastAsia="ko-KR"/>
              </w:rPr>
            </w:pPr>
          </w:p>
          <w:p w14:paraId="7BEEFD10" w14:textId="62CB9321" w:rsidR="00B2480A" w:rsidRDefault="00B2480A" w:rsidP="00F83295">
            <w:pPr>
              <w:rPr>
                <w:rFonts w:eastAsia="Batang" w:cs="Arial"/>
                <w:lang w:eastAsia="ko-KR"/>
              </w:rPr>
            </w:pPr>
            <w:r>
              <w:rPr>
                <w:rFonts w:eastAsia="Batang" w:cs="Arial"/>
                <w:lang w:eastAsia="ko-KR"/>
              </w:rPr>
              <w:t>Leah wed 1057</w:t>
            </w:r>
          </w:p>
          <w:p w14:paraId="36D85778" w14:textId="2DAC1074" w:rsidR="00B2480A" w:rsidRDefault="00B2480A" w:rsidP="00F83295">
            <w:pPr>
              <w:rPr>
                <w:rFonts w:eastAsia="Batang" w:cs="Arial"/>
                <w:lang w:eastAsia="ko-KR"/>
              </w:rPr>
            </w:pPr>
            <w:r>
              <w:rPr>
                <w:rFonts w:eastAsia="Batang" w:cs="Arial"/>
                <w:lang w:eastAsia="ko-KR"/>
              </w:rPr>
              <w:t>Replies</w:t>
            </w:r>
          </w:p>
          <w:p w14:paraId="3D0002C4" w14:textId="4476DDC3" w:rsidR="00630861" w:rsidRDefault="00630861" w:rsidP="00F83295">
            <w:pPr>
              <w:rPr>
                <w:rFonts w:eastAsia="Batang" w:cs="Arial"/>
                <w:lang w:eastAsia="ko-KR"/>
              </w:rPr>
            </w:pPr>
          </w:p>
          <w:p w14:paraId="1F266366" w14:textId="728BBA6C" w:rsidR="00630861" w:rsidRDefault="00630861" w:rsidP="00F83295">
            <w:pPr>
              <w:rPr>
                <w:rFonts w:eastAsia="Batang" w:cs="Arial"/>
                <w:lang w:eastAsia="ko-KR"/>
              </w:rPr>
            </w:pPr>
            <w:r>
              <w:rPr>
                <w:rFonts w:eastAsia="Batang" w:cs="Arial"/>
                <w:lang w:eastAsia="ko-KR"/>
              </w:rPr>
              <w:t>Behrouz wed 1507</w:t>
            </w:r>
          </w:p>
          <w:p w14:paraId="757BC16F" w14:textId="410B52B4" w:rsidR="00630861" w:rsidRDefault="00630861" w:rsidP="00F83295">
            <w:pPr>
              <w:rPr>
                <w:rFonts w:eastAsia="Batang" w:cs="Arial"/>
                <w:lang w:eastAsia="ko-KR"/>
              </w:rPr>
            </w:pPr>
            <w:r>
              <w:rPr>
                <w:rFonts w:eastAsia="Batang" w:cs="Arial"/>
                <w:lang w:eastAsia="ko-KR"/>
              </w:rPr>
              <w:t>Replies</w:t>
            </w:r>
          </w:p>
          <w:p w14:paraId="6A7091C3" w14:textId="7B94E5E4" w:rsidR="008F0D85" w:rsidRDefault="008F0D85" w:rsidP="00F83295">
            <w:pPr>
              <w:rPr>
                <w:rFonts w:eastAsia="Batang" w:cs="Arial"/>
                <w:lang w:eastAsia="ko-KR"/>
              </w:rPr>
            </w:pPr>
          </w:p>
          <w:p w14:paraId="1A4445EE" w14:textId="00263156" w:rsidR="008F0D85" w:rsidRDefault="008F0D85" w:rsidP="00F83295">
            <w:pPr>
              <w:rPr>
                <w:rFonts w:eastAsia="Batang" w:cs="Arial"/>
                <w:lang w:eastAsia="ko-KR"/>
              </w:rPr>
            </w:pPr>
            <w:r>
              <w:rPr>
                <w:rFonts w:eastAsia="Batang" w:cs="Arial"/>
                <w:lang w:eastAsia="ko-KR"/>
              </w:rPr>
              <w:t>Tony Thu 0459</w:t>
            </w:r>
          </w:p>
          <w:p w14:paraId="1F41B509" w14:textId="4797FC41" w:rsidR="008F0D85" w:rsidRDefault="008F0D85" w:rsidP="00F83295">
            <w:pPr>
              <w:rPr>
                <w:rFonts w:eastAsia="Batang" w:cs="Arial"/>
                <w:lang w:eastAsia="ko-KR"/>
              </w:rPr>
            </w:pPr>
            <w:r>
              <w:rPr>
                <w:rFonts w:eastAsia="Batang" w:cs="Arial"/>
                <w:lang w:eastAsia="ko-KR"/>
              </w:rPr>
              <w:t>Comment</w:t>
            </w:r>
          </w:p>
          <w:p w14:paraId="0AC9BC7C" w14:textId="2CB52E3E" w:rsidR="008F0D85" w:rsidRDefault="008F0D85" w:rsidP="00F83295">
            <w:pPr>
              <w:rPr>
                <w:rFonts w:eastAsia="Batang" w:cs="Arial"/>
                <w:lang w:eastAsia="ko-KR"/>
              </w:rPr>
            </w:pPr>
          </w:p>
          <w:p w14:paraId="3DBBD831" w14:textId="53021B0D" w:rsidR="008F0D85" w:rsidRDefault="008F0D85"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2212</w:t>
            </w:r>
          </w:p>
          <w:p w14:paraId="12D49EA3" w14:textId="2370A491" w:rsidR="008F0D85" w:rsidRDefault="008F0D85" w:rsidP="00F83295">
            <w:pPr>
              <w:rPr>
                <w:rFonts w:eastAsia="Batang" w:cs="Arial"/>
                <w:lang w:eastAsia="ko-KR"/>
              </w:rPr>
            </w:pPr>
            <w:r>
              <w:rPr>
                <w:rFonts w:eastAsia="Batang" w:cs="Arial"/>
                <w:lang w:eastAsia="ko-KR"/>
              </w:rPr>
              <w:t>Replies</w:t>
            </w:r>
          </w:p>
          <w:p w14:paraId="1851C5C3" w14:textId="77777777" w:rsidR="008F0D85" w:rsidRDefault="008F0D85" w:rsidP="00F83295">
            <w:pPr>
              <w:rPr>
                <w:rFonts w:eastAsia="Batang" w:cs="Arial"/>
                <w:lang w:eastAsia="ko-KR"/>
              </w:rPr>
            </w:pPr>
          </w:p>
          <w:p w14:paraId="319D0C0C" w14:textId="4BF27480" w:rsidR="00630861" w:rsidRDefault="008F0D85" w:rsidP="00F83295">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0506</w:t>
            </w:r>
          </w:p>
          <w:p w14:paraId="21529151" w14:textId="66A68F08" w:rsidR="008F0D85" w:rsidRDefault="008F0D85" w:rsidP="00F83295">
            <w:pPr>
              <w:rPr>
                <w:rFonts w:eastAsia="Batang" w:cs="Arial"/>
                <w:lang w:eastAsia="ko-KR"/>
              </w:rPr>
            </w:pPr>
            <w:r>
              <w:rPr>
                <w:rFonts w:eastAsia="Batang" w:cs="Arial"/>
                <w:lang w:eastAsia="ko-KR"/>
              </w:rPr>
              <w:t>Replies</w:t>
            </w:r>
          </w:p>
          <w:p w14:paraId="2B2378DE" w14:textId="1ECA206B" w:rsidR="008F0D85" w:rsidRDefault="008F0D85" w:rsidP="00F83295">
            <w:pPr>
              <w:rPr>
                <w:rFonts w:eastAsia="Batang" w:cs="Arial"/>
                <w:lang w:eastAsia="ko-KR"/>
              </w:rPr>
            </w:pPr>
          </w:p>
          <w:p w14:paraId="4B4A5BAC" w14:textId="2E5D2E6D" w:rsidR="008F0D85" w:rsidRDefault="008F0D85" w:rsidP="00F83295">
            <w:pPr>
              <w:rPr>
                <w:rFonts w:eastAsia="Batang" w:cs="Arial"/>
                <w:lang w:eastAsia="ko-KR"/>
              </w:rPr>
            </w:pPr>
            <w:r>
              <w:rPr>
                <w:rFonts w:eastAsia="Batang" w:cs="Arial"/>
                <w:lang w:eastAsia="ko-KR"/>
              </w:rPr>
              <w:t>Behrouz fir 0915</w:t>
            </w:r>
          </w:p>
          <w:p w14:paraId="54D29AAB" w14:textId="38ED380F" w:rsidR="00B2480A" w:rsidRDefault="00D2469E" w:rsidP="00F83295">
            <w:pPr>
              <w:rPr>
                <w:rFonts w:eastAsia="Batang" w:cs="Arial"/>
                <w:lang w:eastAsia="ko-KR"/>
              </w:rPr>
            </w:pPr>
            <w:r>
              <w:rPr>
                <w:rFonts w:eastAsia="Batang" w:cs="Arial"/>
                <w:lang w:eastAsia="ko-KR"/>
              </w:rPr>
              <w:t>R</w:t>
            </w:r>
            <w:r w:rsidR="008F0D85">
              <w:rPr>
                <w:rFonts w:eastAsia="Batang" w:cs="Arial"/>
                <w:lang w:eastAsia="ko-KR"/>
              </w:rPr>
              <w:t>eplies</w:t>
            </w:r>
          </w:p>
          <w:p w14:paraId="4AE855E4" w14:textId="7F8C740F" w:rsidR="00D2469E" w:rsidRDefault="00D2469E" w:rsidP="00F83295">
            <w:pPr>
              <w:rPr>
                <w:rFonts w:eastAsia="Batang" w:cs="Arial"/>
                <w:lang w:eastAsia="ko-KR"/>
              </w:rPr>
            </w:pPr>
          </w:p>
          <w:p w14:paraId="4A4D50C5" w14:textId="6E5B8282" w:rsidR="00D2469E" w:rsidRDefault="00D2469E" w:rsidP="00F83295">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1046</w:t>
            </w:r>
          </w:p>
          <w:p w14:paraId="47AA9AD4" w14:textId="3F3C9E37" w:rsidR="00D2469E" w:rsidRDefault="00D2469E" w:rsidP="00F83295">
            <w:pPr>
              <w:rPr>
                <w:rFonts w:eastAsia="Batang" w:cs="Arial"/>
                <w:lang w:eastAsia="ko-KR"/>
              </w:rPr>
            </w:pPr>
            <w:r>
              <w:rPr>
                <w:rFonts w:eastAsia="Batang" w:cs="Arial"/>
                <w:lang w:eastAsia="ko-KR"/>
              </w:rPr>
              <w:t>Replies</w:t>
            </w:r>
          </w:p>
          <w:p w14:paraId="20C92EED" w14:textId="77777777" w:rsidR="00D2469E" w:rsidRDefault="00D2469E" w:rsidP="00F83295">
            <w:pPr>
              <w:rPr>
                <w:rFonts w:eastAsia="Batang" w:cs="Arial"/>
                <w:lang w:eastAsia="ko-KR"/>
              </w:rPr>
            </w:pPr>
          </w:p>
          <w:p w14:paraId="3BBB2D9E" w14:textId="77777777" w:rsidR="00C56794" w:rsidRDefault="00C56794" w:rsidP="00F83295">
            <w:pPr>
              <w:rPr>
                <w:rFonts w:eastAsia="Batang" w:cs="Arial"/>
                <w:lang w:eastAsia="ko-KR"/>
              </w:rPr>
            </w:pPr>
          </w:p>
          <w:p w14:paraId="77B86D23" w14:textId="6B8F3E40" w:rsidR="007C329B" w:rsidRDefault="007C329B" w:rsidP="00F83295">
            <w:pPr>
              <w:rPr>
                <w:rFonts w:eastAsia="Batang" w:cs="Arial"/>
                <w:lang w:eastAsia="ko-KR"/>
              </w:rPr>
            </w:pPr>
          </w:p>
        </w:tc>
      </w:tr>
      <w:tr w:rsidR="00F83295" w:rsidRPr="00D95972" w14:paraId="64876C35" w14:textId="77777777" w:rsidTr="00FC7D91">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5FDAC34" w14:textId="7D248A02" w:rsidR="00F83295" w:rsidRDefault="006D0E53" w:rsidP="00F83295">
            <w:pPr>
              <w:overflowPunct/>
              <w:autoSpaceDE/>
              <w:autoSpaceDN/>
              <w:adjustRightInd/>
              <w:textAlignment w:val="auto"/>
              <w:rPr>
                <w:rFonts w:cs="Arial"/>
                <w:lang w:val="en-US"/>
              </w:rPr>
            </w:pPr>
            <w:hyperlink r:id="rId90" w:history="1">
              <w:r w:rsidR="003B529C">
                <w:rPr>
                  <w:rStyle w:val="Hyperlink"/>
                </w:rPr>
                <w:t>C1-22</w:t>
              </w:r>
              <w:r w:rsidR="00017FB8">
                <w:rPr>
                  <w:rStyle w:val="Hyperlink"/>
                </w:rPr>
                <w:t>5</w:t>
              </w:r>
              <w:r w:rsidR="009E4133">
                <w:rPr>
                  <w:rStyle w:val="Hyperlink"/>
                </w:rPr>
                <w:t>376</w:t>
              </w:r>
            </w:hyperlink>
          </w:p>
        </w:tc>
        <w:tc>
          <w:tcPr>
            <w:tcW w:w="4191" w:type="dxa"/>
            <w:gridSpan w:val="3"/>
            <w:tcBorders>
              <w:top w:val="single" w:sz="4" w:space="0" w:color="auto"/>
              <w:bottom w:val="single" w:sz="4" w:space="0" w:color="auto"/>
            </w:tcBorders>
            <w:shd w:val="clear" w:color="auto" w:fill="auto"/>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auto"/>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auto"/>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607469" w14:textId="3586746C" w:rsidR="00FC7D91" w:rsidRDefault="00FC7D91" w:rsidP="00C55936">
            <w:pPr>
              <w:rPr>
                <w:rFonts w:eastAsia="Batang" w:cs="Arial"/>
                <w:lang w:eastAsia="ko-KR"/>
              </w:rPr>
            </w:pPr>
            <w:r>
              <w:rPr>
                <w:rFonts w:eastAsia="Batang" w:cs="Arial"/>
                <w:lang w:eastAsia="ko-KR"/>
              </w:rPr>
              <w:t>Agreed</w:t>
            </w:r>
          </w:p>
          <w:p w14:paraId="193E2E0D" w14:textId="77777777" w:rsidR="00FC7D91" w:rsidRDefault="00FC7D91" w:rsidP="00C55936">
            <w:pPr>
              <w:rPr>
                <w:rFonts w:eastAsia="Batang" w:cs="Arial"/>
                <w:lang w:eastAsia="ko-KR"/>
              </w:rPr>
            </w:pPr>
          </w:p>
          <w:p w14:paraId="3F6D6435" w14:textId="022D2702" w:rsidR="009E4133" w:rsidRDefault="009E4133" w:rsidP="00C55936">
            <w:pPr>
              <w:rPr>
                <w:rFonts w:eastAsia="Batang" w:cs="Arial"/>
                <w:lang w:eastAsia="ko-KR"/>
              </w:rPr>
            </w:pPr>
            <w:r>
              <w:rPr>
                <w:rFonts w:eastAsia="Batang" w:cs="Arial"/>
                <w:lang w:eastAsia="ko-KR"/>
              </w:rPr>
              <w:t>Revision of C1-225103</w:t>
            </w:r>
          </w:p>
          <w:p w14:paraId="339D172D" w14:textId="6BAEBF8D" w:rsidR="009E4133" w:rsidRDefault="009E4133" w:rsidP="00C55936">
            <w:pPr>
              <w:rPr>
                <w:rFonts w:eastAsia="Batang" w:cs="Arial"/>
                <w:lang w:eastAsia="ko-KR"/>
              </w:rPr>
            </w:pPr>
          </w:p>
          <w:p w14:paraId="29F76375" w14:textId="12A01585" w:rsidR="009E4133" w:rsidRPr="009E4133" w:rsidRDefault="009E4133" w:rsidP="00C55936">
            <w:pPr>
              <w:rPr>
                <w:rFonts w:eastAsia="Batang" w:cs="Arial"/>
                <w:b/>
                <w:bCs/>
                <w:color w:val="FF0000"/>
                <w:lang w:eastAsia="ko-KR"/>
              </w:rPr>
            </w:pPr>
            <w:r w:rsidRPr="009E4133">
              <w:rPr>
                <w:rFonts w:eastAsia="Batang" w:cs="Arial"/>
                <w:b/>
                <w:bCs/>
                <w:color w:val="FF0000"/>
                <w:lang w:eastAsia="ko-KR"/>
              </w:rPr>
              <w:t>Now 5GProtoc18</w:t>
            </w:r>
          </w:p>
          <w:p w14:paraId="7F87F2F9" w14:textId="77777777" w:rsidR="009E4133" w:rsidRDefault="009E4133" w:rsidP="00C55936">
            <w:pPr>
              <w:rPr>
                <w:rFonts w:eastAsia="Batang" w:cs="Arial"/>
                <w:lang w:eastAsia="ko-KR"/>
              </w:rPr>
            </w:pPr>
          </w:p>
          <w:p w14:paraId="01527B8B" w14:textId="020C5C4D" w:rsidR="009E4133" w:rsidRDefault="009E4133" w:rsidP="00C55936">
            <w:pPr>
              <w:rPr>
                <w:rFonts w:eastAsia="Batang" w:cs="Arial"/>
                <w:lang w:eastAsia="ko-KR"/>
              </w:rPr>
            </w:pPr>
            <w:r>
              <w:rPr>
                <w:rFonts w:eastAsia="Batang" w:cs="Arial"/>
                <w:lang w:eastAsia="ko-KR"/>
              </w:rPr>
              <w:t>---------------------------</w:t>
            </w:r>
          </w:p>
          <w:p w14:paraId="6BAC1A60" w14:textId="1D81381D" w:rsidR="00017FB8" w:rsidRDefault="00017FB8" w:rsidP="00C55936">
            <w:pPr>
              <w:rPr>
                <w:rFonts w:eastAsia="Batang" w:cs="Arial"/>
                <w:lang w:eastAsia="ko-KR"/>
              </w:rPr>
            </w:pPr>
            <w:r>
              <w:rPr>
                <w:rFonts w:eastAsia="Batang" w:cs="Arial"/>
                <w:lang w:eastAsia="ko-KR"/>
              </w:rPr>
              <w:t>Revision of C1-224736</w:t>
            </w:r>
          </w:p>
          <w:p w14:paraId="0149D192" w14:textId="77777777" w:rsidR="00017FB8" w:rsidRDefault="00017FB8" w:rsidP="00C55936">
            <w:pPr>
              <w:rPr>
                <w:rFonts w:eastAsia="Batang" w:cs="Arial"/>
                <w:lang w:eastAsia="ko-KR"/>
              </w:rPr>
            </w:pPr>
          </w:p>
          <w:p w14:paraId="0C1AFD69" w14:textId="77777777" w:rsidR="00017FB8" w:rsidRDefault="00017FB8" w:rsidP="00C55936">
            <w:pPr>
              <w:rPr>
                <w:rFonts w:eastAsia="Batang" w:cs="Arial"/>
                <w:lang w:eastAsia="ko-KR"/>
              </w:rPr>
            </w:pPr>
          </w:p>
          <w:p w14:paraId="5FE236DD" w14:textId="22BB1DE7" w:rsidR="00017FB8" w:rsidRDefault="00017FB8" w:rsidP="00C55936">
            <w:pPr>
              <w:rPr>
                <w:rFonts w:eastAsia="Batang" w:cs="Arial"/>
                <w:lang w:eastAsia="ko-KR"/>
              </w:rPr>
            </w:pPr>
            <w:r>
              <w:rPr>
                <w:rFonts w:eastAsia="Batang" w:cs="Arial"/>
                <w:lang w:eastAsia="ko-KR"/>
              </w:rPr>
              <w:t>----------------------</w:t>
            </w:r>
          </w:p>
          <w:p w14:paraId="58424293" w14:textId="027865B3" w:rsidR="00C55936" w:rsidRDefault="00C55936" w:rsidP="00C55936">
            <w:pPr>
              <w:rPr>
                <w:rFonts w:eastAsia="Batang" w:cs="Arial"/>
                <w:lang w:eastAsia="ko-KR"/>
              </w:rPr>
            </w:pPr>
            <w:r>
              <w:rPr>
                <w:rFonts w:eastAsia="Batang" w:cs="Arial"/>
                <w:lang w:eastAsia="ko-KR"/>
              </w:rPr>
              <w:t>Shuang Thu 0313</w:t>
            </w:r>
          </w:p>
          <w:p w14:paraId="0100D58D" w14:textId="78A4121E" w:rsidR="00C55936" w:rsidRDefault="00C55936" w:rsidP="00C55936">
            <w:pPr>
              <w:rPr>
                <w:rFonts w:eastAsia="Batang" w:cs="Arial"/>
                <w:lang w:eastAsia="ko-KR"/>
              </w:rPr>
            </w:pPr>
            <w:r>
              <w:rPr>
                <w:rFonts w:eastAsia="Batang" w:cs="Arial"/>
                <w:lang w:eastAsia="ko-KR"/>
              </w:rPr>
              <w:t>Revision required</w:t>
            </w:r>
          </w:p>
          <w:p w14:paraId="4957F2EC" w14:textId="4E0F2279" w:rsidR="00A063BE" w:rsidRDefault="00A063BE" w:rsidP="00C55936">
            <w:pPr>
              <w:rPr>
                <w:rFonts w:eastAsia="Batang" w:cs="Arial"/>
                <w:lang w:eastAsia="ko-KR"/>
              </w:rPr>
            </w:pPr>
          </w:p>
          <w:p w14:paraId="35AA5486" w14:textId="715E5F0D" w:rsidR="00A063BE" w:rsidRDefault="00A063BE" w:rsidP="00C55936">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4C716B36" w14:textId="7E1C2F1F" w:rsidR="00A063BE" w:rsidRDefault="00A063BE" w:rsidP="00C55936">
            <w:pPr>
              <w:rPr>
                <w:rFonts w:eastAsia="Batang" w:cs="Arial"/>
                <w:lang w:eastAsia="ko-KR"/>
              </w:rPr>
            </w:pPr>
            <w:r>
              <w:rPr>
                <w:rFonts w:eastAsia="Batang" w:cs="Arial"/>
                <w:lang w:eastAsia="ko-KR"/>
              </w:rPr>
              <w:t>Rev required</w:t>
            </w:r>
          </w:p>
          <w:p w14:paraId="1A48ACB4" w14:textId="7116335B" w:rsidR="00911F95" w:rsidRDefault="00911F95" w:rsidP="00C55936">
            <w:pPr>
              <w:rPr>
                <w:rFonts w:eastAsia="Batang" w:cs="Arial"/>
                <w:lang w:eastAsia="ko-KR"/>
              </w:rPr>
            </w:pPr>
          </w:p>
          <w:p w14:paraId="1E8A7206"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40451424" w14:textId="0E24E83E" w:rsidR="00911F95" w:rsidRDefault="00911F95" w:rsidP="00911F95">
            <w:pPr>
              <w:rPr>
                <w:rFonts w:eastAsia="Batang" w:cs="Arial"/>
                <w:lang w:eastAsia="ko-KR"/>
              </w:rPr>
            </w:pPr>
            <w:r>
              <w:rPr>
                <w:rFonts w:eastAsia="Batang" w:cs="Arial"/>
                <w:lang w:eastAsia="ko-KR"/>
              </w:rPr>
              <w:t>Revision required</w:t>
            </w:r>
          </w:p>
          <w:p w14:paraId="38EE4088" w14:textId="272E691D" w:rsidR="006F4A0F" w:rsidRDefault="006F4A0F" w:rsidP="00911F95">
            <w:pPr>
              <w:rPr>
                <w:rFonts w:eastAsia="Batang" w:cs="Arial"/>
                <w:lang w:eastAsia="ko-KR"/>
              </w:rPr>
            </w:pPr>
          </w:p>
          <w:p w14:paraId="3A8350DB" w14:textId="2D554E52" w:rsidR="006F4A0F" w:rsidRDefault="006F4A0F"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1530/1534</w:t>
            </w:r>
          </w:p>
          <w:p w14:paraId="24548619" w14:textId="08183C4C" w:rsidR="006F4A0F" w:rsidRDefault="006F4A0F" w:rsidP="00911F95">
            <w:pPr>
              <w:rPr>
                <w:rFonts w:eastAsia="Batang" w:cs="Arial"/>
                <w:lang w:eastAsia="ko-KR"/>
              </w:rPr>
            </w:pPr>
            <w:r>
              <w:rPr>
                <w:rFonts w:eastAsia="Batang" w:cs="Arial"/>
                <w:lang w:eastAsia="ko-KR"/>
              </w:rPr>
              <w:t>Replies</w:t>
            </w:r>
          </w:p>
          <w:p w14:paraId="6B847F78" w14:textId="77777777" w:rsidR="006F4A0F" w:rsidRDefault="006F4A0F" w:rsidP="00911F95">
            <w:pPr>
              <w:rPr>
                <w:rFonts w:eastAsia="Batang" w:cs="Arial"/>
                <w:lang w:eastAsia="ko-KR"/>
              </w:rPr>
            </w:pPr>
          </w:p>
          <w:p w14:paraId="7BBD0C36" w14:textId="4EEBA912" w:rsidR="00911F95" w:rsidRDefault="006F4A0F"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1548</w:t>
            </w:r>
          </w:p>
          <w:p w14:paraId="41C2041C" w14:textId="6D350627" w:rsidR="006F4A0F" w:rsidRDefault="006F4A0F" w:rsidP="00C55936">
            <w:pPr>
              <w:rPr>
                <w:rFonts w:eastAsia="Batang" w:cs="Arial"/>
                <w:lang w:eastAsia="ko-KR"/>
              </w:rPr>
            </w:pPr>
            <w:r>
              <w:rPr>
                <w:rFonts w:eastAsia="Batang" w:cs="Arial"/>
                <w:lang w:eastAsia="ko-KR"/>
              </w:rPr>
              <w:t>New rev</w:t>
            </w:r>
          </w:p>
          <w:p w14:paraId="2639EBC6" w14:textId="1716CA19" w:rsidR="00922A83" w:rsidRDefault="00922A83" w:rsidP="00C55936">
            <w:pPr>
              <w:rPr>
                <w:rFonts w:eastAsia="Batang" w:cs="Arial"/>
                <w:lang w:eastAsia="ko-KR"/>
              </w:rPr>
            </w:pPr>
          </w:p>
          <w:p w14:paraId="6053D947" w14:textId="03E1D130" w:rsidR="00922A83" w:rsidRDefault="00922A83" w:rsidP="00C55936">
            <w:pPr>
              <w:rPr>
                <w:rFonts w:eastAsia="Batang" w:cs="Arial"/>
                <w:lang w:eastAsia="ko-KR"/>
              </w:rPr>
            </w:pPr>
            <w:r>
              <w:rPr>
                <w:rFonts w:eastAsia="Batang" w:cs="Arial"/>
                <w:lang w:eastAsia="ko-KR"/>
              </w:rPr>
              <w:t>Sung mon 0108</w:t>
            </w:r>
          </w:p>
          <w:p w14:paraId="0922D7C3" w14:textId="40B99104" w:rsidR="00922A83" w:rsidRDefault="00922A83" w:rsidP="00C55936">
            <w:pPr>
              <w:rPr>
                <w:rFonts w:eastAsia="Batang" w:cs="Arial"/>
                <w:lang w:eastAsia="ko-KR"/>
              </w:rPr>
            </w:pPr>
            <w:r>
              <w:rPr>
                <w:rFonts w:eastAsia="Batang" w:cs="Arial"/>
                <w:lang w:eastAsia="ko-KR"/>
              </w:rPr>
              <w:t>Rev required</w:t>
            </w:r>
          </w:p>
          <w:p w14:paraId="29FD0C37" w14:textId="6BCA5193" w:rsidR="00922A83" w:rsidRDefault="00922A83" w:rsidP="00C55936">
            <w:pPr>
              <w:rPr>
                <w:rFonts w:eastAsia="Batang" w:cs="Arial"/>
                <w:lang w:eastAsia="ko-KR"/>
              </w:rPr>
            </w:pPr>
          </w:p>
          <w:p w14:paraId="17467ECD" w14:textId="77777777" w:rsidR="00922A83" w:rsidRDefault="00922A83" w:rsidP="00922A83">
            <w:pPr>
              <w:rPr>
                <w:rFonts w:eastAsia="Batang" w:cs="Arial"/>
                <w:lang w:eastAsia="ko-KR"/>
              </w:rPr>
            </w:pPr>
            <w:r>
              <w:rPr>
                <w:rFonts w:eastAsia="Batang" w:cs="Arial"/>
                <w:lang w:eastAsia="ko-KR"/>
              </w:rPr>
              <w:t>Sung mon 0121</w:t>
            </w:r>
          </w:p>
          <w:p w14:paraId="067B41E9" w14:textId="37E6B998" w:rsidR="00922A83" w:rsidRDefault="00922A83" w:rsidP="00922A8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not FASMO</w:t>
            </w:r>
          </w:p>
          <w:p w14:paraId="296ACF77" w14:textId="01A5DA82" w:rsidR="009B672F" w:rsidRDefault="009B672F" w:rsidP="00922A83">
            <w:pPr>
              <w:rPr>
                <w:rFonts w:eastAsia="Batang" w:cs="Arial"/>
                <w:lang w:eastAsia="ko-KR"/>
              </w:rPr>
            </w:pPr>
          </w:p>
          <w:p w14:paraId="52BC4B46" w14:textId="2154C498" w:rsidR="009B672F" w:rsidRDefault="009B672F" w:rsidP="00922A83">
            <w:pPr>
              <w:rPr>
                <w:rFonts w:eastAsia="Batang" w:cs="Arial"/>
                <w:lang w:eastAsia="ko-KR"/>
              </w:rPr>
            </w:pPr>
            <w:r>
              <w:rPr>
                <w:rFonts w:eastAsia="Batang" w:cs="Arial"/>
                <w:lang w:eastAsia="ko-KR"/>
              </w:rPr>
              <w:t>Roland mon 1022</w:t>
            </w:r>
          </w:p>
          <w:p w14:paraId="4F9481CE" w14:textId="60C32365" w:rsidR="009B672F" w:rsidRDefault="009B672F" w:rsidP="00922A83">
            <w:pPr>
              <w:rPr>
                <w:rFonts w:eastAsia="Batang" w:cs="Arial"/>
                <w:lang w:eastAsia="ko-KR"/>
              </w:rPr>
            </w:pPr>
            <w:r>
              <w:rPr>
                <w:rFonts w:eastAsia="Batang" w:cs="Arial"/>
                <w:lang w:eastAsia="ko-KR"/>
              </w:rPr>
              <w:t>replies</w:t>
            </w:r>
          </w:p>
          <w:p w14:paraId="4BA86C10" w14:textId="77777777" w:rsidR="00922A83" w:rsidRDefault="00922A83" w:rsidP="00C55936">
            <w:pPr>
              <w:rPr>
                <w:rFonts w:eastAsia="Batang" w:cs="Arial"/>
                <w:lang w:eastAsia="ko-KR"/>
              </w:rPr>
            </w:pPr>
          </w:p>
          <w:p w14:paraId="5CDBBC5D" w14:textId="24ADF9B6" w:rsidR="006F4A0F" w:rsidRDefault="00A41609" w:rsidP="00C55936">
            <w:pPr>
              <w:rPr>
                <w:rFonts w:eastAsia="Batang" w:cs="Arial"/>
                <w:lang w:eastAsia="ko-KR"/>
              </w:rPr>
            </w:pPr>
            <w:r>
              <w:rPr>
                <w:rFonts w:eastAsia="Batang" w:cs="Arial"/>
                <w:lang w:eastAsia="ko-KR"/>
              </w:rPr>
              <w:t>sung mon 19341947</w:t>
            </w:r>
          </w:p>
          <w:p w14:paraId="59AE8454" w14:textId="7CCB99BA" w:rsidR="00A41609" w:rsidRDefault="00A41609" w:rsidP="00C55936">
            <w:pPr>
              <w:rPr>
                <w:rFonts w:eastAsia="Batang" w:cs="Arial"/>
                <w:lang w:eastAsia="ko-KR"/>
              </w:rPr>
            </w:pPr>
            <w:r>
              <w:rPr>
                <w:rFonts w:eastAsia="Batang" w:cs="Arial"/>
                <w:lang w:eastAsia="ko-KR"/>
              </w:rPr>
              <w:t>replies</w:t>
            </w:r>
          </w:p>
          <w:p w14:paraId="275572FB" w14:textId="76924393" w:rsidR="00A063BE" w:rsidRDefault="00A063BE" w:rsidP="00C55936">
            <w:pPr>
              <w:rPr>
                <w:rFonts w:eastAsia="Batang" w:cs="Arial"/>
                <w:lang w:eastAsia="ko-KR"/>
              </w:rPr>
            </w:pPr>
          </w:p>
          <w:p w14:paraId="64375F0D" w14:textId="4D770D65" w:rsidR="00A81E5B" w:rsidRDefault="00A81E5B" w:rsidP="00C55936">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2210</w:t>
            </w:r>
          </w:p>
          <w:p w14:paraId="6B49B5FA" w14:textId="7150FED3" w:rsidR="00A81E5B" w:rsidRDefault="00A81E5B" w:rsidP="00C55936">
            <w:pPr>
              <w:rPr>
                <w:rFonts w:eastAsia="Batang" w:cs="Arial"/>
                <w:lang w:eastAsia="ko-KR"/>
              </w:rPr>
            </w:pPr>
            <w:r>
              <w:rPr>
                <w:rFonts w:eastAsia="Batang" w:cs="Arial"/>
                <w:lang w:eastAsia="ko-KR"/>
              </w:rPr>
              <w:t>new rev</w:t>
            </w:r>
          </w:p>
          <w:p w14:paraId="4B4CE022" w14:textId="5F3F5F60" w:rsidR="00A81E5B" w:rsidRDefault="00A81E5B" w:rsidP="00C55936">
            <w:pPr>
              <w:rPr>
                <w:rFonts w:eastAsia="Batang" w:cs="Arial"/>
                <w:lang w:eastAsia="ko-KR"/>
              </w:rPr>
            </w:pPr>
          </w:p>
          <w:p w14:paraId="1D3ADCB7" w14:textId="34FD631E" w:rsidR="00A81E5B" w:rsidRDefault="00A81E5B" w:rsidP="00C55936">
            <w:pPr>
              <w:rPr>
                <w:rFonts w:eastAsia="Batang" w:cs="Arial"/>
                <w:lang w:eastAsia="ko-KR"/>
              </w:rPr>
            </w:pPr>
            <w:r>
              <w:rPr>
                <w:rFonts w:eastAsia="Batang" w:cs="Arial"/>
                <w:lang w:eastAsia="ko-KR"/>
              </w:rPr>
              <w:t>Osama mon 2245</w:t>
            </w:r>
          </w:p>
          <w:p w14:paraId="77D043E3" w14:textId="6315D445" w:rsidR="00A81E5B" w:rsidRDefault="0072637E" w:rsidP="00C55936">
            <w:pPr>
              <w:rPr>
                <w:rFonts w:eastAsia="Batang" w:cs="Arial"/>
                <w:lang w:eastAsia="ko-KR"/>
              </w:rPr>
            </w:pPr>
            <w:r>
              <w:rPr>
                <w:rFonts w:eastAsia="Batang" w:cs="Arial"/>
                <w:lang w:eastAsia="ko-KR"/>
              </w:rPr>
              <w:t>R</w:t>
            </w:r>
            <w:r w:rsidR="00A81E5B">
              <w:rPr>
                <w:rFonts w:eastAsia="Batang" w:cs="Arial"/>
                <w:lang w:eastAsia="ko-KR"/>
              </w:rPr>
              <w:t>eplies</w:t>
            </w:r>
          </w:p>
          <w:p w14:paraId="3FFA3867" w14:textId="577D5845" w:rsidR="0072637E" w:rsidRDefault="0072637E" w:rsidP="00C55936">
            <w:pPr>
              <w:rPr>
                <w:rFonts w:eastAsia="Batang" w:cs="Arial"/>
                <w:lang w:eastAsia="ko-KR"/>
              </w:rPr>
            </w:pPr>
          </w:p>
          <w:p w14:paraId="7EB03CE8" w14:textId="0B0E58F5" w:rsidR="0072637E" w:rsidRDefault="0072637E"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0417/0421</w:t>
            </w:r>
          </w:p>
          <w:p w14:paraId="3F5D8D9F" w14:textId="0D950D91" w:rsidR="0072637E" w:rsidRDefault="0072637E" w:rsidP="00C55936">
            <w:pPr>
              <w:rPr>
                <w:rFonts w:eastAsia="Batang" w:cs="Arial"/>
                <w:lang w:eastAsia="ko-KR"/>
              </w:rPr>
            </w:pPr>
            <w:r>
              <w:rPr>
                <w:rFonts w:eastAsia="Batang" w:cs="Arial"/>
                <w:lang w:eastAsia="ko-KR"/>
              </w:rPr>
              <w:lastRenderedPageBreak/>
              <w:t>No need for the CR, not at all in Rel-17, rev required</w:t>
            </w:r>
          </w:p>
          <w:p w14:paraId="2A3636F7" w14:textId="7CE7598C" w:rsidR="00326591" w:rsidRDefault="00326591" w:rsidP="00C55936">
            <w:pPr>
              <w:rPr>
                <w:rFonts w:eastAsia="Batang" w:cs="Arial"/>
                <w:lang w:eastAsia="ko-KR"/>
              </w:rPr>
            </w:pPr>
          </w:p>
          <w:p w14:paraId="52635C6D" w14:textId="579D957A" w:rsidR="00326591" w:rsidRDefault="00326591"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1000</w:t>
            </w:r>
          </w:p>
          <w:p w14:paraId="537C54EB" w14:textId="0261D938" w:rsidR="00326591" w:rsidRDefault="00EB5C85" w:rsidP="00C55936">
            <w:pPr>
              <w:rPr>
                <w:rFonts w:eastAsia="Batang" w:cs="Arial"/>
                <w:lang w:eastAsia="ko-KR"/>
              </w:rPr>
            </w:pPr>
            <w:r>
              <w:rPr>
                <w:rFonts w:eastAsia="Batang" w:cs="Arial"/>
                <w:lang w:eastAsia="ko-KR"/>
              </w:rPr>
              <w:t>R</w:t>
            </w:r>
            <w:r w:rsidR="00326591">
              <w:rPr>
                <w:rFonts w:eastAsia="Batang" w:cs="Arial"/>
                <w:lang w:eastAsia="ko-KR"/>
              </w:rPr>
              <w:t>eplies</w:t>
            </w:r>
          </w:p>
          <w:p w14:paraId="10294D45" w14:textId="7ED6F19D" w:rsidR="00EB5C85" w:rsidRDefault="00EB5C85" w:rsidP="00C55936">
            <w:pPr>
              <w:rPr>
                <w:rFonts w:eastAsia="Batang" w:cs="Arial"/>
                <w:lang w:eastAsia="ko-KR"/>
              </w:rPr>
            </w:pPr>
          </w:p>
          <w:p w14:paraId="16FFFDB0" w14:textId="0A6E958F" w:rsidR="00EB5C85" w:rsidRDefault="00EB5C85" w:rsidP="00C55936">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1219</w:t>
            </w:r>
          </w:p>
          <w:p w14:paraId="4F6C52D5" w14:textId="4FDA3787" w:rsidR="00EB5C85" w:rsidRDefault="000E0A09" w:rsidP="00C55936">
            <w:pPr>
              <w:rPr>
                <w:rFonts w:eastAsia="Batang" w:cs="Arial"/>
                <w:lang w:eastAsia="ko-KR"/>
              </w:rPr>
            </w:pPr>
            <w:r>
              <w:rPr>
                <w:rFonts w:eastAsia="Batang" w:cs="Arial"/>
                <w:lang w:eastAsia="ko-KR"/>
              </w:rPr>
              <w:t>F</w:t>
            </w:r>
            <w:r w:rsidR="00EB5C85">
              <w:rPr>
                <w:rFonts w:eastAsia="Batang" w:cs="Arial"/>
                <w:lang w:eastAsia="ko-KR"/>
              </w:rPr>
              <w:t>ine</w:t>
            </w:r>
          </w:p>
          <w:p w14:paraId="6266F997" w14:textId="01910EC3" w:rsidR="000E0A09" w:rsidRDefault="000E0A09" w:rsidP="00C55936">
            <w:pPr>
              <w:rPr>
                <w:rFonts w:eastAsia="Batang" w:cs="Arial"/>
                <w:lang w:eastAsia="ko-KR"/>
              </w:rPr>
            </w:pPr>
          </w:p>
          <w:p w14:paraId="34F004B7" w14:textId="68E85F9B" w:rsidR="000E0A09" w:rsidRDefault="000E0A09"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1350</w:t>
            </w:r>
          </w:p>
          <w:p w14:paraId="35A8B485" w14:textId="11378043" w:rsidR="000E0A09" w:rsidRDefault="000E0A09" w:rsidP="00C55936">
            <w:pPr>
              <w:rPr>
                <w:rFonts w:eastAsia="Batang" w:cs="Arial"/>
                <w:lang w:eastAsia="ko-KR"/>
              </w:rPr>
            </w:pPr>
            <w:r>
              <w:rPr>
                <w:rFonts w:eastAsia="Batang" w:cs="Arial"/>
                <w:lang w:eastAsia="ko-KR"/>
              </w:rPr>
              <w:t>New rev</w:t>
            </w:r>
          </w:p>
          <w:p w14:paraId="19404084" w14:textId="50F7C7F1" w:rsidR="00700C78" w:rsidRDefault="00700C78" w:rsidP="00C55936">
            <w:pPr>
              <w:rPr>
                <w:rFonts w:eastAsia="Batang" w:cs="Arial"/>
                <w:lang w:eastAsia="ko-KR"/>
              </w:rPr>
            </w:pPr>
          </w:p>
          <w:p w14:paraId="4CBE4709" w14:textId="34B8515C" w:rsidR="00700C78" w:rsidRDefault="00700C78" w:rsidP="00C55936">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1907</w:t>
            </w:r>
          </w:p>
          <w:p w14:paraId="1E16095F" w14:textId="0EA46C62" w:rsidR="00700C78" w:rsidRDefault="009F0FCA" w:rsidP="00C55936">
            <w:pPr>
              <w:rPr>
                <w:rFonts w:eastAsia="Batang" w:cs="Arial"/>
                <w:lang w:eastAsia="ko-KR"/>
              </w:rPr>
            </w:pPr>
            <w:r>
              <w:rPr>
                <w:rFonts w:eastAsia="Batang" w:cs="Arial"/>
                <w:lang w:eastAsia="ko-KR"/>
              </w:rPr>
              <w:t>C</w:t>
            </w:r>
            <w:r w:rsidR="00700C78">
              <w:rPr>
                <w:rFonts w:eastAsia="Batang" w:cs="Arial"/>
                <w:lang w:eastAsia="ko-KR"/>
              </w:rPr>
              <w:t>omment</w:t>
            </w:r>
          </w:p>
          <w:p w14:paraId="67E42547" w14:textId="54DEB734" w:rsidR="009F0FCA" w:rsidRDefault="009F0FCA" w:rsidP="00C55936">
            <w:pPr>
              <w:rPr>
                <w:rFonts w:eastAsia="Batang" w:cs="Arial"/>
                <w:lang w:eastAsia="ko-KR"/>
              </w:rPr>
            </w:pPr>
          </w:p>
          <w:p w14:paraId="7F272A4A" w14:textId="363733D0" w:rsidR="009F0FCA" w:rsidRDefault="009F0FCA"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2108</w:t>
            </w:r>
          </w:p>
          <w:p w14:paraId="7ECB75EB" w14:textId="33A7ACCB" w:rsidR="009F0FCA" w:rsidRDefault="009F0FCA" w:rsidP="00C55936">
            <w:pPr>
              <w:rPr>
                <w:rFonts w:eastAsia="Batang" w:cs="Arial"/>
                <w:lang w:eastAsia="ko-KR"/>
              </w:rPr>
            </w:pPr>
            <w:r>
              <w:rPr>
                <w:rFonts w:eastAsia="Batang" w:cs="Arial"/>
                <w:lang w:eastAsia="ko-KR"/>
              </w:rPr>
              <w:t>New rev</w:t>
            </w:r>
          </w:p>
          <w:p w14:paraId="429CAD94" w14:textId="0FBBEBB3" w:rsidR="00136740" w:rsidRDefault="00136740" w:rsidP="00C55936">
            <w:pPr>
              <w:rPr>
                <w:rFonts w:eastAsia="Batang" w:cs="Arial"/>
                <w:lang w:eastAsia="ko-KR"/>
              </w:rPr>
            </w:pPr>
          </w:p>
          <w:p w14:paraId="374DD8D7" w14:textId="0626B3D3" w:rsidR="00136740" w:rsidRDefault="00136740" w:rsidP="00C55936">
            <w:pPr>
              <w:rPr>
                <w:rFonts w:eastAsia="Batang" w:cs="Arial"/>
                <w:lang w:eastAsia="ko-KR"/>
              </w:rPr>
            </w:pPr>
            <w:r>
              <w:rPr>
                <w:rFonts w:eastAsia="Batang" w:cs="Arial"/>
                <w:lang w:eastAsia="ko-KR"/>
              </w:rPr>
              <w:t>Yumei wed 1041</w:t>
            </w:r>
          </w:p>
          <w:p w14:paraId="15CD56BC" w14:textId="370268E9" w:rsidR="00136740" w:rsidRDefault="00136740" w:rsidP="00C55936">
            <w:pPr>
              <w:rPr>
                <w:rFonts w:eastAsia="Batang" w:cs="Arial"/>
                <w:lang w:eastAsia="ko-KR"/>
              </w:rPr>
            </w:pPr>
            <w:r>
              <w:rPr>
                <w:rFonts w:eastAsia="Batang" w:cs="Arial"/>
                <w:lang w:eastAsia="ko-KR"/>
              </w:rPr>
              <w:t>Comments</w:t>
            </w:r>
          </w:p>
          <w:p w14:paraId="650AE3CE" w14:textId="316F831A" w:rsidR="00136740" w:rsidRDefault="00136740" w:rsidP="00C55936">
            <w:pPr>
              <w:rPr>
                <w:rFonts w:eastAsia="Batang" w:cs="Arial"/>
                <w:lang w:eastAsia="ko-KR"/>
              </w:rPr>
            </w:pPr>
          </w:p>
          <w:p w14:paraId="1E053E29" w14:textId="1DDC205B" w:rsidR="00985C40" w:rsidRDefault="00985C40" w:rsidP="00C55936">
            <w:pPr>
              <w:rPr>
                <w:rFonts w:eastAsia="Batang" w:cs="Arial"/>
                <w:lang w:eastAsia="ko-KR"/>
              </w:rPr>
            </w:pPr>
            <w:r>
              <w:rPr>
                <w:rFonts w:eastAsia="Batang" w:cs="Arial"/>
                <w:lang w:eastAsia="ko-KR"/>
              </w:rPr>
              <w:t>Roland wed 1155</w:t>
            </w:r>
          </w:p>
          <w:p w14:paraId="20D20E83" w14:textId="704CB624" w:rsidR="00985C40" w:rsidRDefault="00985C40" w:rsidP="00C55936">
            <w:pPr>
              <w:rPr>
                <w:rFonts w:eastAsia="Batang" w:cs="Arial"/>
                <w:lang w:eastAsia="ko-KR"/>
              </w:rPr>
            </w:pPr>
            <w:r>
              <w:rPr>
                <w:rFonts w:eastAsia="Batang" w:cs="Arial"/>
                <w:lang w:eastAsia="ko-KR"/>
              </w:rPr>
              <w:t>New rev</w:t>
            </w:r>
          </w:p>
          <w:p w14:paraId="49F4756B" w14:textId="77777777" w:rsidR="00985C40" w:rsidRDefault="00985C40" w:rsidP="00C55936">
            <w:pPr>
              <w:rPr>
                <w:rFonts w:eastAsia="Batang" w:cs="Arial"/>
                <w:lang w:eastAsia="ko-KR"/>
              </w:rPr>
            </w:pPr>
          </w:p>
          <w:p w14:paraId="719F0065" w14:textId="57C005FF" w:rsidR="00985C40" w:rsidRDefault="005962EB" w:rsidP="00C55936">
            <w:pPr>
              <w:rPr>
                <w:rFonts w:eastAsia="Batang" w:cs="Arial"/>
                <w:lang w:eastAsia="ko-KR"/>
              </w:rPr>
            </w:pPr>
            <w:r>
              <w:rPr>
                <w:rFonts w:eastAsia="Batang" w:cs="Arial"/>
                <w:lang w:eastAsia="ko-KR"/>
              </w:rPr>
              <w:t>**** disc not captured ****</w:t>
            </w:r>
          </w:p>
          <w:p w14:paraId="195171CC" w14:textId="77777777" w:rsidR="00F83295" w:rsidRDefault="00F83295" w:rsidP="00F83295">
            <w:pPr>
              <w:rPr>
                <w:rFonts w:eastAsia="Batang" w:cs="Arial"/>
                <w:lang w:eastAsia="ko-KR"/>
              </w:rPr>
            </w:pPr>
          </w:p>
        </w:tc>
      </w:tr>
      <w:tr w:rsidR="00F83295" w:rsidRPr="00D95972" w14:paraId="3BA4EC8E" w14:textId="77777777" w:rsidTr="00FC7D91">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19FB06A" w14:textId="401B4EBB" w:rsidR="00F83295" w:rsidRDefault="006D0E53" w:rsidP="00F83295">
            <w:pPr>
              <w:overflowPunct/>
              <w:autoSpaceDE/>
              <w:autoSpaceDN/>
              <w:adjustRightInd/>
              <w:textAlignment w:val="auto"/>
              <w:rPr>
                <w:rFonts w:cs="Arial"/>
                <w:lang w:val="en-US"/>
              </w:rPr>
            </w:pPr>
            <w:hyperlink r:id="rId91" w:history="1">
              <w:r w:rsidR="003B529C">
                <w:rPr>
                  <w:rStyle w:val="Hyperlink"/>
                </w:rPr>
                <w:t>C1-22</w:t>
              </w:r>
              <w:r w:rsidR="00C45C3B">
                <w:rPr>
                  <w:rStyle w:val="Hyperlink"/>
                </w:rPr>
                <w:t>5423</w:t>
              </w:r>
            </w:hyperlink>
          </w:p>
        </w:tc>
        <w:tc>
          <w:tcPr>
            <w:tcW w:w="4191" w:type="dxa"/>
            <w:gridSpan w:val="3"/>
            <w:tcBorders>
              <w:top w:val="single" w:sz="4" w:space="0" w:color="auto"/>
              <w:bottom w:val="single" w:sz="4" w:space="0" w:color="auto"/>
            </w:tcBorders>
            <w:shd w:val="clear" w:color="auto" w:fill="auto"/>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auto"/>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auto"/>
          </w:tcPr>
          <w:p w14:paraId="01962684" w14:textId="565B8FDF" w:rsidR="00F83295" w:rsidRDefault="00F83295" w:rsidP="00F83295">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C3D2BE" w14:textId="77777777" w:rsidR="00FC7D91" w:rsidRDefault="00FC7D91" w:rsidP="00C45C3B">
            <w:pPr>
              <w:rPr>
                <w:rFonts w:eastAsia="Batang" w:cs="Arial"/>
                <w:lang w:eastAsia="ko-KR"/>
              </w:rPr>
            </w:pPr>
            <w:r>
              <w:rPr>
                <w:rFonts w:eastAsia="Batang" w:cs="Arial"/>
                <w:lang w:eastAsia="ko-KR"/>
              </w:rPr>
              <w:t>Postponed</w:t>
            </w:r>
          </w:p>
          <w:p w14:paraId="31AD07FD" w14:textId="77777777" w:rsidR="00FC7D91" w:rsidRDefault="00FC7D91" w:rsidP="00C45C3B">
            <w:pPr>
              <w:rPr>
                <w:rFonts w:eastAsia="Batang" w:cs="Arial"/>
                <w:lang w:eastAsia="ko-KR"/>
              </w:rPr>
            </w:pPr>
          </w:p>
          <w:p w14:paraId="648D5E8B" w14:textId="0B78BB10" w:rsidR="00C45C3B" w:rsidRDefault="00C45C3B" w:rsidP="00C45C3B">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of C1-225359</w:t>
            </w:r>
          </w:p>
          <w:p w14:paraId="39A2646C" w14:textId="77777777" w:rsidR="00C45C3B" w:rsidRPr="0082021D" w:rsidRDefault="00C45C3B" w:rsidP="00C45C3B">
            <w:pPr>
              <w:rPr>
                <w:rFonts w:eastAsia="Batang" w:cs="Arial"/>
                <w:b/>
                <w:bCs/>
                <w:color w:val="FF0000"/>
                <w:lang w:eastAsia="ko-KR"/>
              </w:rPr>
            </w:pPr>
            <w:r w:rsidRPr="0082021D">
              <w:rPr>
                <w:rFonts w:eastAsia="Batang" w:cs="Arial"/>
                <w:b/>
                <w:bCs/>
                <w:color w:val="FF0000"/>
                <w:lang w:eastAsia="ko-KR"/>
              </w:rPr>
              <w:t>5GProtoc18</w:t>
            </w:r>
          </w:p>
          <w:p w14:paraId="1E70EDD0" w14:textId="2BC9AB8D" w:rsidR="00C45C3B" w:rsidRDefault="00C45C3B" w:rsidP="00C45C3B">
            <w:pPr>
              <w:rPr>
                <w:rFonts w:eastAsia="Batang" w:cs="Arial"/>
                <w:lang w:eastAsia="ko-KR"/>
              </w:rPr>
            </w:pPr>
          </w:p>
          <w:p w14:paraId="6D600CF1" w14:textId="553800B3" w:rsidR="00C45C3B" w:rsidRDefault="00876411" w:rsidP="00C45C3B">
            <w:pPr>
              <w:rPr>
                <w:rFonts w:eastAsia="Batang" w:cs="Arial"/>
                <w:lang w:eastAsia="ko-KR"/>
              </w:rPr>
            </w:pPr>
            <w:r>
              <w:rPr>
                <w:rFonts w:eastAsia="Batang" w:cs="Arial"/>
                <w:lang w:eastAsia="ko-KR"/>
              </w:rPr>
              <w:t>Mahmoud Fri 1527</w:t>
            </w:r>
          </w:p>
          <w:p w14:paraId="607FA9B8" w14:textId="04981B4E" w:rsidR="00876411" w:rsidRDefault="00876411" w:rsidP="00C45C3B">
            <w:pPr>
              <w:rPr>
                <w:rFonts w:eastAsia="Batang" w:cs="Arial"/>
                <w:lang w:eastAsia="ko-KR"/>
              </w:rPr>
            </w:pPr>
            <w:r>
              <w:rPr>
                <w:rFonts w:eastAsia="Batang" w:cs="Arial"/>
                <w:lang w:eastAsia="ko-KR"/>
              </w:rPr>
              <w:t>Request to postpone</w:t>
            </w:r>
          </w:p>
          <w:p w14:paraId="18DD653A" w14:textId="77777777" w:rsidR="00C45C3B" w:rsidRDefault="00C45C3B" w:rsidP="00C45C3B">
            <w:pPr>
              <w:rPr>
                <w:rFonts w:eastAsia="Batang" w:cs="Arial"/>
                <w:lang w:eastAsia="ko-KR"/>
              </w:rPr>
            </w:pPr>
          </w:p>
          <w:p w14:paraId="0081164D" w14:textId="77777777" w:rsidR="00C45C3B" w:rsidRDefault="00C45C3B" w:rsidP="00C45C3B">
            <w:pPr>
              <w:rPr>
                <w:rFonts w:eastAsia="Batang" w:cs="Arial"/>
                <w:lang w:eastAsia="ko-KR"/>
              </w:rPr>
            </w:pPr>
            <w:r>
              <w:rPr>
                <w:rFonts w:eastAsia="Batang" w:cs="Arial"/>
                <w:lang w:eastAsia="ko-KR"/>
              </w:rPr>
              <w:t>----------------------------------</w:t>
            </w:r>
          </w:p>
          <w:p w14:paraId="56CA3FE0" w14:textId="77777777" w:rsidR="00C45C3B" w:rsidRDefault="00C45C3B" w:rsidP="00375A28">
            <w:pPr>
              <w:rPr>
                <w:rFonts w:eastAsia="Batang" w:cs="Arial"/>
                <w:lang w:eastAsia="ko-KR"/>
              </w:rPr>
            </w:pPr>
          </w:p>
          <w:p w14:paraId="541151F0" w14:textId="77777777" w:rsidR="00C45C3B" w:rsidRDefault="00C45C3B" w:rsidP="00375A28">
            <w:pPr>
              <w:rPr>
                <w:rFonts w:eastAsia="Batang" w:cs="Arial"/>
                <w:lang w:eastAsia="ko-KR"/>
              </w:rPr>
            </w:pPr>
          </w:p>
          <w:p w14:paraId="7551F769" w14:textId="77777777" w:rsidR="00C45C3B" w:rsidRDefault="00C45C3B" w:rsidP="00375A28">
            <w:pPr>
              <w:rPr>
                <w:rFonts w:eastAsia="Batang" w:cs="Arial"/>
                <w:lang w:eastAsia="ko-KR"/>
              </w:rPr>
            </w:pPr>
          </w:p>
          <w:p w14:paraId="4A9C8C68" w14:textId="37814572" w:rsidR="00C45C3B" w:rsidRDefault="00C45C3B" w:rsidP="00375A28">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of C1-225104</w:t>
            </w:r>
          </w:p>
          <w:p w14:paraId="4AD9B1AE" w14:textId="77777777" w:rsidR="00C45C3B" w:rsidRDefault="00C45C3B" w:rsidP="00375A28">
            <w:pPr>
              <w:rPr>
                <w:rFonts w:eastAsia="Batang" w:cs="Arial"/>
                <w:lang w:eastAsia="ko-KR"/>
              </w:rPr>
            </w:pPr>
          </w:p>
          <w:p w14:paraId="4D5B3AFA" w14:textId="77777777" w:rsidR="00C45C3B" w:rsidRDefault="00C45C3B" w:rsidP="00375A28">
            <w:pPr>
              <w:rPr>
                <w:rFonts w:eastAsia="Batang" w:cs="Arial"/>
                <w:lang w:eastAsia="ko-KR"/>
              </w:rPr>
            </w:pPr>
          </w:p>
          <w:p w14:paraId="51FBF0D7" w14:textId="77777777" w:rsidR="00C45C3B" w:rsidRDefault="00C45C3B" w:rsidP="00375A28">
            <w:pPr>
              <w:rPr>
                <w:rFonts w:eastAsia="Batang" w:cs="Arial"/>
                <w:lang w:eastAsia="ko-KR"/>
              </w:rPr>
            </w:pPr>
          </w:p>
          <w:p w14:paraId="1B12A735" w14:textId="21AAAFC3" w:rsidR="00C45C3B" w:rsidRDefault="00C45C3B" w:rsidP="00375A28">
            <w:pPr>
              <w:rPr>
                <w:rFonts w:eastAsia="Batang" w:cs="Arial"/>
                <w:lang w:eastAsia="ko-KR"/>
              </w:rPr>
            </w:pPr>
            <w:r>
              <w:rPr>
                <w:rFonts w:eastAsia="Batang" w:cs="Arial"/>
                <w:lang w:eastAsia="ko-KR"/>
              </w:rPr>
              <w:lastRenderedPageBreak/>
              <w:t>----------------------------------</w:t>
            </w:r>
          </w:p>
          <w:p w14:paraId="48AE1F33" w14:textId="4953488A" w:rsidR="00777F9D" w:rsidRDefault="00777F9D" w:rsidP="00375A28">
            <w:pPr>
              <w:rPr>
                <w:rFonts w:eastAsia="Batang" w:cs="Arial"/>
                <w:lang w:eastAsia="ko-KR"/>
              </w:rPr>
            </w:pPr>
            <w:r>
              <w:rPr>
                <w:rFonts w:eastAsia="Batang" w:cs="Arial"/>
                <w:lang w:eastAsia="ko-KR"/>
              </w:rPr>
              <w:t>Revision of C1-224739</w:t>
            </w:r>
          </w:p>
          <w:p w14:paraId="10B3B87F" w14:textId="77777777" w:rsidR="00777F9D" w:rsidRPr="0082021D" w:rsidRDefault="00777F9D" w:rsidP="00777F9D">
            <w:pPr>
              <w:rPr>
                <w:rFonts w:eastAsia="Batang" w:cs="Arial"/>
                <w:b/>
                <w:bCs/>
                <w:color w:val="FF0000"/>
                <w:lang w:eastAsia="ko-KR"/>
              </w:rPr>
            </w:pPr>
            <w:r w:rsidRPr="0082021D">
              <w:rPr>
                <w:rFonts w:eastAsia="Batang" w:cs="Arial"/>
                <w:b/>
                <w:bCs/>
                <w:color w:val="FF0000"/>
                <w:lang w:eastAsia="ko-KR"/>
              </w:rPr>
              <w:t>5GProtoc18</w:t>
            </w:r>
          </w:p>
          <w:p w14:paraId="3910F962" w14:textId="77777777" w:rsidR="00777F9D" w:rsidRDefault="00777F9D" w:rsidP="00375A28">
            <w:pPr>
              <w:rPr>
                <w:rFonts w:eastAsia="Batang" w:cs="Arial"/>
                <w:lang w:eastAsia="ko-KR"/>
              </w:rPr>
            </w:pPr>
          </w:p>
          <w:p w14:paraId="2801A233" w14:textId="77777777" w:rsidR="00777F9D" w:rsidRDefault="00777F9D" w:rsidP="00375A28">
            <w:pPr>
              <w:rPr>
                <w:rFonts w:eastAsia="Batang" w:cs="Arial"/>
                <w:lang w:eastAsia="ko-KR"/>
              </w:rPr>
            </w:pPr>
          </w:p>
          <w:p w14:paraId="73B372E7" w14:textId="0D74186F" w:rsidR="00777F9D" w:rsidRDefault="00777F9D" w:rsidP="00375A28">
            <w:pPr>
              <w:rPr>
                <w:rFonts w:eastAsia="Batang" w:cs="Arial"/>
                <w:lang w:eastAsia="ko-KR"/>
              </w:rPr>
            </w:pPr>
            <w:r>
              <w:rPr>
                <w:rFonts w:eastAsia="Batang" w:cs="Arial"/>
                <w:lang w:eastAsia="ko-KR"/>
              </w:rPr>
              <w:t>--------------------</w:t>
            </w:r>
          </w:p>
          <w:p w14:paraId="305F78C8" w14:textId="61B83AC5"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9A96579" w14:textId="6CD04A32" w:rsidR="00375A28" w:rsidRDefault="00375A28" w:rsidP="00375A28">
            <w:pPr>
              <w:rPr>
                <w:rFonts w:eastAsia="Batang" w:cs="Arial"/>
                <w:lang w:eastAsia="ko-KR"/>
              </w:rPr>
            </w:pPr>
            <w:r>
              <w:rPr>
                <w:rFonts w:eastAsia="Batang" w:cs="Arial"/>
                <w:lang w:eastAsia="ko-KR"/>
              </w:rPr>
              <w:t>Question for clarification</w:t>
            </w:r>
          </w:p>
          <w:p w14:paraId="0DBB5249" w14:textId="66506035" w:rsidR="00C55936" w:rsidRDefault="00C55936" w:rsidP="00375A28">
            <w:pPr>
              <w:rPr>
                <w:rFonts w:eastAsia="Batang" w:cs="Arial"/>
                <w:lang w:eastAsia="ko-KR"/>
              </w:rPr>
            </w:pPr>
          </w:p>
          <w:p w14:paraId="55D5113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6A01F445" w14:textId="5BFDF08D" w:rsidR="00C55936" w:rsidRDefault="00C55936" w:rsidP="00C55936">
            <w:pPr>
              <w:rPr>
                <w:rFonts w:eastAsia="Batang" w:cs="Arial"/>
                <w:lang w:eastAsia="ko-KR"/>
              </w:rPr>
            </w:pPr>
            <w:r>
              <w:rPr>
                <w:rFonts w:eastAsia="Batang" w:cs="Arial"/>
                <w:lang w:eastAsia="ko-KR"/>
              </w:rPr>
              <w:t>Revision required</w:t>
            </w:r>
          </w:p>
          <w:p w14:paraId="3802498F" w14:textId="4ACCC1D9" w:rsidR="006F4A0F" w:rsidRDefault="006F4A0F" w:rsidP="00C55936">
            <w:pPr>
              <w:rPr>
                <w:rFonts w:eastAsia="Batang" w:cs="Arial"/>
                <w:lang w:eastAsia="ko-KR"/>
              </w:rPr>
            </w:pPr>
          </w:p>
          <w:p w14:paraId="2C3585F0" w14:textId="74FC86DD" w:rsidR="006F4A0F" w:rsidRDefault="006F4A0F"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1613</w:t>
            </w:r>
            <w:r w:rsidR="00937FB7">
              <w:rPr>
                <w:rFonts w:eastAsia="Batang" w:cs="Arial"/>
                <w:lang w:eastAsia="ko-KR"/>
              </w:rPr>
              <w:t>/2145</w:t>
            </w:r>
          </w:p>
          <w:p w14:paraId="5D886554" w14:textId="7B4A10B4" w:rsidR="006F4A0F" w:rsidRDefault="006F4A0F" w:rsidP="00C55936">
            <w:pPr>
              <w:rPr>
                <w:rFonts w:eastAsia="Batang" w:cs="Arial"/>
                <w:lang w:eastAsia="ko-KR"/>
              </w:rPr>
            </w:pPr>
            <w:r>
              <w:rPr>
                <w:rFonts w:eastAsia="Batang" w:cs="Arial"/>
                <w:lang w:eastAsia="ko-KR"/>
              </w:rPr>
              <w:t>Replies</w:t>
            </w:r>
          </w:p>
          <w:p w14:paraId="636FC71E" w14:textId="5236C24F" w:rsidR="00922A83" w:rsidRDefault="00922A83" w:rsidP="00C55936">
            <w:pPr>
              <w:rPr>
                <w:rFonts w:eastAsia="Batang" w:cs="Arial"/>
                <w:lang w:eastAsia="ko-KR"/>
              </w:rPr>
            </w:pPr>
          </w:p>
          <w:p w14:paraId="19C92692" w14:textId="201DD290" w:rsidR="00922A83" w:rsidRDefault="00922A83" w:rsidP="00C55936">
            <w:pPr>
              <w:rPr>
                <w:rFonts w:eastAsia="Batang" w:cs="Arial"/>
                <w:lang w:eastAsia="ko-KR"/>
              </w:rPr>
            </w:pPr>
            <w:r>
              <w:rPr>
                <w:rFonts w:eastAsia="Batang" w:cs="Arial"/>
                <w:lang w:eastAsia="ko-KR"/>
              </w:rPr>
              <w:t>Sung mon 0121</w:t>
            </w:r>
          </w:p>
          <w:p w14:paraId="4B07332E" w14:textId="31454722" w:rsidR="00922A83" w:rsidRDefault="00922A83"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not FASMO</w:t>
            </w:r>
          </w:p>
          <w:p w14:paraId="5BD858B3" w14:textId="1FBD5B43" w:rsidR="00937FB7" w:rsidRDefault="00937FB7" w:rsidP="00C55936">
            <w:pPr>
              <w:rPr>
                <w:rFonts w:eastAsia="Batang" w:cs="Arial"/>
                <w:lang w:eastAsia="ko-KR"/>
              </w:rPr>
            </w:pPr>
          </w:p>
          <w:p w14:paraId="3E62CFD0" w14:textId="270CEE57" w:rsidR="00922A83" w:rsidRDefault="00922A83" w:rsidP="00C55936">
            <w:pPr>
              <w:rPr>
                <w:rFonts w:eastAsia="Batang" w:cs="Arial"/>
                <w:lang w:eastAsia="ko-KR"/>
              </w:rPr>
            </w:pPr>
            <w:r>
              <w:rPr>
                <w:rFonts w:eastAsia="Batang" w:cs="Arial"/>
                <w:lang w:eastAsia="ko-KR"/>
              </w:rPr>
              <w:t>Kaj mon 0300</w:t>
            </w:r>
          </w:p>
          <w:p w14:paraId="3620515A" w14:textId="3C548615" w:rsidR="00922A83" w:rsidRDefault="00094918" w:rsidP="00C55936">
            <w:pPr>
              <w:rPr>
                <w:rFonts w:eastAsia="Batang" w:cs="Arial"/>
                <w:lang w:eastAsia="ko-KR"/>
              </w:rPr>
            </w:pPr>
            <w:r>
              <w:rPr>
                <w:rFonts w:eastAsia="Batang" w:cs="Arial"/>
                <w:lang w:eastAsia="ko-KR"/>
              </w:rPr>
              <w:t>C</w:t>
            </w:r>
            <w:r w:rsidR="00922A83">
              <w:rPr>
                <w:rFonts w:eastAsia="Batang" w:cs="Arial"/>
                <w:lang w:eastAsia="ko-KR"/>
              </w:rPr>
              <w:t>omment</w:t>
            </w:r>
          </w:p>
          <w:p w14:paraId="680D9943" w14:textId="11A89D96" w:rsidR="00094918" w:rsidRDefault="00094918" w:rsidP="00C55936">
            <w:pPr>
              <w:rPr>
                <w:rFonts w:eastAsia="Batang" w:cs="Arial"/>
                <w:lang w:eastAsia="ko-KR"/>
              </w:rPr>
            </w:pPr>
          </w:p>
          <w:p w14:paraId="0CB241B0" w14:textId="400C27EF" w:rsidR="00094918" w:rsidRDefault="00094918" w:rsidP="00C55936">
            <w:pPr>
              <w:rPr>
                <w:rFonts w:eastAsia="Batang" w:cs="Arial"/>
                <w:lang w:eastAsia="ko-KR"/>
              </w:rPr>
            </w:pPr>
            <w:r>
              <w:rPr>
                <w:rFonts w:eastAsia="Batang" w:cs="Arial"/>
                <w:lang w:eastAsia="ko-KR"/>
              </w:rPr>
              <w:t>Hannah mon 0413</w:t>
            </w:r>
          </w:p>
          <w:p w14:paraId="2D64C0D6" w14:textId="6A07D1D3" w:rsidR="00094918" w:rsidRDefault="00094918" w:rsidP="00C55936">
            <w:pPr>
              <w:rPr>
                <w:rFonts w:eastAsia="Batang" w:cs="Arial"/>
                <w:lang w:eastAsia="ko-KR"/>
              </w:rPr>
            </w:pPr>
            <w:r>
              <w:rPr>
                <w:rFonts w:eastAsia="Batang" w:cs="Arial"/>
                <w:lang w:eastAsia="ko-KR"/>
              </w:rPr>
              <w:t>question</w:t>
            </w:r>
          </w:p>
          <w:p w14:paraId="5A50A62E" w14:textId="0BEEE774" w:rsidR="00937FB7" w:rsidRDefault="00937FB7" w:rsidP="00C55936">
            <w:pPr>
              <w:rPr>
                <w:rFonts w:eastAsia="Batang" w:cs="Arial"/>
                <w:lang w:eastAsia="ko-KR"/>
              </w:rPr>
            </w:pPr>
          </w:p>
          <w:p w14:paraId="6731F826" w14:textId="13F36543" w:rsidR="0082021D" w:rsidRDefault="0082021D" w:rsidP="00C55936">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1122/1132</w:t>
            </w:r>
          </w:p>
          <w:p w14:paraId="74AB98FC" w14:textId="1A41FEB4" w:rsidR="0082021D" w:rsidRPr="0082021D" w:rsidRDefault="0082021D" w:rsidP="00C55936">
            <w:pPr>
              <w:rPr>
                <w:rFonts w:eastAsia="Batang" w:cs="Arial"/>
                <w:b/>
                <w:bCs/>
                <w:color w:val="FF0000"/>
                <w:lang w:eastAsia="ko-KR"/>
              </w:rPr>
            </w:pPr>
            <w:r w:rsidRPr="0082021D">
              <w:rPr>
                <w:rFonts w:eastAsia="Batang" w:cs="Arial"/>
                <w:b/>
                <w:bCs/>
                <w:color w:val="FF0000"/>
                <w:lang w:eastAsia="ko-KR"/>
              </w:rPr>
              <w:t>new rev, will go to 5GProtoc18</w:t>
            </w:r>
          </w:p>
          <w:p w14:paraId="1516F15D" w14:textId="037A45AC" w:rsidR="006F4A0F" w:rsidRDefault="006F4A0F" w:rsidP="00C55936">
            <w:pPr>
              <w:rPr>
                <w:rFonts w:eastAsia="Batang" w:cs="Arial"/>
                <w:lang w:eastAsia="ko-KR"/>
              </w:rPr>
            </w:pPr>
          </w:p>
          <w:p w14:paraId="15B762F1" w14:textId="41484F43" w:rsidR="00053821" w:rsidRDefault="00053821"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0425</w:t>
            </w:r>
          </w:p>
          <w:p w14:paraId="0E1582E0" w14:textId="0EB862C9" w:rsidR="00053821" w:rsidRDefault="00053821" w:rsidP="00C55936">
            <w:pPr>
              <w:rPr>
                <w:rFonts w:eastAsia="Batang" w:cs="Arial"/>
                <w:lang w:eastAsia="ko-KR"/>
              </w:rPr>
            </w:pPr>
            <w:r>
              <w:rPr>
                <w:rFonts w:eastAsia="Batang" w:cs="Arial"/>
                <w:lang w:eastAsia="ko-KR"/>
              </w:rPr>
              <w:t>Rev required, only Rel-18</w:t>
            </w:r>
          </w:p>
          <w:p w14:paraId="52B27124" w14:textId="22AB4DCB" w:rsidR="00326591" w:rsidRDefault="00326591" w:rsidP="00C55936">
            <w:pPr>
              <w:rPr>
                <w:rFonts w:eastAsia="Batang" w:cs="Arial"/>
                <w:lang w:eastAsia="ko-KR"/>
              </w:rPr>
            </w:pPr>
          </w:p>
          <w:p w14:paraId="20D424D0" w14:textId="4E127D10" w:rsidR="00326591" w:rsidRDefault="00326591" w:rsidP="00C55936">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0942</w:t>
            </w:r>
          </w:p>
          <w:p w14:paraId="36549EE9" w14:textId="03780BE3" w:rsidR="00326591" w:rsidRDefault="00326591" w:rsidP="00C55936">
            <w:pPr>
              <w:rPr>
                <w:rFonts w:eastAsia="Batang" w:cs="Arial"/>
                <w:lang w:eastAsia="ko-KR"/>
              </w:rPr>
            </w:pPr>
            <w:r>
              <w:rPr>
                <w:rFonts w:eastAsia="Batang" w:cs="Arial"/>
                <w:lang w:eastAsia="ko-KR"/>
              </w:rPr>
              <w:t>concerns</w:t>
            </w:r>
          </w:p>
          <w:p w14:paraId="26D9B6E9" w14:textId="77777777" w:rsidR="00053821" w:rsidRDefault="00053821" w:rsidP="00C55936">
            <w:pPr>
              <w:rPr>
                <w:rFonts w:eastAsia="Batang" w:cs="Arial"/>
                <w:lang w:eastAsia="ko-KR"/>
              </w:rPr>
            </w:pPr>
          </w:p>
          <w:p w14:paraId="47F2E92D" w14:textId="138CC499" w:rsidR="009F0FCA" w:rsidRDefault="009F0FCA" w:rsidP="009F0FCA">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2108/2120</w:t>
            </w:r>
          </w:p>
          <w:p w14:paraId="4CE83864" w14:textId="1ABD2056" w:rsidR="009F0FCA" w:rsidRDefault="009F0FCA" w:rsidP="009F0FCA">
            <w:pPr>
              <w:rPr>
                <w:rFonts w:eastAsia="Batang" w:cs="Arial"/>
                <w:lang w:eastAsia="ko-KR"/>
              </w:rPr>
            </w:pPr>
            <w:r>
              <w:rPr>
                <w:rFonts w:eastAsia="Batang" w:cs="Arial"/>
                <w:lang w:eastAsia="ko-KR"/>
              </w:rPr>
              <w:t>comment</w:t>
            </w:r>
          </w:p>
          <w:p w14:paraId="4349A2BE" w14:textId="77777777" w:rsidR="0082021D" w:rsidRDefault="0082021D" w:rsidP="00C55936">
            <w:pPr>
              <w:rPr>
                <w:rFonts w:eastAsia="Batang" w:cs="Arial"/>
                <w:lang w:eastAsia="ko-KR"/>
              </w:rPr>
            </w:pPr>
          </w:p>
          <w:p w14:paraId="3487B91B" w14:textId="2C092F23" w:rsidR="00C55936" w:rsidRDefault="005962EB" w:rsidP="00375A28">
            <w:pPr>
              <w:rPr>
                <w:rFonts w:eastAsia="Batang" w:cs="Arial"/>
                <w:lang w:eastAsia="ko-KR"/>
              </w:rPr>
            </w:pPr>
            <w:r>
              <w:rPr>
                <w:rFonts w:eastAsia="Batang" w:cs="Arial"/>
                <w:lang w:eastAsia="ko-KR"/>
              </w:rPr>
              <w:t>Roland wed 1858</w:t>
            </w:r>
          </w:p>
          <w:p w14:paraId="776225C8" w14:textId="7317ECB2" w:rsidR="005962EB" w:rsidRDefault="005962EB" w:rsidP="00375A28">
            <w:pPr>
              <w:rPr>
                <w:rFonts w:eastAsia="Batang" w:cs="Arial"/>
                <w:lang w:eastAsia="ko-KR"/>
              </w:rPr>
            </w:pPr>
            <w:r>
              <w:rPr>
                <w:rFonts w:eastAsia="Batang" w:cs="Arial"/>
                <w:lang w:eastAsia="ko-KR"/>
              </w:rPr>
              <w:t>New rev</w:t>
            </w:r>
          </w:p>
          <w:p w14:paraId="78504CF3" w14:textId="77777777" w:rsidR="00F83295" w:rsidRDefault="00F83295" w:rsidP="00F83295">
            <w:pPr>
              <w:rPr>
                <w:rFonts w:eastAsia="Batang" w:cs="Arial"/>
                <w:lang w:eastAsia="ko-KR"/>
              </w:rPr>
            </w:pPr>
          </w:p>
        </w:tc>
      </w:tr>
      <w:tr w:rsidR="00F83295" w:rsidRPr="00D95972" w14:paraId="5BAF2808" w14:textId="77777777" w:rsidTr="0074659E">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4BB0721" w14:textId="63424588" w:rsidR="00F83295" w:rsidRDefault="006D0E53" w:rsidP="00F83295">
            <w:pPr>
              <w:overflowPunct/>
              <w:autoSpaceDE/>
              <w:autoSpaceDN/>
              <w:adjustRightInd/>
              <w:textAlignment w:val="auto"/>
              <w:rPr>
                <w:rFonts w:cs="Arial"/>
                <w:lang w:val="en-US"/>
              </w:rPr>
            </w:pPr>
            <w:hyperlink r:id="rId92" w:history="1">
              <w:r w:rsidR="003B529C">
                <w:rPr>
                  <w:rStyle w:val="Hyperlink"/>
                </w:rPr>
                <w:t>C1-22</w:t>
              </w:r>
              <w:r w:rsidR="009E4133">
                <w:rPr>
                  <w:rStyle w:val="Hyperlink"/>
                </w:rPr>
                <w:t>537</w:t>
              </w:r>
              <w:r w:rsidR="003B529C">
                <w:rPr>
                  <w:rStyle w:val="Hyperlink"/>
                </w:rPr>
                <w:t>0</w:t>
              </w:r>
            </w:hyperlink>
          </w:p>
        </w:tc>
        <w:tc>
          <w:tcPr>
            <w:tcW w:w="4191" w:type="dxa"/>
            <w:gridSpan w:val="3"/>
            <w:tcBorders>
              <w:top w:val="single" w:sz="4" w:space="0" w:color="auto"/>
              <w:bottom w:val="single" w:sz="4" w:space="0" w:color="auto"/>
            </w:tcBorders>
            <w:shd w:val="clear" w:color="auto" w:fill="auto"/>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auto"/>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auto"/>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DC8564" w14:textId="77777777" w:rsidR="0074659E" w:rsidRDefault="0074659E" w:rsidP="00F83295">
            <w:pPr>
              <w:rPr>
                <w:rFonts w:eastAsia="Batang" w:cs="Arial"/>
                <w:lang w:eastAsia="ko-KR"/>
              </w:rPr>
            </w:pPr>
            <w:r>
              <w:rPr>
                <w:rFonts w:eastAsia="Batang" w:cs="Arial"/>
                <w:lang w:eastAsia="ko-KR"/>
              </w:rPr>
              <w:t>Postponed</w:t>
            </w:r>
          </w:p>
          <w:p w14:paraId="35279DE3" w14:textId="77777777" w:rsidR="0074659E" w:rsidRDefault="0074659E" w:rsidP="00F83295">
            <w:pPr>
              <w:rPr>
                <w:rFonts w:eastAsia="Batang" w:cs="Arial"/>
                <w:lang w:eastAsia="ko-KR"/>
              </w:rPr>
            </w:pPr>
          </w:p>
          <w:p w14:paraId="0B590C91" w14:textId="77777777" w:rsidR="0074659E" w:rsidRDefault="0074659E" w:rsidP="00F83295">
            <w:pPr>
              <w:rPr>
                <w:rFonts w:eastAsia="Batang" w:cs="Arial"/>
                <w:lang w:eastAsia="ko-KR"/>
              </w:rPr>
            </w:pPr>
          </w:p>
          <w:p w14:paraId="47887B36" w14:textId="4BE0D505" w:rsidR="003B340C" w:rsidRDefault="003B340C" w:rsidP="00F83295">
            <w:pPr>
              <w:rPr>
                <w:rFonts w:eastAsia="Batang" w:cs="Arial"/>
                <w:lang w:eastAsia="ko-KR"/>
              </w:rPr>
            </w:pPr>
            <w:r>
              <w:rPr>
                <w:rFonts w:eastAsia="Batang" w:cs="Arial"/>
                <w:lang w:eastAsia="ko-KR"/>
              </w:rPr>
              <w:t>Revision of C1-224740</w:t>
            </w:r>
          </w:p>
          <w:p w14:paraId="3FCAD66D" w14:textId="0B480915" w:rsidR="003B340C" w:rsidRDefault="003B340C" w:rsidP="00F83295">
            <w:pPr>
              <w:rPr>
                <w:rFonts w:eastAsia="Batang" w:cs="Arial"/>
                <w:lang w:eastAsia="ko-KR"/>
              </w:rPr>
            </w:pPr>
          </w:p>
          <w:p w14:paraId="65912C44" w14:textId="684F6A0B" w:rsidR="0074659E" w:rsidRDefault="0074659E"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0822</w:t>
            </w:r>
          </w:p>
          <w:p w14:paraId="49A41B03" w14:textId="508C858F" w:rsidR="0074659E" w:rsidRDefault="0074659E" w:rsidP="00F83295">
            <w:pPr>
              <w:rPr>
                <w:rFonts w:eastAsia="Batang" w:cs="Arial"/>
                <w:lang w:eastAsia="ko-KR"/>
              </w:rPr>
            </w:pPr>
            <w:r>
              <w:rPr>
                <w:rFonts w:eastAsia="Batang" w:cs="Arial"/>
                <w:lang w:eastAsia="ko-KR"/>
              </w:rPr>
              <w:lastRenderedPageBreak/>
              <w:t xml:space="preserve">Request to </w:t>
            </w:r>
            <w:proofErr w:type="spellStart"/>
            <w:r>
              <w:rPr>
                <w:rFonts w:eastAsia="Batang" w:cs="Arial"/>
                <w:lang w:eastAsia="ko-KR"/>
              </w:rPr>
              <w:t>postone</w:t>
            </w:r>
            <w:proofErr w:type="spellEnd"/>
          </w:p>
          <w:p w14:paraId="4936DBC4" w14:textId="77777777" w:rsidR="003B340C" w:rsidRDefault="003B340C" w:rsidP="00F83295">
            <w:pPr>
              <w:rPr>
                <w:rFonts w:eastAsia="Batang" w:cs="Arial"/>
                <w:lang w:eastAsia="ko-KR"/>
              </w:rPr>
            </w:pPr>
          </w:p>
          <w:p w14:paraId="1E71019C" w14:textId="3ADB5491" w:rsidR="003B340C" w:rsidRDefault="003B340C" w:rsidP="00F83295">
            <w:pPr>
              <w:rPr>
                <w:rFonts w:eastAsia="Batang" w:cs="Arial"/>
                <w:lang w:eastAsia="ko-KR"/>
              </w:rPr>
            </w:pPr>
            <w:r>
              <w:rPr>
                <w:rFonts w:eastAsia="Batang" w:cs="Arial"/>
                <w:lang w:eastAsia="ko-KR"/>
              </w:rPr>
              <w:t>------------------------------</w:t>
            </w:r>
            <w:r w:rsidR="0074659E">
              <w:rPr>
                <w:rFonts w:eastAsia="Batang" w:cs="Arial"/>
                <w:lang w:eastAsia="ko-KR"/>
              </w:rPr>
              <w:t>----------------------</w:t>
            </w:r>
          </w:p>
          <w:p w14:paraId="49C9B9FB" w14:textId="5899C6EB" w:rsidR="00F83295" w:rsidRDefault="0047392C" w:rsidP="00F83295">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0941</w:t>
            </w:r>
          </w:p>
          <w:p w14:paraId="13C6EE72" w14:textId="29A10AC1" w:rsidR="0047392C" w:rsidRDefault="0047392C" w:rsidP="00F83295">
            <w:pPr>
              <w:rPr>
                <w:rFonts w:eastAsia="Batang" w:cs="Arial"/>
                <w:lang w:eastAsia="ko-KR"/>
              </w:rPr>
            </w:pPr>
            <w:r>
              <w:rPr>
                <w:rFonts w:eastAsia="Batang" w:cs="Arial"/>
                <w:lang w:eastAsia="ko-KR"/>
              </w:rPr>
              <w:t>Question for clarification</w:t>
            </w:r>
          </w:p>
          <w:p w14:paraId="22265898" w14:textId="342187D3" w:rsidR="00A10753" w:rsidRDefault="00A10753" w:rsidP="00F83295">
            <w:pPr>
              <w:rPr>
                <w:rFonts w:eastAsia="Batang" w:cs="Arial"/>
                <w:lang w:eastAsia="ko-KR"/>
              </w:rPr>
            </w:pPr>
          </w:p>
          <w:p w14:paraId="7C23A9CC" w14:textId="77777777" w:rsidR="00A10753" w:rsidRDefault="00A10753" w:rsidP="00A1075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0056</w:t>
            </w:r>
          </w:p>
          <w:p w14:paraId="7F35E241" w14:textId="73BB9843" w:rsidR="00A10753" w:rsidRDefault="00A10753" w:rsidP="00A10753">
            <w:pPr>
              <w:rPr>
                <w:rFonts w:eastAsia="Batang" w:cs="Arial"/>
                <w:lang w:eastAsia="ko-KR"/>
              </w:rPr>
            </w:pPr>
            <w:r>
              <w:rPr>
                <w:rFonts w:eastAsia="Batang" w:cs="Arial"/>
                <w:lang w:eastAsia="ko-KR"/>
              </w:rPr>
              <w:t>Rev required, only Rel-18</w:t>
            </w:r>
          </w:p>
          <w:p w14:paraId="7ECD40E4" w14:textId="233F6317" w:rsidR="006F4A0F" w:rsidRDefault="006F4A0F" w:rsidP="00A10753">
            <w:pPr>
              <w:rPr>
                <w:rFonts w:eastAsia="Batang" w:cs="Arial"/>
                <w:lang w:eastAsia="ko-KR"/>
              </w:rPr>
            </w:pPr>
          </w:p>
          <w:p w14:paraId="51C9315C" w14:textId="455AEB1E" w:rsidR="006F4A0F" w:rsidRDefault="006F4A0F" w:rsidP="00A1075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1604</w:t>
            </w:r>
          </w:p>
          <w:p w14:paraId="4BFABBA2" w14:textId="06360E3B" w:rsidR="006F4A0F" w:rsidRDefault="006F4A0F" w:rsidP="00A10753">
            <w:pPr>
              <w:rPr>
                <w:rFonts w:eastAsia="Batang" w:cs="Arial"/>
                <w:lang w:eastAsia="ko-KR"/>
              </w:rPr>
            </w:pPr>
            <w:r>
              <w:rPr>
                <w:rFonts w:eastAsia="Batang" w:cs="Arial"/>
                <w:lang w:eastAsia="ko-KR"/>
              </w:rPr>
              <w:t>Objection</w:t>
            </w:r>
          </w:p>
          <w:p w14:paraId="62CCAD32" w14:textId="611D471B" w:rsidR="00794F1E" w:rsidRDefault="00794F1E" w:rsidP="00A10753">
            <w:pPr>
              <w:rPr>
                <w:rFonts w:eastAsia="Batang" w:cs="Arial"/>
                <w:lang w:eastAsia="ko-KR"/>
              </w:rPr>
            </w:pPr>
          </w:p>
          <w:p w14:paraId="3B3DBEE2" w14:textId="06EA7DE0" w:rsidR="00794F1E" w:rsidRDefault="00794F1E" w:rsidP="00A1075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1700</w:t>
            </w:r>
          </w:p>
          <w:p w14:paraId="6CEBBDF5" w14:textId="67DE3A5C" w:rsidR="00794F1E" w:rsidRDefault="00A170E2" w:rsidP="00A10753">
            <w:pPr>
              <w:rPr>
                <w:rFonts w:eastAsia="Batang" w:cs="Arial"/>
                <w:lang w:eastAsia="ko-KR"/>
              </w:rPr>
            </w:pPr>
            <w:r>
              <w:rPr>
                <w:rFonts w:eastAsia="Batang" w:cs="Arial"/>
                <w:lang w:eastAsia="ko-KR"/>
              </w:rPr>
              <w:t>R</w:t>
            </w:r>
            <w:r w:rsidR="00794F1E">
              <w:rPr>
                <w:rFonts w:eastAsia="Batang" w:cs="Arial"/>
                <w:lang w:eastAsia="ko-KR"/>
              </w:rPr>
              <w:t>eplies</w:t>
            </w:r>
          </w:p>
          <w:p w14:paraId="18340557" w14:textId="5371D567" w:rsidR="00A170E2" w:rsidRDefault="00A170E2" w:rsidP="00A10753">
            <w:pPr>
              <w:rPr>
                <w:rFonts w:eastAsia="Batang" w:cs="Arial"/>
                <w:lang w:eastAsia="ko-KR"/>
              </w:rPr>
            </w:pPr>
          </w:p>
          <w:p w14:paraId="5114C588" w14:textId="269B85AA" w:rsidR="00A170E2" w:rsidRDefault="00A170E2" w:rsidP="00A10753">
            <w:pPr>
              <w:rPr>
                <w:rFonts w:eastAsia="Batang" w:cs="Arial"/>
                <w:lang w:eastAsia="ko-KR"/>
              </w:rPr>
            </w:pPr>
            <w:r>
              <w:rPr>
                <w:rFonts w:eastAsia="Batang" w:cs="Arial"/>
                <w:lang w:eastAsia="ko-KR"/>
              </w:rPr>
              <w:t>Mahmoud mon 1623</w:t>
            </w:r>
          </w:p>
          <w:p w14:paraId="3763A160" w14:textId="7AFCDFC4" w:rsidR="00A170E2" w:rsidRDefault="00A170E2" w:rsidP="00A10753">
            <w:pPr>
              <w:rPr>
                <w:rFonts w:eastAsia="Batang" w:cs="Arial"/>
                <w:lang w:eastAsia="ko-KR"/>
              </w:rPr>
            </w:pPr>
            <w:r>
              <w:rPr>
                <w:rFonts w:eastAsia="Batang" w:cs="Arial"/>
                <w:lang w:eastAsia="ko-KR"/>
              </w:rPr>
              <w:t>Replies</w:t>
            </w:r>
          </w:p>
          <w:p w14:paraId="73E832F0" w14:textId="77777777" w:rsidR="00A170E2" w:rsidRDefault="00A170E2" w:rsidP="00A10753">
            <w:pPr>
              <w:rPr>
                <w:rFonts w:eastAsia="Batang" w:cs="Arial"/>
                <w:lang w:eastAsia="ko-KR"/>
              </w:rPr>
            </w:pPr>
          </w:p>
          <w:p w14:paraId="380D45DF" w14:textId="441839A4" w:rsidR="006F4A0F" w:rsidRDefault="00A81E5B" w:rsidP="00A10753">
            <w:pPr>
              <w:rPr>
                <w:rFonts w:eastAsia="Batang" w:cs="Arial"/>
                <w:lang w:eastAsia="ko-KR"/>
              </w:rPr>
            </w:pPr>
            <w:r>
              <w:rPr>
                <w:rFonts w:eastAsia="Batang" w:cs="Arial"/>
                <w:lang w:eastAsia="ko-KR"/>
              </w:rPr>
              <w:t>Roland mon 2212</w:t>
            </w:r>
          </w:p>
          <w:p w14:paraId="7068136E" w14:textId="7A277272" w:rsidR="00A81E5B" w:rsidRDefault="00A81E5B" w:rsidP="00A10753">
            <w:pPr>
              <w:rPr>
                <w:rFonts w:eastAsia="Batang" w:cs="Arial"/>
                <w:lang w:eastAsia="ko-KR"/>
              </w:rPr>
            </w:pPr>
            <w:r>
              <w:rPr>
                <w:rFonts w:eastAsia="Batang" w:cs="Arial"/>
                <w:lang w:eastAsia="ko-KR"/>
              </w:rPr>
              <w:t>replies</w:t>
            </w:r>
          </w:p>
          <w:p w14:paraId="056483DF" w14:textId="787D93DE" w:rsidR="00A10753" w:rsidRDefault="00A10753" w:rsidP="00F83295">
            <w:pPr>
              <w:rPr>
                <w:rFonts w:eastAsia="Batang" w:cs="Arial"/>
                <w:lang w:eastAsia="ko-KR"/>
              </w:rPr>
            </w:pPr>
          </w:p>
          <w:p w14:paraId="049E94DA" w14:textId="243B341F" w:rsidR="00053821" w:rsidRDefault="00053821"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0429</w:t>
            </w:r>
          </w:p>
          <w:p w14:paraId="0E4B4EE0" w14:textId="605E6A48" w:rsidR="00053821" w:rsidRDefault="007F032E" w:rsidP="00F83295">
            <w:pPr>
              <w:rPr>
                <w:rFonts w:eastAsia="Batang" w:cs="Arial"/>
                <w:lang w:eastAsia="ko-KR"/>
              </w:rPr>
            </w:pPr>
            <w:r>
              <w:rPr>
                <w:rFonts w:eastAsia="Batang" w:cs="Arial"/>
                <w:lang w:eastAsia="ko-KR"/>
              </w:rPr>
              <w:t>C</w:t>
            </w:r>
            <w:r w:rsidR="00053821">
              <w:rPr>
                <w:rFonts w:eastAsia="Batang" w:cs="Arial"/>
                <w:lang w:eastAsia="ko-KR"/>
              </w:rPr>
              <w:t>omment</w:t>
            </w:r>
          </w:p>
          <w:p w14:paraId="079C25E8" w14:textId="212026AC" w:rsidR="007F032E" w:rsidRDefault="007F032E" w:rsidP="00F83295">
            <w:pPr>
              <w:rPr>
                <w:rFonts w:eastAsia="Batang" w:cs="Arial"/>
                <w:lang w:eastAsia="ko-KR"/>
              </w:rPr>
            </w:pPr>
          </w:p>
          <w:p w14:paraId="69785824" w14:textId="3090938E" w:rsidR="007F032E" w:rsidRDefault="007F032E"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2230</w:t>
            </w:r>
          </w:p>
          <w:p w14:paraId="35797AF0" w14:textId="604B8BD6" w:rsidR="007F032E" w:rsidRDefault="00B2480A" w:rsidP="00F83295">
            <w:pPr>
              <w:rPr>
                <w:rFonts w:eastAsia="Batang" w:cs="Arial"/>
                <w:lang w:eastAsia="ko-KR"/>
              </w:rPr>
            </w:pPr>
            <w:r>
              <w:rPr>
                <w:rFonts w:eastAsia="Batang" w:cs="Arial"/>
                <w:lang w:eastAsia="ko-KR"/>
              </w:rPr>
              <w:t>R</w:t>
            </w:r>
            <w:r w:rsidR="007F032E">
              <w:rPr>
                <w:rFonts w:eastAsia="Batang" w:cs="Arial"/>
                <w:lang w:eastAsia="ko-KR"/>
              </w:rPr>
              <w:t>eplies</w:t>
            </w:r>
          </w:p>
          <w:p w14:paraId="7227A3C9" w14:textId="4D407D76" w:rsidR="00B2480A" w:rsidRDefault="00B2480A" w:rsidP="00F83295">
            <w:pPr>
              <w:rPr>
                <w:rFonts w:eastAsia="Batang" w:cs="Arial"/>
                <w:lang w:eastAsia="ko-KR"/>
              </w:rPr>
            </w:pPr>
          </w:p>
          <w:p w14:paraId="3E1A0736" w14:textId="503EF973" w:rsidR="00B2480A" w:rsidRDefault="00B2480A" w:rsidP="00F83295">
            <w:pPr>
              <w:rPr>
                <w:rFonts w:eastAsia="Batang" w:cs="Arial"/>
                <w:lang w:eastAsia="ko-KR"/>
              </w:rPr>
            </w:pPr>
            <w:r>
              <w:rPr>
                <w:rFonts w:eastAsia="Batang" w:cs="Arial"/>
                <w:lang w:eastAsia="ko-KR"/>
              </w:rPr>
              <w:t>Rae wed 1056</w:t>
            </w:r>
          </w:p>
          <w:p w14:paraId="1AF49615" w14:textId="4B0D69E1" w:rsidR="00B2480A" w:rsidRDefault="00B2480A" w:rsidP="00F83295">
            <w:pPr>
              <w:rPr>
                <w:rFonts w:eastAsia="Batang" w:cs="Arial"/>
                <w:lang w:eastAsia="ko-KR"/>
              </w:rPr>
            </w:pPr>
            <w:r>
              <w:rPr>
                <w:rFonts w:eastAsia="Batang" w:cs="Arial"/>
                <w:lang w:eastAsia="ko-KR"/>
              </w:rPr>
              <w:t>Rev required</w:t>
            </w:r>
          </w:p>
          <w:p w14:paraId="5CA3BDFE" w14:textId="10BCB0A3" w:rsidR="005962EB" w:rsidRDefault="005962EB" w:rsidP="00F83295">
            <w:pPr>
              <w:rPr>
                <w:rFonts w:eastAsia="Batang" w:cs="Arial"/>
                <w:lang w:eastAsia="ko-KR"/>
              </w:rPr>
            </w:pPr>
          </w:p>
          <w:p w14:paraId="31D11E41" w14:textId="2CBA93C3" w:rsidR="005962EB" w:rsidRDefault="005962EB" w:rsidP="00F83295">
            <w:pPr>
              <w:rPr>
                <w:rFonts w:eastAsia="Batang" w:cs="Arial"/>
                <w:lang w:eastAsia="ko-KR"/>
              </w:rPr>
            </w:pPr>
            <w:r>
              <w:rPr>
                <w:rFonts w:eastAsia="Batang" w:cs="Arial"/>
                <w:lang w:eastAsia="ko-KR"/>
              </w:rPr>
              <w:t>Mahmoud wed 1936</w:t>
            </w:r>
          </w:p>
          <w:p w14:paraId="0CC3732A" w14:textId="6B32165F" w:rsidR="005962EB" w:rsidRDefault="005962EB" w:rsidP="00F83295">
            <w:pPr>
              <w:rPr>
                <w:rFonts w:eastAsia="Batang" w:cs="Arial"/>
                <w:lang w:eastAsia="ko-KR"/>
              </w:rPr>
            </w:pPr>
            <w:r>
              <w:rPr>
                <w:rFonts w:eastAsia="Batang" w:cs="Arial"/>
                <w:lang w:eastAsia="ko-KR"/>
              </w:rPr>
              <w:t>comment</w:t>
            </w:r>
          </w:p>
          <w:p w14:paraId="563D898B" w14:textId="77777777" w:rsidR="00B2480A" w:rsidRDefault="00B2480A" w:rsidP="00F83295">
            <w:pPr>
              <w:rPr>
                <w:rFonts w:eastAsia="Batang" w:cs="Arial"/>
                <w:lang w:eastAsia="ko-KR"/>
              </w:rPr>
            </w:pPr>
          </w:p>
          <w:p w14:paraId="06B4A874" w14:textId="08AA9947" w:rsidR="0047392C" w:rsidRDefault="0047392C" w:rsidP="00F83295">
            <w:pPr>
              <w:rPr>
                <w:rFonts w:eastAsia="Batang" w:cs="Arial"/>
                <w:lang w:eastAsia="ko-KR"/>
              </w:rPr>
            </w:pPr>
          </w:p>
        </w:tc>
      </w:tr>
      <w:tr w:rsidR="00F83295" w:rsidRPr="00D95972" w14:paraId="03A48A8F" w14:textId="77777777" w:rsidTr="00FC7D91">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F673259" w14:textId="61CA22B2" w:rsidR="00F83295" w:rsidRDefault="006D0E53" w:rsidP="00F83295">
            <w:pPr>
              <w:overflowPunct/>
              <w:autoSpaceDE/>
              <w:autoSpaceDN/>
              <w:adjustRightInd/>
              <w:textAlignment w:val="auto"/>
              <w:rPr>
                <w:rFonts w:cs="Arial"/>
                <w:lang w:val="en-US"/>
              </w:rPr>
            </w:pPr>
            <w:hyperlink r:id="rId93" w:history="1">
              <w:r w:rsidR="003B529C">
                <w:rPr>
                  <w:rStyle w:val="Hyperlink"/>
                </w:rPr>
                <w:t>C1-22</w:t>
              </w:r>
              <w:r w:rsidR="00777F9D">
                <w:rPr>
                  <w:rStyle w:val="Hyperlink"/>
                </w:rPr>
                <w:t>5</w:t>
              </w:r>
              <w:r w:rsidR="009E4133">
                <w:rPr>
                  <w:rStyle w:val="Hyperlink"/>
                </w:rPr>
                <w:t>383</w:t>
              </w:r>
            </w:hyperlink>
          </w:p>
        </w:tc>
        <w:tc>
          <w:tcPr>
            <w:tcW w:w="4191" w:type="dxa"/>
            <w:gridSpan w:val="3"/>
            <w:tcBorders>
              <w:top w:val="single" w:sz="4" w:space="0" w:color="auto"/>
              <w:bottom w:val="single" w:sz="4" w:space="0" w:color="auto"/>
            </w:tcBorders>
            <w:shd w:val="clear" w:color="auto" w:fill="auto"/>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auto"/>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auto"/>
          </w:tcPr>
          <w:p w14:paraId="671D8856" w14:textId="7893D1ED" w:rsidR="00F83295" w:rsidRDefault="00F83295" w:rsidP="00F83295">
            <w:pPr>
              <w:rPr>
                <w:rFonts w:cs="Arial"/>
              </w:rPr>
            </w:pPr>
            <w:r>
              <w:rPr>
                <w:rFonts w:cs="Arial"/>
              </w:rPr>
              <w:t>CR 4504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939EC8" w14:textId="77777777" w:rsidR="00FC7D91" w:rsidRDefault="00FC7D91" w:rsidP="009E4133">
            <w:pPr>
              <w:rPr>
                <w:rFonts w:eastAsia="Batang" w:cs="Arial"/>
                <w:lang w:eastAsia="ko-KR"/>
              </w:rPr>
            </w:pPr>
            <w:r>
              <w:rPr>
                <w:rFonts w:eastAsia="Batang" w:cs="Arial"/>
                <w:lang w:eastAsia="ko-KR"/>
              </w:rPr>
              <w:t>Postponed</w:t>
            </w:r>
          </w:p>
          <w:p w14:paraId="20067B45" w14:textId="77777777" w:rsidR="00FC7D91" w:rsidRDefault="00FC7D91" w:rsidP="009E4133">
            <w:pPr>
              <w:rPr>
                <w:rFonts w:eastAsia="Batang" w:cs="Arial"/>
                <w:lang w:eastAsia="ko-KR"/>
              </w:rPr>
            </w:pPr>
          </w:p>
          <w:p w14:paraId="6FD47806" w14:textId="3A3F0DF0" w:rsidR="009E4133" w:rsidRDefault="009E4133" w:rsidP="009E4133">
            <w:pPr>
              <w:rPr>
                <w:rFonts w:eastAsia="Batang" w:cs="Arial"/>
                <w:lang w:eastAsia="ko-KR"/>
              </w:rPr>
            </w:pPr>
            <w:r>
              <w:rPr>
                <w:rFonts w:eastAsia="Batang" w:cs="Arial"/>
                <w:lang w:eastAsia="ko-KR"/>
              </w:rPr>
              <w:t>Revision of C1-225098</w:t>
            </w:r>
          </w:p>
          <w:p w14:paraId="450D7A30" w14:textId="3CC346BE" w:rsidR="009E4133" w:rsidRDefault="009E4133" w:rsidP="009E4133">
            <w:pPr>
              <w:rPr>
                <w:rFonts w:eastAsia="Batang" w:cs="Arial"/>
                <w:b/>
                <w:bCs/>
                <w:color w:val="FF0000"/>
                <w:lang w:eastAsia="ko-KR"/>
              </w:rPr>
            </w:pPr>
            <w:r w:rsidRPr="009E4133">
              <w:rPr>
                <w:rFonts w:eastAsia="Batang" w:cs="Arial"/>
                <w:b/>
                <w:bCs/>
                <w:color w:val="FF0000"/>
                <w:lang w:eastAsia="ko-KR"/>
              </w:rPr>
              <w:t>Now 5GProtoc18</w:t>
            </w:r>
          </w:p>
          <w:p w14:paraId="2A7DB267" w14:textId="3331E8EB" w:rsidR="008F0D85" w:rsidRDefault="008F0D85" w:rsidP="009E4133">
            <w:pPr>
              <w:rPr>
                <w:rFonts w:eastAsia="Batang" w:cs="Arial"/>
                <w:b/>
                <w:bCs/>
                <w:color w:val="FF0000"/>
                <w:lang w:eastAsia="ko-KR"/>
              </w:rPr>
            </w:pPr>
          </w:p>
          <w:p w14:paraId="1CC14E7F" w14:textId="30754785" w:rsidR="008F0D85" w:rsidRPr="008F0D85" w:rsidRDefault="008F0D85" w:rsidP="009E4133">
            <w:pPr>
              <w:rPr>
                <w:rFonts w:eastAsia="Batang" w:cs="Arial"/>
                <w:lang w:eastAsia="ko-KR"/>
              </w:rPr>
            </w:pPr>
            <w:r w:rsidRPr="008F0D85">
              <w:rPr>
                <w:rFonts w:eastAsia="Batang" w:cs="Arial"/>
                <w:lang w:eastAsia="ko-KR"/>
              </w:rPr>
              <w:t xml:space="preserve">Osama </w:t>
            </w:r>
            <w:proofErr w:type="spellStart"/>
            <w:r w:rsidRPr="008F0D85">
              <w:rPr>
                <w:rFonts w:eastAsia="Batang" w:cs="Arial"/>
                <w:lang w:eastAsia="ko-KR"/>
              </w:rPr>
              <w:t>thu</w:t>
            </w:r>
            <w:proofErr w:type="spellEnd"/>
            <w:r w:rsidRPr="008F0D85">
              <w:rPr>
                <w:rFonts w:eastAsia="Batang" w:cs="Arial"/>
                <w:lang w:eastAsia="ko-KR"/>
              </w:rPr>
              <w:t xml:space="preserve"> 2030</w:t>
            </w:r>
          </w:p>
          <w:p w14:paraId="1E4588E5" w14:textId="210FF21F" w:rsidR="008F0D85" w:rsidRDefault="008F0D85" w:rsidP="009E4133">
            <w:pPr>
              <w:rPr>
                <w:rFonts w:eastAsia="Batang" w:cs="Arial"/>
                <w:lang w:eastAsia="ko-KR"/>
              </w:rPr>
            </w:pPr>
            <w:r w:rsidRPr="008F0D85">
              <w:rPr>
                <w:rFonts w:eastAsia="Batang" w:cs="Arial"/>
                <w:lang w:eastAsia="ko-KR"/>
              </w:rPr>
              <w:t>Comment</w:t>
            </w:r>
            <w:r>
              <w:rPr>
                <w:rFonts w:eastAsia="Batang" w:cs="Arial"/>
                <w:lang w:eastAsia="ko-KR"/>
              </w:rPr>
              <w:t>, question</w:t>
            </w:r>
          </w:p>
          <w:p w14:paraId="7BC85744" w14:textId="4FC8BAE5" w:rsidR="00876411" w:rsidRDefault="00876411" w:rsidP="009E4133">
            <w:pPr>
              <w:rPr>
                <w:rFonts w:eastAsia="Batang" w:cs="Arial"/>
                <w:lang w:eastAsia="ko-KR"/>
              </w:rPr>
            </w:pPr>
          </w:p>
          <w:p w14:paraId="62B6D24F" w14:textId="240CE327" w:rsidR="00876411" w:rsidRDefault="00876411" w:rsidP="009E4133">
            <w:pPr>
              <w:rPr>
                <w:rFonts w:eastAsia="Batang" w:cs="Arial"/>
                <w:lang w:eastAsia="ko-KR"/>
              </w:rPr>
            </w:pPr>
            <w:r>
              <w:rPr>
                <w:rFonts w:eastAsia="Batang" w:cs="Arial"/>
                <w:lang w:eastAsia="ko-KR"/>
              </w:rPr>
              <w:lastRenderedPageBreak/>
              <w:t>Osama Fri 1521</w:t>
            </w:r>
          </w:p>
          <w:p w14:paraId="1D731F45" w14:textId="7AA33EE4" w:rsidR="00876411" w:rsidRPr="008F0D85" w:rsidRDefault="00876411" w:rsidP="009E4133">
            <w:pPr>
              <w:rPr>
                <w:rFonts w:eastAsia="Batang" w:cs="Arial"/>
                <w:lang w:eastAsia="ko-KR"/>
              </w:rPr>
            </w:pPr>
            <w:r>
              <w:rPr>
                <w:rFonts w:eastAsia="Batang" w:cs="Arial"/>
                <w:lang w:eastAsia="ko-KR"/>
              </w:rPr>
              <w:t>Request to postpone</w:t>
            </w:r>
          </w:p>
          <w:p w14:paraId="31154E98" w14:textId="77777777" w:rsidR="009E4133" w:rsidRDefault="009E4133" w:rsidP="009E4133">
            <w:pPr>
              <w:rPr>
                <w:rFonts w:eastAsia="Batang" w:cs="Arial"/>
                <w:lang w:eastAsia="ko-KR"/>
              </w:rPr>
            </w:pPr>
          </w:p>
          <w:p w14:paraId="1974D7D1" w14:textId="08A777BD" w:rsidR="009E4133" w:rsidRDefault="009E4133" w:rsidP="009E4133">
            <w:pPr>
              <w:rPr>
                <w:rFonts w:eastAsia="Batang" w:cs="Arial"/>
                <w:lang w:eastAsia="ko-KR"/>
              </w:rPr>
            </w:pPr>
            <w:r>
              <w:rPr>
                <w:rFonts w:eastAsia="Batang" w:cs="Arial"/>
                <w:lang w:eastAsia="ko-KR"/>
              </w:rPr>
              <w:t>----------------------------</w:t>
            </w:r>
            <w:r w:rsidR="008F0D85">
              <w:rPr>
                <w:rFonts w:eastAsia="Batang" w:cs="Arial"/>
                <w:lang w:eastAsia="ko-KR"/>
              </w:rPr>
              <w:t>------------------</w:t>
            </w:r>
          </w:p>
          <w:p w14:paraId="03960639" w14:textId="5F164465" w:rsidR="00777F9D" w:rsidRDefault="00777F9D" w:rsidP="00F83295">
            <w:pPr>
              <w:rPr>
                <w:rFonts w:eastAsia="Batang" w:cs="Arial"/>
                <w:lang w:eastAsia="ko-KR"/>
              </w:rPr>
            </w:pPr>
            <w:r>
              <w:rPr>
                <w:rFonts w:eastAsia="Batang" w:cs="Arial"/>
                <w:lang w:eastAsia="ko-KR"/>
              </w:rPr>
              <w:t>Revision of C1-224743</w:t>
            </w:r>
          </w:p>
          <w:p w14:paraId="26D351C4" w14:textId="77777777" w:rsidR="00777F9D" w:rsidRDefault="00777F9D" w:rsidP="00F83295">
            <w:pPr>
              <w:rPr>
                <w:rFonts w:eastAsia="Batang" w:cs="Arial"/>
                <w:lang w:eastAsia="ko-KR"/>
              </w:rPr>
            </w:pPr>
          </w:p>
          <w:p w14:paraId="26E6FB78" w14:textId="77777777" w:rsidR="00777F9D" w:rsidRDefault="00777F9D" w:rsidP="00F83295">
            <w:pPr>
              <w:rPr>
                <w:rFonts w:eastAsia="Batang" w:cs="Arial"/>
                <w:lang w:eastAsia="ko-KR"/>
              </w:rPr>
            </w:pPr>
          </w:p>
          <w:p w14:paraId="5EBBBD76" w14:textId="51DD95A9" w:rsidR="00777F9D" w:rsidRDefault="00777F9D" w:rsidP="00F83295">
            <w:pPr>
              <w:rPr>
                <w:rFonts w:eastAsia="Batang" w:cs="Arial"/>
                <w:lang w:eastAsia="ko-KR"/>
              </w:rPr>
            </w:pPr>
            <w:r>
              <w:rPr>
                <w:rFonts w:eastAsia="Batang" w:cs="Arial"/>
                <w:lang w:eastAsia="ko-KR"/>
              </w:rPr>
              <w:t>----------------------------</w:t>
            </w:r>
            <w:r w:rsidR="008F0D85">
              <w:rPr>
                <w:rFonts w:eastAsia="Batang" w:cs="Arial"/>
                <w:lang w:eastAsia="ko-KR"/>
              </w:rPr>
              <w:t>------------------</w:t>
            </w:r>
          </w:p>
          <w:p w14:paraId="0154C91A" w14:textId="0649F800" w:rsidR="00F83295" w:rsidRDefault="00B30A75" w:rsidP="00F83295">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1022</w:t>
            </w:r>
          </w:p>
          <w:p w14:paraId="069273BB" w14:textId="77777777" w:rsidR="00B30A75" w:rsidRDefault="00B30A75" w:rsidP="00F83295">
            <w:pPr>
              <w:rPr>
                <w:rFonts w:eastAsia="Batang" w:cs="Arial"/>
                <w:lang w:eastAsia="ko-KR"/>
              </w:rPr>
            </w:pPr>
            <w:r>
              <w:rPr>
                <w:rFonts w:eastAsia="Batang" w:cs="Arial"/>
                <w:lang w:eastAsia="ko-KR"/>
              </w:rPr>
              <w:t>Asking for clarification</w:t>
            </w:r>
          </w:p>
          <w:p w14:paraId="185DF809" w14:textId="77777777" w:rsidR="00911F95" w:rsidRDefault="00911F95" w:rsidP="00F83295">
            <w:pPr>
              <w:rPr>
                <w:rFonts w:eastAsia="Batang" w:cs="Arial"/>
                <w:lang w:eastAsia="ko-KR"/>
              </w:rPr>
            </w:pPr>
          </w:p>
          <w:p w14:paraId="680136F3"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1A605A3" w14:textId="7C789635" w:rsidR="00911F95" w:rsidRDefault="00911F95" w:rsidP="00911F95">
            <w:pPr>
              <w:rPr>
                <w:rFonts w:eastAsia="Batang" w:cs="Arial"/>
                <w:lang w:eastAsia="ko-KR"/>
              </w:rPr>
            </w:pPr>
            <w:r>
              <w:rPr>
                <w:rFonts w:eastAsia="Batang" w:cs="Arial"/>
                <w:lang w:eastAsia="ko-KR"/>
              </w:rPr>
              <w:t>Revision required</w:t>
            </w:r>
          </w:p>
          <w:p w14:paraId="39276E55" w14:textId="38C08F1E" w:rsidR="009726D7" w:rsidRDefault="009726D7" w:rsidP="00911F95">
            <w:pPr>
              <w:rPr>
                <w:rFonts w:eastAsia="Batang" w:cs="Arial"/>
                <w:lang w:eastAsia="ko-KR"/>
              </w:rPr>
            </w:pPr>
          </w:p>
          <w:p w14:paraId="4E3F3C60" w14:textId="3876B7D5" w:rsidR="009726D7" w:rsidRDefault="009726D7" w:rsidP="00911F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1340</w:t>
            </w:r>
          </w:p>
          <w:p w14:paraId="3D773F2B" w14:textId="03625E2A" w:rsidR="009726D7" w:rsidRDefault="009726D7" w:rsidP="00911F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C315D2" w14:textId="2A290BB5" w:rsidR="00937FB7" w:rsidRDefault="00937FB7" w:rsidP="00911F95">
            <w:pPr>
              <w:rPr>
                <w:rFonts w:eastAsia="Batang" w:cs="Arial"/>
                <w:lang w:eastAsia="ko-KR"/>
              </w:rPr>
            </w:pPr>
          </w:p>
          <w:p w14:paraId="03B2E052" w14:textId="47C3664B" w:rsidR="00937FB7" w:rsidRDefault="00937FB7"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2230</w:t>
            </w:r>
          </w:p>
          <w:p w14:paraId="2E3825D6" w14:textId="419C4D67" w:rsidR="00937FB7" w:rsidRDefault="00937FB7" w:rsidP="00911F95">
            <w:pPr>
              <w:rPr>
                <w:rFonts w:eastAsia="Batang" w:cs="Arial"/>
                <w:lang w:eastAsia="ko-KR"/>
              </w:rPr>
            </w:pPr>
            <w:r>
              <w:rPr>
                <w:rFonts w:eastAsia="Batang" w:cs="Arial"/>
                <w:lang w:eastAsia="ko-KR"/>
              </w:rPr>
              <w:t>Replies</w:t>
            </w:r>
          </w:p>
          <w:p w14:paraId="24524661" w14:textId="0362C88A" w:rsidR="00922A83" w:rsidRDefault="00922A83" w:rsidP="00911F95">
            <w:pPr>
              <w:rPr>
                <w:rFonts w:eastAsia="Batang" w:cs="Arial"/>
                <w:lang w:eastAsia="ko-KR"/>
              </w:rPr>
            </w:pPr>
          </w:p>
          <w:p w14:paraId="3957520B" w14:textId="77777777" w:rsidR="00922A83" w:rsidRDefault="00922A83" w:rsidP="00922A83">
            <w:pPr>
              <w:rPr>
                <w:rFonts w:eastAsia="Batang" w:cs="Arial"/>
                <w:lang w:eastAsia="ko-KR"/>
              </w:rPr>
            </w:pPr>
            <w:r>
              <w:rPr>
                <w:rFonts w:eastAsia="Batang" w:cs="Arial"/>
                <w:lang w:eastAsia="ko-KR"/>
              </w:rPr>
              <w:t>Sung mon 0121</w:t>
            </w:r>
          </w:p>
          <w:p w14:paraId="65F339F3" w14:textId="3F0303D5" w:rsidR="00922A83" w:rsidRDefault="00922A83" w:rsidP="00922A8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B40CAD" w14:textId="77777777" w:rsidR="00922A83" w:rsidRDefault="00922A83" w:rsidP="00911F95">
            <w:pPr>
              <w:rPr>
                <w:rFonts w:eastAsia="Batang" w:cs="Arial"/>
                <w:lang w:eastAsia="ko-KR"/>
              </w:rPr>
            </w:pPr>
          </w:p>
          <w:p w14:paraId="63B26FC0" w14:textId="7663ABCE" w:rsidR="00937FB7" w:rsidRDefault="0082021D" w:rsidP="00911F95">
            <w:pPr>
              <w:rPr>
                <w:rFonts w:eastAsia="Batang" w:cs="Arial"/>
                <w:lang w:eastAsia="ko-KR"/>
              </w:rPr>
            </w:pPr>
            <w:r>
              <w:rPr>
                <w:rFonts w:eastAsia="Batang" w:cs="Arial"/>
                <w:lang w:eastAsia="ko-KR"/>
              </w:rPr>
              <w:t>Roland mon 1135</w:t>
            </w:r>
          </w:p>
          <w:p w14:paraId="68C2FDD0" w14:textId="749D55AB" w:rsidR="0082021D" w:rsidRDefault="00053821" w:rsidP="00911F95">
            <w:pPr>
              <w:rPr>
                <w:rFonts w:eastAsia="Batang" w:cs="Arial"/>
                <w:lang w:eastAsia="ko-KR"/>
              </w:rPr>
            </w:pPr>
            <w:r>
              <w:rPr>
                <w:rFonts w:eastAsia="Batang" w:cs="Arial"/>
                <w:lang w:eastAsia="ko-KR"/>
              </w:rPr>
              <w:t>A</w:t>
            </w:r>
            <w:r w:rsidR="0082021D">
              <w:rPr>
                <w:rFonts w:eastAsia="Batang" w:cs="Arial"/>
                <w:lang w:eastAsia="ko-KR"/>
              </w:rPr>
              <w:t>cks</w:t>
            </w:r>
          </w:p>
          <w:p w14:paraId="6DF3DD7F" w14:textId="52EC758F" w:rsidR="00053821" w:rsidRDefault="00053821" w:rsidP="00911F95">
            <w:pPr>
              <w:rPr>
                <w:rFonts w:eastAsia="Batang" w:cs="Arial"/>
                <w:lang w:eastAsia="ko-KR"/>
              </w:rPr>
            </w:pPr>
          </w:p>
          <w:p w14:paraId="5466D347" w14:textId="3DD562EA" w:rsidR="00053821" w:rsidRDefault="00053821" w:rsidP="00911F95">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0503</w:t>
            </w:r>
          </w:p>
          <w:p w14:paraId="3E408586" w14:textId="2F424EDC" w:rsidR="00053821" w:rsidRDefault="001444CD" w:rsidP="00911F95">
            <w:pPr>
              <w:rPr>
                <w:rFonts w:eastAsia="Batang" w:cs="Arial"/>
                <w:lang w:eastAsia="ko-KR"/>
              </w:rPr>
            </w:pPr>
            <w:r>
              <w:rPr>
                <w:rFonts w:eastAsia="Batang" w:cs="Arial"/>
                <w:lang w:eastAsia="ko-KR"/>
              </w:rPr>
              <w:t>C</w:t>
            </w:r>
            <w:r w:rsidR="00053821">
              <w:rPr>
                <w:rFonts w:eastAsia="Batang" w:cs="Arial"/>
                <w:lang w:eastAsia="ko-KR"/>
              </w:rPr>
              <w:t>omment</w:t>
            </w:r>
          </w:p>
          <w:p w14:paraId="424CF26C" w14:textId="1DD81D80" w:rsidR="001444CD" w:rsidRDefault="001444CD" w:rsidP="00911F95">
            <w:pPr>
              <w:rPr>
                <w:rFonts w:eastAsia="Batang" w:cs="Arial"/>
                <w:lang w:eastAsia="ko-KR"/>
              </w:rPr>
            </w:pPr>
          </w:p>
          <w:p w14:paraId="06F0673C" w14:textId="26FC92A8" w:rsidR="001444CD" w:rsidRDefault="001444CD"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1637</w:t>
            </w:r>
          </w:p>
          <w:p w14:paraId="4292FE83" w14:textId="02B4E28B" w:rsidR="001444CD" w:rsidRDefault="001444CD" w:rsidP="00911F95">
            <w:pPr>
              <w:rPr>
                <w:rFonts w:eastAsia="Batang" w:cs="Arial"/>
                <w:lang w:eastAsia="ko-KR"/>
              </w:rPr>
            </w:pPr>
            <w:r>
              <w:rPr>
                <w:rFonts w:eastAsia="Batang" w:cs="Arial"/>
                <w:lang w:eastAsia="ko-KR"/>
              </w:rPr>
              <w:t>replies</w:t>
            </w:r>
          </w:p>
          <w:p w14:paraId="6A267414" w14:textId="098904CE" w:rsidR="009726D7" w:rsidRDefault="009726D7" w:rsidP="00911F95">
            <w:pPr>
              <w:rPr>
                <w:rFonts w:eastAsia="Batang" w:cs="Arial"/>
                <w:lang w:eastAsia="ko-KR"/>
              </w:rPr>
            </w:pPr>
          </w:p>
          <w:p w14:paraId="688A19CA" w14:textId="6D94B9AB" w:rsidR="003266AD" w:rsidRDefault="003266AD" w:rsidP="00911F95">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2214</w:t>
            </w:r>
          </w:p>
          <w:p w14:paraId="7DA3CEA7" w14:textId="7DD80B7C" w:rsidR="003266AD" w:rsidRDefault="003266AD" w:rsidP="00911F95">
            <w:pPr>
              <w:rPr>
                <w:rFonts w:eastAsia="Batang" w:cs="Arial"/>
                <w:lang w:eastAsia="ko-KR"/>
              </w:rPr>
            </w:pPr>
            <w:r>
              <w:rPr>
                <w:rFonts w:eastAsia="Batang" w:cs="Arial"/>
                <w:lang w:eastAsia="ko-KR"/>
              </w:rPr>
              <w:t>replies</w:t>
            </w:r>
          </w:p>
          <w:p w14:paraId="643D924D" w14:textId="65143788" w:rsidR="003266AD" w:rsidRDefault="003266AD" w:rsidP="00911F95">
            <w:pPr>
              <w:rPr>
                <w:rFonts w:eastAsia="Batang" w:cs="Arial"/>
                <w:lang w:eastAsia="ko-KR"/>
              </w:rPr>
            </w:pPr>
          </w:p>
          <w:p w14:paraId="53A35650" w14:textId="14F320AC" w:rsidR="00FB4BD4" w:rsidRDefault="00FB4BD4" w:rsidP="00911F95">
            <w:pPr>
              <w:rPr>
                <w:rFonts w:eastAsia="Batang" w:cs="Arial"/>
                <w:lang w:eastAsia="ko-KR"/>
              </w:rPr>
            </w:pPr>
            <w:r>
              <w:rPr>
                <w:rFonts w:eastAsia="Batang" w:cs="Arial"/>
                <w:lang w:eastAsia="ko-KR"/>
              </w:rPr>
              <w:t>Osama wed 2230</w:t>
            </w:r>
          </w:p>
          <w:p w14:paraId="4E391CCF" w14:textId="66AE4D59" w:rsidR="00FB4BD4" w:rsidRDefault="00FB4BD4" w:rsidP="00911F95">
            <w:pPr>
              <w:rPr>
                <w:rFonts w:eastAsia="Batang" w:cs="Arial"/>
                <w:lang w:eastAsia="ko-KR"/>
              </w:rPr>
            </w:pPr>
            <w:r>
              <w:rPr>
                <w:rFonts w:eastAsia="Batang" w:cs="Arial"/>
                <w:lang w:eastAsia="ko-KR"/>
              </w:rPr>
              <w:t xml:space="preserve">Rev </w:t>
            </w:r>
            <w:r w:rsidR="0027074D">
              <w:rPr>
                <w:rFonts w:eastAsia="Batang" w:cs="Arial"/>
                <w:lang w:eastAsia="ko-KR"/>
              </w:rPr>
              <w:t>required</w:t>
            </w:r>
          </w:p>
          <w:p w14:paraId="7C4FA8EB" w14:textId="47DA4F76" w:rsidR="0027074D" w:rsidRDefault="0027074D" w:rsidP="00911F95">
            <w:pPr>
              <w:rPr>
                <w:rFonts w:eastAsia="Batang" w:cs="Arial"/>
                <w:lang w:eastAsia="ko-KR"/>
              </w:rPr>
            </w:pPr>
          </w:p>
          <w:p w14:paraId="1D272C93" w14:textId="0A8720EC" w:rsidR="0027074D" w:rsidRDefault="0027074D"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0934</w:t>
            </w:r>
          </w:p>
          <w:p w14:paraId="7D06A42B" w14:textId="0F370CD9" w:rsidR="0027074D" w:rsidRDefault="0027074D" w:rsidP="00911F95">
            <w:pPr>
              <w:rPr>
                <w:rFonts w:eastAsia="Batang" w:cs="Arial"/>
                <w:lang w:eastAsia="ko-KR"/>
              </w:rPr>
            </w:pPr>
            <w:r>
              <w:rPr>
                <w:rFonts w:eastAsia="Batang" w:cs="Arial"/>
                <w:lang w:eastAsia="ko-KR"/>
              </w:rPr>
              <w:t>New rev</w:t>
            </w:r>
          </w:p>
          <w:p w14:paraId="73043650" w14:textId="3B6E7A7E" w:rsidR="00911F95" w:rsidRDefault="00911F95" w:rsidP="00F83295">
            <w:pPr>
              <w:rPr>
                <w:rFonts w:eastAsia="Batang" w:cs="Arial"/>
                <w:lang w:eastAsia="ko-KR"/>
              </w:rPr>
            </w:pPr>
          </w:p>
        </w:tc>
      </w:tr>
      <w:tr w:rsidR="00F83295" w:rsidRPr="00D95972" w14:paraId="6849AE22" w14:textId="77777777" w:rsidTr="00FC7D91">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D752477" w14:textId="330C0E21" w:rsidR="00F83295" w:rsidRDefault="006D0E53" w:rsidP="00F83295">
            <w:pPr>
              <w:overflowPunct/>
              <w:autoSpaceDE/>
              <w:autoSpaceDN/>
              <w:adjustRightInd/>
              <w:textAlignment w:val="auto"/>
              <w:rPr>
                <w:rFonts w:cs="Arial"/>
                <w:lang w:val="en-US"/>
              </w:rPr>
            </w:pPr>
            <w:hyperlink r:id="rId94" w:history="1">
              <w:r w:rsidR="00BB7F13">
                <w:rPr>
                  <w:rStyle w:val="Hyperlink"/>
                </w:rPr>
                <w:t>C1-22</w:t>
              </w:r>
              <w:r w:rsidR="002D46AA">
                <w:rPr>
                  <w:rStyle w:val="Hyperlink"/>
                </w:rPr>
                <w:t>5273</w:t>
              </w:r>
            </w:hyperlink>
          </w:p>
        </w:tc>
        <w:tc>
          <w:tcPr>
            <w:tcW w:w="4191" w:type="dxa"/>
            <w:gridSpan w:val="3"/>
            <w:tcBorders>
              <w:top w:val="single" w:sz="4" w:space="0" w:color="auto"/>
              <w:bottom w:val="single" w:sz="4" w:space="0" w:color="auto"/>
            </w:tcBorders>
            <w:shd w:val="clear" w:color="auto" w:fill="auto"/>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auto"/>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auto"/>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5EA3B1" w14:textId="77777777" w:rsidR="00FC7D91" w:rsidRDefault="00FC7D91" w:rsidP="00F83295">
            <w:pPr>
              <w:rPr>
                <w:rFonts w:eastAsia="Batang" w:cs="Arial"/>
                <w:lang w:eastAsia="ko-KR"/>
              </w:rPr>
            </w:pPr>
            <w:r>
              <w:rPr>
                <w:rFonts w:eastAsia="Batang" w:cs="Arial"/>
                <w:lang w:eastAsia="ko-KR"/>
              </w:rPr>
              <w:t>Postponed</w:t>
            </w:r>
          </w:p>
          <w:p w14:paraId="517BDACD" w14:textId="77777777" w:rsidR="00FC7D91" w:rsidRDefault="00FC7D91" w:rsidP="00F83295">
            <w:pPr>
              <w:rPr>
                <w:rFonts w:eastAsia="Batang" w:cs="Arial"/>
                <w:lang w:eastAsia="ko-KR"/>
              </w:rPr>
            </w:pPr>
          </w:p>
          <w:p w14:paraId="023089EF" w14:textId="35BA91E5" w:rsidR="002D46AA" w:rsidRDefault="002D46AA" w:rsidP="00F83295">
            <w:pPr>
              <w:rPr>
                <w:rFonts w:eastAsia="Batang" w:cs="Arial"/>
                <w:lang w:eastAsia="ko-KR"/>
              </w:rPr>
            </w:pPr>
            <w:r>
              <w:rPr>
                <w:rFonts w:eastAsia="Batang" w:cs="Arial"/>
                <w:lang w:eastAsia="ko-KR"/>
              </w:rPr>
              <w:t>Revision of C1-224751</w:t>
            </w:r>
          </w:p>
          <w:p w14:paraId="75120F50" w14:textId="04F1BF5D" w:rsidR="002D46AA" w:rsidRDefault="002D46AA" w:rsidP="00F83295">
            <w:pPr>
              <w:rPr>
                <w:rFonts w:eastAsia="Batang" w:cs="Arial"/>
                <w:lang w:eastAsia="ko-KR"/>
              </w:rPr>
            </w:pPr>
          </w:p>
          <w:p w14:paraId="4946F6AD" w14:textId="4FB89BA0" w:rsidR="00F16F6D" w:rsidRDefault="00F16F6D" w:rsidP="00F83295">
            <w:pPr>
              <w:rPr>
                <w:rFonts w:eastAsia="Batang" w:cs="Arial"/>
                <w:lang w:eastAsia="ko-KR"/>
              </w:rPr>
            </w:pPr>
            <w:r>
              <w:rPr>
                <w:rFonts w:eastAsia="Batang" w:cs="Arial"/>
                <w:lang w:eastAsia="ko-KR"/>
              </w:rPr>
              <w:lastRenderedPageBreak/>
              <w:t xml:space="preserve">Mikael </w:t>
            </w:r>
            <w:proofErr w:type="spellStart"/>
            <w:r>
              <w:rPr>
                <w:rFonts w:eastAsia="Batang" w:cs="Arial"/>
                <w:lang w:eastAsia="ko-KR"/>
              </w:rPr>
              <w:t>thu</w:t>
            </w:r>
            <w:proofErr w:type="spellEnd"/>
            <w:r>
              <w:rPr>
                <w:rFonts w:eastAsia="Batang" w:cs="Arial"/>
                <w:lang w:eastAsia="ko-KR"/>
              </w:rPr>
              <w:t xml:space="preserve"> 0813</w:t>
            </w:r>
          </w:p>
          <w:p w14:paraId="78372C54" w14:textId="14A1549F" w:rsidR="00F16F6D" w:rsidRDefault="00F16F6D" w:rsidP="00F83295">
            <w:pPr>
              <w:rPr>
                <w:rFonts w:eastAsia="Batang" w:cs="Arial"/>
                <w:lang w:eastAsia="ko-KR"/>
              </w:rPr>
            </w:pPr>
            <w:r>
              <w:rPr>
                <w:rFonts w:eastAsia="Batang" w:cs="Arial"/>
                <w:lang w:eastAsia="ko-KR"/>
              </w:rPr>
              <w:t>Objection</w:t>
            </w:r>
          </w:p>
          <w:p w14:paraId="0C382744" w14:textId="61470476" w:rsidR="00EA5627" w:rsidRDefault="00EA5627" w:rsidP="00F83295">
            <w:pPr>
              <w:rPr>
                <w:rFonts w:eastAsia="Batang" w:cs="Arial"/>
                <w:lang w:eastAsia="ko-KR"/>
              </w:rPr>
            </w:pPr>
          </w:p>
          <w:p w14:paraId="7C831BDF" w14:textId="33150624" w:rsidR="00EA5627" w:rsidRDefault="00EA5627" w:rsidP="00F83295">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2340</w:t>
            </w:r>
          </w:p>
          <w:p w14:paraId="48996FFD" w14:textId="45255388" w:rsidR="00EA5627" w:rsidRDefault="00EA5627" w:rsidP="00F83295">
            <w:pPr>
              <w:rPr>
                <w:rFonts w:eastAsia="Batang" w:cs="Arial"/>
                <w:lang w:eastAsia="ko-KR"/>
              </w:rPr>
            </w:pPr>
            <w:r>
              <w:rPr>
                <w:rFonts w:eastAsia="Batang" w:cs="Arial"/>
                <w:lang w:eastAsia="ko-KR"/>
              </w:rPr>
              <w:t>replies</w:t>
            </w:r>
          </w:p>
          <w:p w14:paraId="5C981FA2" w14:textId="77777777" w:rsidR="00F16F6D" w:rsidRDefault="00F16F6D" w:rsidP="00F83295">
            <w:pPr>
              <w:rPr>
                <w:rFonts w:eastAsia="Batang" w:cs="Arial"/>
                <w:lang w:eastAsia="ko-KR"/>
              </w:rPr>
            </w:pPr>
          </w:p>
          <w:p w14:paraId="1B1645B9" w14:textId="77777777" w:rsidR="002D46AA" w:rsidRDefault="002D46AA" w:rsidP="00F83295">
            <w:pPr>
              <w:rPr>
                <w:rFonts w:eastAsia="Batang" w:cs="Arial"/>
                <w:lang w:eastAsia="ko-KR"/>
              </w:rPr>
            </w:pPr>
          </w:p>
          <w:p w14:paraId="2D6A64C9" w14:textId="32C6DDC3" w:rsidR="002D46AA" w:rsidRDefault="002D46AA" w:rsidP="00F83295">
            <w:pPr>
              <w:rPr>
                <w:rFonts w:eastAsia="Batang" w:cs="Arial"/>
                <w:lang w:eastAsia="ko-KR"/>
              </w:rPr>
            </w:pPr>
            <w:r>
              <w:rPr>
                <w:rFonts w:eastAsia="Batang" w:cs="Arial"/>
                <w:lang w:eastAsia="ko-KR"/>
              </w:rPr>
              <w:t>-----------------------------------------</w:t>
            </w:r>
          </w:p>
          <w:p w14:paraId="08123490" w14:textId="407D992F" w:rsidR="00F83295" w:rsidRDefault="00B90FA4" w:rsidP="00F83295">
            <w:pPr>
              <w:rPr>
                <w:rFonts w:eastAsia="Batang" w:cs="Arial"/>
                <w:lang w:eastAsia="ko-KR"/>
              </w:rPr>
            </w:pPr>
            <w:r>
              <w:rPr>
                <w:rFonts w:eastAsia="Batang" w:cs="Arial"/>
                <w:lang w:eastAsia="ko-KR"/>
              </w:rPr>
              <w:t xml:space="preserve">Cover page </w:t>
            </w:r>
            <w:proofErr w:type="gramStart"/>
            <w:r>
              <w:rPr>
                <w:rFonts w:eastAsia="Batang" w:cs="Arial"/>
                <w:lang w:eastAsia="ko-KR"/>
              </w:rPr>
              <w:t xml:space="preserve">-  </w:t>
            </w:r>
            <w:r w:rsidR="00D30409">
              <w:rPr>
                <w:rFonts w:eastAsia="Batang" w:cs="Arial"/>
                <w:lang w:eastAsia="ko-KR"/>
              </w:rPr>
              <w:t>WIC</w:t>
            </w:r>
            <w:proofErr w:type="gramEnd"/>
            <w:r w:rsidR="00D30409">
              <w:rPr>
                <w:rFonts w:eastAsia="Batang" w:cs="Arial"/>
                <w:lang w:eastAsia="ko-KR"/>
              </w:rPr>
              <w:t xml:space="preserve"> number incorrect, corrected in 3GU</w:t>
            </w:r>
          </w:p>
          <w:p w14:paraId="1E64E6BD" w14:textId="77777777" w:rsidR="00B273B9" w:rsidRDefault="00B273B9" w:rsidP="00F83295">
            <w:pPr>
              <w:rPr>
                <w:rFonts w:eastAsia="Batang" w:cs="Arial"/>
                <w:lang w:eastAsia="ko-KR"/>
              </w:rPr>
            </w:pPr>
          </w:p>
          <w:p w14:paraId="1FF4B495" w14:textId="77777777" w:rsidR="00B273B9" w:rsidRDefault="00B273B9" w:rsidP="00B273B9">
            <w:pPr>
              <w:rPr>
                <w:rFonts w:eastAsia="Batang" w:cs="Arial"/>
                <w:lang w:eastAsia="ko-KR"/>
              </w:rPr>
            </w:pPr>
            <w:r>
              <w:rPr>
                <w:rFonts w:eastAsia="Batang" w:cs="Arial"/>
                <w:lang w:eastAsia="ko-KR"/>
              </w:rPr>
              <w:t>Mohamed Thu 0204</w:t>
            </w:r>
          </w:p>
          <w:p w14:paraId="580CE4E3" w14:textId="77777777" w:rsidR="00B273B9" w:rsidRDefault="00B273B9" w:rsidP="00B273B9">
            <w:pPr>
              <w:rPr>
                <w:rFonts w:eastAsia="Batang" w:cs="Arial"/>
                <w:lang w:eastAsia="ko-KR"/>
              </w:rPr>
            </w:pPr>
            <w:r>
              <w:rPr>
                <w:rFonts w:eastAsia="Batang" w:cs="Arial"/>
                <w:lang w:eastAsia="ko-KR"/>
              </w:rPr>
              <w:t>Revision required</w:t>
            </w:r>
          </w:p>
          <w:p w14:paraId="3377A125" w14:textId="77777777" w:rsidR="00C55936" w:rsidRDefault="00C55936" w:rsidP="00B273B9">
            <w:pPr>
              <w:rPr>
                <w:rFonts w:eastAsia="Batang" w:cs="Arial"/>
                <w:lang w:eastAsia="ko-KR"/>
              </w:rPr>
            </w:pPr>
          </w:p>
          <w:p w14:paraId="3CA9DB71" w14:textId="77777777" w:rsidR="00C55936" w:rsidRDefault="00C55936"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0336</w:t>
            </w:r>
          </w:p>
          <w:p w14:paraId="3268848E" w14:textId="2932ED46" w:rsidR="00C55936" w:rsidRDefault="00C55936" w:rsidP="00B273B9">
            <w:pPr>
              <w:rPr>
                <w:rFonts w:eastAsia="Batang" w:cs="Arial"/>
                <w:lang w:eastAsia="ko-KR"/>
              </w:rPr>
            </w:pPr>
            <w:r>
              <w:rPr>
                <w:rFonts w:eastAsia="Batang" w:cs="Arial"/>
                <w:lang w:eastAsia="ko-KR"/>
              </w:rPr>
              <w:t>Revision required</w:t>
            </w:r>
          </w:p>
          <w:p w14:paraId="21C54C9B" w14:textId="2918964D" w:rsidR="00911F95" w:rsidRDefault="00911F95" w:rsidP="00B273B9">
            <w:pPr>
              <w:rPr>
                <w:rFonts w:eastAsia="Batang" w:cs="Arial"/>
                <w:lang w:eastAsia="ko-KR"/>
              </w:rPr>
            </w:pPr>
          </w:p>
          <w:p w14:paraId="61B8346E"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2C04663" w14:textId="2374A208" w:rsidR="00911F95" w:rsidRDefault="00911F95" w:rsidP="00911F95">
            <w:pPr>
              <w:rPr>
                <w:rFonts w:eastAsia="Batang" w:cs="Arial"/>
                <w:lang w:eastAsia="ko-KR"/>
              </w:rPr>
            </w:pPr>
            <w:r>
              <w:rPr>
                <w:rFonts w:eastAsia="Batang" w:cs="Arial"/>
                <w:lang w:eastAsia="ko-KR"/>
              </w:rPr>
              <w:t>Question for clarification</w:t>
            </w:r>
          </w:p>
          <w:p w14:paraId="4C78C195" w14:textId="4FA73F34" w:rsidR="009726D7" w:rsidRDefault="009726D7" w:rsidP="00911F95">
            <w:pPr>
              <w:rPr>
                <w:rFonts w:eastAsia="Batang" w:cs="Arial"/>
                <w:lang w:eastAsia="ko-KR"/>
              </w:rPr>
            </w:pPr>
          </w:p>
          <w:p w14:paraId="5E309211" w14:textId="7B0F3BDE" w:rsidR="009726D7" w:rsidRDefault="009726D7" w:rsidP="00911F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1354</w:t>
            </w:r>
          </w:p>
          <w:p w14:paraId="1278BEB8" w14:textId="56AB3F90" w:rsidR="009726D7" w:rsidRDefault="009726D7" w:rsidP="00911F95">
            <w:pPr>
              <w:rPr>
                <w:rFonts w:eastAsia="Batang" w:cs="Arial"/>
                <w:lang w:eastAsia="ko-KR"/>
              </w:rPr>
            </w:pPr>
            <w:r>
              <w:rPr>
                <w:rFonts w:eastAsia="Batang" w:cs="Arial"/>
                <w:lang w:eastAsia="ko-KR"/>
              </w:rPr>
              <w:t>Rev required</w:t>
            </w:r>
          </w:p>
          <w:p w14:paraId="02B26889" w14:textId="1161057F" w:rsidR="009F3C57" w:rsidRDefault="009F3C57" w:rsidP="00911F95">
            <w:pPr>
              <w:rPr>
                <w:rFonts w:eastAsia="Batang" w:cs="Arial"/>
                <w:lang w:eastAsia="ko-KR"/>
              </w:rPr>
            </w:pPr>
          </w:p>
          <w:p w14:paraId="521C95AE" w14:textId="37C7EB1B" w:rsidR="009F3C57" w:rsidRDefault="009F3C57" w:rsidP="00911F95">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1932</w:t>
            </w:r>
          </w:p>
          <w:p w14:paraId="0B933F2E" w14:textId="5958AD98" w:rsidR="009F3C57" w:rsidRDefault="009F3C57" w:rsidP="00911F95">
            <w:pPr>
              <w:rPr>
                <w:rFonts w:eastAsia="Batang" w:cs="Arial"/>
                <w:lang w:eastAsia="ko-KR"/>
              </w:rPr>
            </w:pPr>
            <w:r>
              <w:rPr>
                <w:rFonts w:eastAsia="Batang" w:cs="Arial"/>
                <w:lang w:eastAsia="ko-KR"/>
              </w:rPr>
              <w:t>Replies, provides rev</w:t>
            </w:r>
          </w:p>
          <w:p w14:paraId="3A088286" w14:textId="73843481" w:rsidR="00A170E2" w:rsidRDefault="00A170E2" w:rsidP="00911F95">
            <w:pPr>
              <w:rPr>
                <w:rFonts w:eastAsia="Batang" w:cs="Arial"/>
                <w:lang w:eastAsia="ko-KR"/>
              </w:rPr>
            </w:pPr>
          </w:p>
          <w:p w14:paraId="31DF334C" w14:textId="2F915833" w:rsidR="00A170E2" w:rsidRDefault="00A170E2" w:rsidP="00911F95">
            <w:pPr>
              <w:rPr>
                <w:rFonts w:eastAsia="Batang" w:cs="Arial"/>
                <w:lang w:eastAsia="ko-KR"/>
              </w:rPr>
            </w:pPr>
            <w:r>
              <w:rPr>
                <w:rFonts w:eastAsia="Batang" w:cs="Arial"/>
                <w:lang w:eastAsia="ko-KR"/>
              </w:rPr>
              <w:t>Mohamed mon 1638</w:t>
            </w:r>
          </w:p>
          <w:p w14:paraId="75F165F4" w14:textId="5B979537" w:rsidR="00A170E2" w:rsidRDefault="00A170E2" w:rsidP="00911F95">
            <w:pPr>
              <w:rPr>
                <w:rFonts w:eastAsia="Batang" w:cs="Arial"/>
                <w:lang w:eastAsia="ko-KR"/>
              </w:rPr>
            </w:pPr>
            <w:r>
              <w:rPr>
                <w:rFonts w:eastAsia="Batang" w:cs="Arial"/>
                <w:lang w:eastAsia="ko-KR"/>
              </w:rPr>
              <w:t>comments</w:t>
            </w:r>
          </w:p>
          <w:p w14:paraId="5A1C5F2E" w14:textId="77777777" w:rsidR="009726D7" w:rsidRDefault="009726D7" w:rsidP="00911F95">
            <w:pPr>
              <w:rPr>
                <w:rFonts w:eastAsia="Batang" w:cs="Arial"/>
                <w:lang w:eastAsia="ko-KR"/>
              </w:rPr>
            </w:pPr>
          </w:p>
          <w:p w14:paraId="2F4AC018" w14:textId="3D4E7B04" w:rsidR="00911F95" w:rsidRDefault="00F04D21" w:rsidP="00B273B9">
            <w:pPr>
              <w:rPr>
                <w:rFonts w:eastAsia="Batang" w:cs="Arial"/>
                <w:lang w:eastAsia="ko-KR"/>
              </w:rPr>
            </w:pPr>
            <w:r>
              <w:rPr>
                <w:rFonts w:eastAsia="Batang" w:cs="Arial"/>
                <w:lang w:eastAsia="ko-KR"/>
              </w:rPr>
              <w:t>Marvin mon 1829</w:t>
            </w:r>
          </w:p>
          <w:p w14:paraId="06D22E82" w14:textId="21ABB350" w:rsidR="00F04D21" w:rsidRDefault="00A41609" w:rsidP="00B273B9">
            <w:pPr>
              <w:rPr>
                <w:rFonts w:eastAsia="Batang" w:cs="Arial"/>
                <w:lang w:eastAsia="ko-KR"/>
              </w:rPr>
            </w:pPr>
            <w:r>
              <w:rPr>
                <w:rFonts w:eastAsia="Batang" w:cs="Arial"/>
                <w:lang w:eastAsia="ko-KR"/>
              </w:rPr>
              <w:t>R</w:t>
            </w:r>
            <w:r w:rsidR="00F04D21">
              <w:rPr>
                <w:rFonts w:eastAsia="Batang" w:cs="Arial"/>
                <w:lang w:eastAsia="ko-KR"/>
              </w:rPr>
              <w:t>eplies</w:t>
            </w:r>
          </w:p>
          <w:p w14:paraId="56F2B044" w14:textId="530AC5D9" w:rsidR="00A41609" w:rsidRDefault="00A41609" w:rsidP="00B273B9">
            <w:pPr>
              <w:rPr>
                <w:rFonts w:eastAsia="Batang" w:cs="Arial"/>
                <w:lang w:eastAsia="ko-KR"/>
              </w:rPr>
            </w:pPr>
          </w:p>
          <w:p w14:paraId="5F55021A" w14:textId="0A13E093" w:rsidR="00A41609" w:rsidRDefault="00A41609" w:rsidP="00B273B9">
            <w:pPr>
              <w:rPr>
                <w:rFonts w:eastAsia="Batang" w:cs="Arial"/>
                <w:lang w:eastAsia="ko-KR"/>
              </w:rPr>
            </w:pPr>
            <w:r>
              <w:rPr>
                <w:rFonts w:eastAsia="Batang" w:cs="Arial"/>
                <w:lang w:eastAsia="ko-KR"/>
              </w:rPr>
              <w:t>Roozbeh mon 1909</w:t>
            </w:r>
          </w:p>
          <w:p w14:paraId="379B28BE" w14:textId="5EDBBC81" w:rsidR="00A41609" w:rsidRDefault="006B28DC" w:rsidP="00B273B9">
            <w:pPr>
              <w:rPr>
                <w:rFonts w:eastAsia="Batang" w:cs="Arial"/>
                <w:lang w:eastAsia="ko-KR"/>
              </w:rPr>
            </w:pPr>
            <w:r>
              <w:rPr>
                <w:rFonts w:eastAsia="Batang" w:cs="Arial"/>
                <w:lang w:eastAsia="ko-KR"/>
              </w:rPr>
              <w:t>R</w:t>
            </w:r>
            <w:r w:rsidR="00A41609">
              <w:rPr>
                <w:rFonts w:eastAsia="Batang" w:cs="Arial"/>
                <w:lang w:eastAsia="ko-KR"/>
              </w:rPr>
              <w:t>eplies</w:t>
            </w:r>
          </w:p>
          <w:p w14:paraId="721A9F49" w14:textId="2EDB7CBB" w:rsidR="006B28DC" w:rsidRDefault="006B28DC" w:rsidP="00B273B9">
            <w:pPr>
              <w:rPr>
                <w:rFonts w:eastAsia="Batang" w:cs="Arial"/>
                <w:lang w:eastAsia="ko-KR"/>
              </w:rPr>
            </w:pPr>
          </w:p>
          <w:p w14:paraId="354CD093" w14:textId="69248670" w:rsidR="006B28DC" w:rsidRDefault="006B28DC" w:rsidP="00B273B9">
            <w:pPr>
              <w:rPr>
                <w:rFonts w:eastAsia="Batang" w:cs="Arial"/>
                <w:lang w:eastAsia="ko-KR"/>
              </w:rPr>
            </w:pPr>
            <w:r>
              <w:rPr>
                <w:rFonts w:eastAsia="Batang" w:cs="Arial"/>
                <w:lang w:eastAsia="ko-KR"/>
              </w:rPr>
              <w:t>Osama mon 2300</w:t>
            </w:r>
          </w:p>
          <w:p w14:paraId="39466907" w14:textId="255BD90F" w:rsidR="006B28DC" w:rsidRDefault="006B28DC" w:rsidP="00B273B9">
            <w:pPr>
              <w:rPr>
                <w:rFonts w:eastAsia="Batang" w:cs="Arial"/>
                <w:lang w:eastAsia="ko-KR"/>
              </w:rPr>
            </w:pPr>
            <w:r>
              <w:rPr>
                <w:rFonts w:eastAsia="Batang" w:cs="Arial"/>
                <w:lang w:eastAsia="ko-KR"/>
              </w:rPr>
              <w:t>Rev required</w:t>
            </w:r>
          </w:p>
          <w:p w14:paraId="4FA2DB41" w14:textId="35C23F68" w:rsidR="00701D8F" w:rsidRDefault="00701D8F" w:rsidP="00B273B9">
            <w:pPr>
              <w:rPr>
                <w:rFonts w:eastAsia="Batang" w:cs="Arial"/>
                <w:lang w:eastAsia="ko-KR"/>
              </w:rPr>
            </w:pPr>
          </w:p>
          <w:p w14:paraId="1BDD2389" w14:textId="01B2BD77" w:rsidR="00701D8F" w:rsidRDefault="00701D8F" w:rsidP="00B273B9">
            <w:pPr>
              <w:rPr>
                <w:rFonts w:eastAsia="Batang" w:cs="Arial"/>
                <w:lang w:eastAsia="ko-KR"/>
              </w:rPr>
            </w:pPr>
            <w:r>
              <w:rPr>
                <w:rFonts w:eastAsia="Batang" w:cs="Arial"/>
                <w:lang w:eastAsia="ko-KR"/>
              </w:rPr>
              <w:t xml:space="preserve">Marvin </w:t>
            </w:r>
            <w:proofErr w:type="spellStart"/>
            <w:r>
              <w:rPr>
                <w:rFonts w:eastAsia="Batang" w:cs="Arial"/>
                <w:lang w:eastAsia="ko-KR"/>
              </w:rPr>
              <w:t>tue</w:t>
            </w:r>
            <w:proofErr w:type="spellEnd"/>
            <w:r>
              <w:rPr>
                <w:rFonts w:eastAsia="Batang" w:cs="Arial"/>
                <w:lang w:eastAsia="ko-KR"/>
              </w:rPr>
              <w:t xml:space="preserve"> 0237</w:t>
            </w:r>
          </w:p>
          <w:p w14:paraId="411B3CF2" w14:textId="3E2FF1B0" w:rsidR="00701D8F" w:rsidRDefault="00701D8F" w:rsidP="00B273B9">
            <w:pPr>
              <w:rPr>
                <w:rFonts w:eastAsia="Batang" w:cs="Arial"/>
                <w:lang w:eastAsia="ko-KR"/>
              </w:rPr>
            </w:pPr>
            <w:r>
              <w:rPr>
                <w:rFonts w:eastAsia="Batang" w:cs="Arial"/>
                <w:lang w:eastAsia="ko-KR"/>
              </w:rPr>
              <w:t>Replies</w:t>
            </w:r>
          </w:p>
          <w:p w14:paraId="5057BA30" w14:textId="508EA7B1" w:rsidR="0072637E" w:rsidRDefault="0072637E" w:rsidP="00B273B9">
            <w:pPr>
              <w:rPr>
                <w:rFonts w:eastAsia="Batang" w:cs="Arial"/>
                <w:lang w:eastAsia="ko-KR"/>
              </w:rPr>
            </w:pPr>
          </w:p>
          <w:p w14:paraId="0BC40C7E" w14:textId="0E231E98" w:rsidR="0072637E" w:rsidRDefault="0072637E" w:rsidP="00B273B9">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0420</w:t>
            </w:r>
          </w:p>
          <w:p w14:paraId="74596C4E" w14:textId="4734CE46" w:rsidR="0072637E" w:rsidRDefault="0072637E" w:rsidP="00B273B9">
            <w:pPr>
              <w:rPr>
                <w:rFonts w:eastAsia="Batang" w:cs="Arial"/>
                <w:lang w:eastAsia="ko-KR"/>
              </w:rPr>
            </w:pPr>
            <w:r>
              <w:rPr>
                <w:rFonts w:eastAsia="Batang" w:cs="Arial"/>
                <w:lang w:eastAsia="ko-KR"/>
              </w:rPr>
              <w:lastRenderedPageBreak/>
              <w:t>Replies</w:t>
            </w:r>
          </w:p>
          <w:p w14:paraId="42A46180" w14:textId="47834DC3" w:rsidR="0072637E" w:rsidRDefault="0072637E" w:rsidP="00B273B9">
            <w:pPr>
              <w:rPr>
                <w:rFonts w:eastAsia="Batang" w:cs="Arial"/>
                <w:lang w:eastAsia="ko-KR"/>
              </w:rPr>
            </w:pPr>
          </w:p>
          <w:p w14:paraId="134B0D68" w14:textId="2B96BA1E" w:rsidR="00070FF5" w:rsidRDefault="00070FF5"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0700</w:t>
            </w:r>
          </w:p>
          <w:p w14:paraId="506EEBA3" w14:textId="44DE7069" w:rsidR="00070FF5" w:rsidRDefault="00070FF5" w:rsidP="00B273B9">
            <w:pPr>
              <w:rPr>
                <w:rFonts w:eastAsia="Batang" w:cs="Arial"/>
                <w:lang w:eastAsia="ko-KR"/>
              </w:rPr>
            </w:pPr>
            <w:r>
              <w:rPr>
                <w:rFonts w:eastAsia="Batang" w:cs="Arial"/>
                <w:lang w:eastAsia="ko-KR"/>
              </w:rPr>
              <w:t>Does not agree</w:t>
            </w:r>
          </w:p>
          <w:p w14:paraId="248B4875" w14:textId="0E6781F4" w:rsidR="003D4933" w:rsidRDefault="003D4933" w:rsidP="00B273B9">
            <w:pPr>
              <w:rPr>
                <w:rFonts w:eastAsia="Batang" w:cs="Arial"/>
                <w:lang w:eastAsia="ko-KR"/>
              </w:rPr>
            </w:pPr>
          </w:p>
          <w:p w14:paraId="33F13220" w14:textId="1CD0026C" w:rsidR="003D4933" w:rsidRDefault="003D4933"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1327</w:t>
            </w:r>
          </w:p>
          <w:p w14:paraId="72F9A061" w14:textId="0C85374B" w:rsidR="003D4933" w:rsidRDefault="003D4933" w:rsidP="00B273B9">
            <w:pPr>
              <w:rPr>
                <w:rFonts w:eastAsia="Batang" w:cs="Arial"/>
                <w:lang w:eastAsia="ko-KR"/>
              </w:rPr>
            </w:pPr>
            <w:r>
              <w:rPr>
                <w:rFonts w:eastAsia="Batang" w:cs="Arial"/>
                <w:lang w:eastAsia="ko-KR"/>
              </w:rPr>
              <w:t xml:space="preserve">Can live </w:t>
            </w:r>
            <w:proofErr w:type="spellStart"/>
            <w:r>
              <w:rPr>
                <w:rFonts w:eastAsia="Batang" w:cs="Arial"/>
                <w:lang w:eastAsia="ko-KR"/>
              </w:rPr>
              <w:t>withit</w:t>
            </w:r>
            <w:proofErr w:type="spellEnd"/>
          </w:p>
          <w:p w14:paraId="3FCAE5C6" w14:textId="77777777" w:rsidR="00070FF5" w:rsidRDefault="00070FF5" w:rsidP="00B273B9">
            <w:pPr>
              <w:rPr>
                <w:rFonts w:eastAsia="Batang" w:cs="Arial"/>
                <w:lang w:eastAsia="ko-KR"/>
              </w:rPr>
            </w:pPr>
          </w:p>
          <w:p w14:paraId="5C0640C2" w14:textId="3A84AF87" w:rsidR="00701D8F" w:rsidRDefault="001444CD" w:rsidP="00B273B9">
            <w:pPr>
              <w:rPr>
                <w:rFonts w:eastAsia="Batang" w:cs="Arial"/>
                <w:lang w:eastAsia="ko-KR"/>
              </w:rPr>
            </w:pPr>
            <w:r>
              <w:rPr>
                <w:rFonts w:eastAsia="Batang" w:cs="Arial"/>
                <w:lang w:eastAsia="ko-KR"/>
              </w:rPr>
              <w:t xml:space="preserve">Marvin </w:t>
            </w:r>
            <w:proofErr w:type="spellStart"/>
            <w:r>
              <w:rPr>
                <w:rFonts w:eastAsia="Batang" w:cs="Arial"/>
                <w:lang w:eastAsia="ko-KR"/>
              </w:rPr>
              <w:t>tue</w:t>
            </w:r>
            <w:proofErr w:type="spellEnd"/>
            <w:r>
              <w:rPr>
                <w:rFonts w:eastAsia="Batang" w:cs="Arial"/>
                <w:lang w:eastAsia="ko-KR"/>
              </w:rPr>
              <w:t xml:space="preserve"> 1703</w:t>
            </w:r>
          </w:p>
          <w:p w14:paraId="0F4E91A2" w14:textId="7E39C208" w:rsidR="001444CD" w:rsidRDefault="009F0FCA" w:rsidP="00B273B9">
            <w:pPr>
              <w:rPr>
                <w:rFonts w:eastAsia="Batang" w:cs="Arial"/>
                <w:lang w:eastAsia="ko-KR"/>
              </w:rPr>
            </w:pPr>
            <w:r>
              <w:rPr>
                <w:rFonts w:eastAsia="Batang" w:cs="Arial"/>
                <w:lang w:eastAsia="ko-KR"/>
              </w:rPr>
              <w:t>R</w:t>
            </w:r>
            <w:r w:rsidR="001444CD">
              <w:rPr>
                <w:rFonts w:eastAsia="Batang" w:cs="Arial"/>
                <w:lang w:eastAsia="ko-KR"/>
              </w:rPr>
              <w:t>eplies</w:t>
            </w:r>
          </w:p>
          <w:p w14:paraId="29D751AE" w14:textId="08D59FED" w:rsidR="009F0FCA" w:rsidRDefault="009F0FCA" w:rsidP="00B273B9">
            <w:pPr>
              <w:rPr>
                <w:rFonts w:eastAsia="Batang" w:cs="Arial"/>
                <w:lang w:eastAsia="ko-KR"/>
              </w:rPr>
            </w:pPr>
          </w:p>
          <w:p w14:paraId="0664F3AF" w14:textId="65C3AB5A" w:rsidR="009F0FCA" w:rsidRDefault="009F0FCA" w:rsidP="00B273B9">
            <w:pPr>
              <w:rPr>
                <w:rFonts w:eastAsia="Batang" w:cs="Arial"/>
                <w:lang w:eastAsia="ko-KR"/>
              </w:rPr>
            </w:pPr>
            <w:r>
              <w:rPr>
                <w:rFonts w:eastAsia="Batang" w:cs="Arial"/>
                <w:lang w:eastAsia="ko-KR"/>
              </w:rPr>
              <w:t>**** disc not captured ***+</w:t>
            </w:r>
          </w:p>
          <w:p w14:paraId="3F612376" w14:textId="77777777" w:rsidR="00C55936" w:rsidRDefault="00C55936" w:rsidP="00B273B9">
            <w:pPr>
              <w:rPr>
                <w:rFonts w:eastAsia="Batang" w:cs="Arial"/>
                <w:lang w:eastAsia="ko-KR"/>
              </w:rPr>
            </w:pPr>
          </w:p>
          <w:p w14:paraId="03D9D87C" w14:textId="77777777" w:rsidR="00BB3DA4" w:rsidRDefault="00BB3DA4" w:rsidP="00B273B9">
            <w:pPr>
              <w:rPr>
                <w:rFonts w:eastAsia="Batang" w:cs="Arial"/>
                <w:lang w:eastAsia="ko-KR"/>
              </w:rPr>
            </w:pPr>
            <w:r>
              <w:rPr>
                <w:rFonts w:eastAsia="Batang" w:cs="Arial"/>
                <w:lang w:eastAsia="ko-KR"/>
              </w:rPr>
              <w:t>Mikael wed 1326</w:t>
            </w:r>
          </w:p>
          <w:p w14:paraId="0020EAA5" w14:textId="77777777" w:rsidR="00BB3DA4" w:rsidRDefault="00BB3DA4" w:rsidP="00B273B9">
            <w:pPr>
              <w:rPr>
                <w:rFonts w:eastAsia="Batang" w:cs="Arial"/>
                <w:lang w:eastAsia="ko-KR"/>
              </w:rPr>
            </w:pPr>
            <w:r>
              <w:rPr>
                <w:rFonts w:eastAsia="Batang" w:cs="Arial"/>
                <w:lang w:eastAsia="ko-KR"/>
              </w:rPr>
              <w:t>Not needed</w:t>
            </w:r>
          </w:p>
          <w:p w14:paraId="0086242E" w14:textId="77777777" w:rsidR="003571BB" w:rsidRDefault="003571BB" w:rsidP="00B273B9">
            <w:pPr>
              <w:rPr>
                <w:rFonts w:eastAsia="Batang" w:cs="Arial"/>
                <w:lang w:eastAsia="ko-KR"/>
              </w:rPr>
            </w:pPr>
          </w:p>
          <w:p w14:paraId="077C06C7" w14:textId="77777777" w:rsidR="003571BB" w:rsidRDefault="003571BB" w:rsidP="00B273B9">
            <w:pPr>
              <w:rPr>
                <w:rFonts w:eastAsia="Batang" w:cs="Arial"/>
                <w:lang w:eastAsia="ko-KR"/>
              </w:rPr>
            </w:pPr>
            <w:r>
              <w:rPr>
                <w:rFonts w:eastAsia="Batang" w:cs="Arial"/>
                <w:lang w:eastAsia="ko-KR"/>
              </w:rPr>
              <w:t>Marvin wed 1558</w:t>
            </w:r>
          </w:p>
          <w:p w14:paraId="2770B250" w14:textId="16FF67B8" w:rsidR="003571BB" w:rsidRDefault="00FB09F8" w:rsidP="00B273B9">
            <w:pPr>
              <w:rPr>
                <w:rFonts w:eastAsia="Batang" w:cs="Arial"/>
                <w:lang w:eastAsia="ko-KR"/>
              </w:rPr>
            </w:pPr>
            <w:r>
              <w:rPr>
                <w:rFonts w:eastAsia="Batang" w:cs="Arial"/>
                <w:lang w:eastAsia="ko-KR"/>
              </w:rPr>
              <w:t>R</w:t>
            </w:r>
            <w:r w:rsidR="003571BB">
              <w:rPr>
                <w:rFonts w:eastAsia="Batang" w:cs="Arial"/>
                <w:lang w:eastAsia="ko-KR"/>
              </w:rPr>
              <w:t>eplies</w:t>
            </w:r>
          </w:p>
          <w:p w14:paraId="6D32401C" w14:textId="77777777" w:rsidR="00FB09F8" w:rsidRDefault="00FB09F8" w:rsidP="00B273B9">
            <w:pPr>
              <w:rPr>
                <w:rFonts w:eastAsia="Batang" w:cs="Arial"/>
                <w:lang w:eastAsia="ko-KR"/>
              </w:rPr>
            </w:pPr>
          </w:p>
          <w:p w14:paraId="7143375C" w14:textId="77777777" w:rsidR="00FB09F8" w:rsidRDefault="00FB09F8" w:rsidP="00B273B9">
            <w:pPr>
              <w:rPr>
                <w:rFonts w:eastAsia="Batang" w:cs="Arial"/>
                <w:lang w:eastAsia="ko-KR"/>
              </w:rPr>
            </w:pPr>
            <w:r>
              <w:rPr>
                <w:rFonts w:eastAsia="Batang" w:cs="Arial"/>
                <w:lang w:eastAsia="ko-KR"/>
              </w:rPr>
              <w:t>Mikael wed 1832</w:t>
            </w:r>
          </w:p>
          <w:p w14:paraId="6F40E0D5" w14:textId="019B67DA" w:rsidR="00FB09F8" w:rsidRDefault="00FB09F8" w:rsidP="00B273B9">
            <w:pPr>
              <w:rPr>
                <w:rFonts w:eastAsia="Batang" w:cs="Arial"/>
                <w:lang w:eastAsia="ko-KR"/>
              </w:rPr>
            </w:pPr>
            <w:r>
              <w:rPr>
                <w:rFonts w:eastAsia="Batang" w:cs="Arial"/>
                <w:lang w:eastAsia="ko-KR"/>
              </w:rPr>
              <w:t>Objection</w:t>
            </w:r>
          </w:p>
          <w:p w14:paraId="0E373691" w14:textId="77777777" w:rsidR="00FB09F8" w:rsidRDefault="00FB09F8" w:rsidP="00B273B9">
            <w:pPr>
              <w:rPr>
                <w:rFonts w:eastAsia="Batang" w:cs="Arial"/>
                <w:lang w:eastAsia="ko-KR"/>
              </w:rPr>
            </w:pPr>
          </w:p>
          <w:p w14:paraId="5380B515" w14:textId="77777777" w:rsidR="00FB09F8" w:rsidRDefault="00FB09F8" w:rsidP="00B273B9">
            <w:pPr>
              <w:rPr>
                <w:rFonts w:eastAsia="Batang" w:cs="Arial"/>
                <w:lang w:eastAsia="ko-KR"/>
              </w:rPr>
            </w:pPr>
            <w:r>
              <w:rPr>
                <w:rFonts w:eastAsia="Batang" w:cs="Arial"/>
                <w:lang w:eastAsia="ko-KR"/>
              </w:rPr>
              <w:t>Marvin wed 2356</w:t>
            </w:r>
          </w:p>
          <w:p w14:paraId="3E414039" w14:textId="3C326C3C" w:rsidR="00FB09F8" w:rsidRDefault="00FB09F8" w:rsidP="00B273B9">
            <w:pPr>
              <w:rPr>
                <w:rFonts w:eastAsia="Batang" w:cs="Arial"/>
                <w:lang w:eastAsia="ko-KR"/>
              </w:rPr>
            </w:pPr>
            <w:r>
              <w:rPr>
                <w:rFonts w:eastAsia="Batang" w:cs="Arial"/>
                <w:lang w:eastAsia="ko-KR"/>
              </w:rPr>
              <w:t>replies</w:t>
            </w:r>
          </w:p>
        </w:tc>
      </w:tr>
      <w:tr w:rsidR="00F83295" w:rsidRPr="00D95972" w14:paraId="01CFC240" w14:textId="77777777" w:rsidTr="00094918">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6D4A62" w14:textId="7A3C89D0" w:rsidR="00F83295" w:rsidRDefault="006D0E53" w:rsidP="00F83295">
            <w:pPr>
              <w:overflowPunct/>
              <w:autoSpaceDE/>
              <w:autoSpaceDN/>
              <w:adjustRightInd/>
              <w:textAlignment w:val="auto"/>
              <w:rPr>
                <w:rFonts w:cs="Arial"/>
                <w:lang w:val="en-US"/>
              </w:rPr>
            </w:pPr>
            <w:hyperlink r:id="rId95" w:history="1">
              <w:r w:rsidR="00BB7F13">
                <w:rPr>
                  <w:rStyle w:val="Hyperlink"/>
                </w:rPr>
                <w:t>C1-224756</w:t>
              </w:r>
            </w:hyperlink>
          </w:p>
        </w:tc>
        <w:tc>
          <w:tcPr>
            <w:tcW w:w="4191" w:type="dxa"/>
            <w:gridSpan w:val="3"/>
            <w:tcBorders>
              <w:top w:val="single" w:sz="4" w:space="0" w:color="auto"/>
              <w:bottom w:val="single" w:sz="4" w:space="0" w:color="auto"/>
            </w:tcBorders>
            <w:shd w:val="clear" w:color="auto" w:fill="auto"/>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auto"/>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auto"/>
          </w:tcPr>
          <w:p w14:paraId="2B4E1596" w14:textId="17EA2614" w:rsidR="00F83295" w:rsidRDefault="00F83295" w:rsidP="00F83295">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017D85" w14:textId="5EA9F467" w:rsidR="00094918" w:rsidRDefault="00094918" w:rsidP="00F83295">
            <w:pPr>
              <w:rPr>
                <w:lang w:val="en-US"/>
              </w:rPr>
            </w:pPr>
            <w:r>
              <w:rPr>
                <w:rFonts w:eastAsia="Batang" w:cs="Arial"/>
                <w:lang w:eastAsia="ko-KR"/>
              </w:rPr>
              <w:t xml:space="preserve">Merged into </w:t>
            </w:r>
            <w:r>
              <w:rPr>
                <w:lang w:val="en-US"/>
              </w:rPr>
              <w:t>C1-224645 and its revs</w:t>
            </w:r>
          </w:p>
          <w:p w14:paraId="04B4611D" w14:textId="77777777" w:rsidR="00FC7D91" w:rsidRDefault="00FC7D91" w:rsidP="00F83295">
            <w:pPr>
              <w:rPr>
                <w:lang w:val="en-US"/>
              </w:rPr>
            </w:pPr>
          </w:p>
          <w:p w14:paraId="03C48666" w14:textId="1785D7CC" w:rsidR="00094918" w:rsidRDefault="00094918" w:rsidP="00F83295">
            <w:pPr>
              <w:rPr>
                <w:lang w:val="en-US"/>
              </w:rPr>
            </w:pPr>
            <w:r>
              <w:rPr>
                <w:lang w:val="en-US"/>
              </w:rPr>
              <w:t>Roozbeh mon 0410</w:t>
            </w:r>
          </w:p>
          <w:p w14:paraId="6C5C7EBA" w14:textId="77777777" w:rsidR="00094918" w:rsidRDefault="00094918" w:rsidP="00F83295">
            <w:pPr>
              <w:rPr>
                <w:lang w:val="en-US"/>
              </w:rPr>
            </w:pPr>
          </w:p>
          <w:p w14:paraId="1FB17EE2" w14:textId="77777777" w:rsidR="00094918" w:rsidRDefault="00094918" w:rsidP="00F83295">
            <w:pPr>
              <w:rPr>
                <w:lang w:val="en-US"/>
              </w:rPr>
            </w:pPr>
          </w:p>
          <w:p w14:paraId="6973B894" w14:textId="25649B96"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p w14:paraId="3027661D" w14:textId="77777777" w:rsidR="00434AC8" w:rsidRDefault="00434AC8" w:rsidP="00F83295">
            <w:pPr>
              <w:rPr>
                <w:rFonts w:eastAsia="Batang" w:cs="Arial"/>
                <w:lang w:eastAsia="ko-KR"/>
              </w:rPr>
            </w:pPr>
          </w:p>
          <w:p w14:paraId="72854205" w14:textId="77777777" w:rsidR="00434AC8" w:rsidRDefault="00434AC8" w:rsidP="00434AC8">
            <w:pPr>
              <w:rPr>
                <w:rFonts w:eastAsia="Batang" w:cs="Arial"/>
                <w:lang w:eastAsia="ko-KR"/>
              </w:rPr>
            </w:pPr>
            <w:r>
              <w:rPr>
                <w:rFonts w:eastAsia="Batang" w:cs="Arial"/>
                <w:lang w:eastAsia="ko-KR"/>
              </w:rPr>
              <w:t>Mohamed Thu 0202</w:t>
            </w:r>
          </w:p>
          <w:p w14:paraId="02CC74BC" w14:textId="77777777" w:rsidR="00434AC8" w:rsidRDefault="00434AC8" w:rsidP="00434AC8">
            <w:pPr>
              <w:rPr>
                <w:rFonts w:eastAsia="Batang" w:cs="Arial"/>
                <w:lang w:eastAsia="ko-KR"/>
              </w:rPr>
            </w:pPr>
            <w:r>
              <w:rPr>
                <w:rFonts w:eastAsia="Batang" w:cs="Arial"/>
                <w:lang w:eastAsia="ko-KR"/>
              </w:rPr>
              <w:t>Revision required</w:t>
            </w:r>
          </w:p>
          <w:p w14:paraId="39402081" w14:textId="77777777" w:rsidR="00EA14A8" w:rsidRDefault="00EA14A8" w:rsidP="00434AC8">
            <w:pPr>
              <w:rPr>
                <w:rFonts w:eastAsia="Batang" w:cs="Arial"/>
                <w:lang w:eastAsia="ko-KR"/>
              </w:rPr>
            </w:pPr>
          </w:p>
          <w:p w14:paraId="6C2BBA78"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2C14B3F" w14:textId="77777777" w:rsidR="00EA14A8" w:rsidRDefault="00EA14A8" w:rsidP="00EA14A8">
            <w:pPr>
              <w:rPr>
                <w:rFonts w:eastAsia="Batang" w:cs="Arial"/>
                <w:lang w:eastAsia="ko-KR"/>
              </w:rPr>
            </w:pPr>
            <w:r>
              <w:rPr>
                <w:rFonts w:eastAsia="Batang" w:cs="Arial"/>
                <w:lang w:eastAsia="ko-KR"/>
              </w:rPr>
              <w:t>Revision required, should be Rel-18</w:t>
            </w:r>
          </w:p>
          <w:p w14:paraId="0CF46BBB" w14:textId="77777777" w:rsidR="00CB51E5" w:rsidRDefault="00CB51E5" w:rsidP="00EA14A8">
            <w:pPr>
              <w:rPr>
                <w:rFonts w:eastAsia="Batang" w:cs="Arial"/>
                <w:lang w:eastAsia="ko-KR"/>
              </w:rPr>
            </w:pPr>
          </w:p>
          <w:p w14:paraId="71E05A39" w14:textId="77777777" w:rsidR="00CB51E5" w:rsidRDefault="00CB51E5"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0608</w:t>
            </w:r>
          </w:p>
          <w:p w14:paraId="01C0DCCD" w14:textId="3B9CEA78" w:rsidR="00CB51E5" w:rsidRDefault="00CB51E5" w:rsidP="00EA14A8">
            <w:pPr>
              <w:rPr>
                <w:rFonts w:eastAsia="Batang" w:cs="Arial"/>
                <w:lang w:eastAsia="ko-KR"/>
              </w:rPr>
            </w:pPr>
            <w:r>
              <w:rPr>
                <w:rFonts w:eastAsia="Batang" w:cs="Arial"/>
                <w:lang w:eastAsia="ko-KR"/>
              </w:rPr>
              <w:t>Revision required</w:t>
            </w:r>
          </w:p>
          <w:p w14:paraId="0DDBE320" w14:textId="47A4FAD2" w:rsidR="00864443" w:rsidRDefault="00864443" w:rsidP="00EA14A8">
            <w:pPr>
              <w:rPr>
                <w:rFonts w:eastAsia="Batang" w:cs="Arial"/>
                <w:lang w:eastAsia="ko-KR"/>
              </w:rPr>
            </w:pPr>
          </w:p>
          <w:p w14:paraId="10873A4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ED2C57A" w14:textId="5DC696D9" w:rsidR="00864443" w:rsidRDefault="00864443" w:rsidP="00864443">
            <w:pPr>
              <w:rPr>
                <w:rFonts w:eastAsia="Batang" w:cs="Arial"/>
                <w:lang w:eastAsia="ko-KR"/>
              </w:rPr>
            </w:pPr>
            <w:r>
              <w:rPr>
                <w:rFonts w:eastAsia="Batang" w:cs="Arial"/>
                <w:lang w:eastAsia="ko-KR"/>
              </w:rPr>
              <w:t>Objection</w:t>
            </w:r>
          </w:p>
          <w:p w14:paraId="658BD280" w14:textId="7EFC15FC" w:rsidR="00864443" w:rsidRDefault="00864443" w:rsidP="00864443">
            <w:pPr>
              <w:rPr>
                <w:rFonts w:eastAsia="Batang" w:cs="Arial"/>
                <w:lang w:eastAsia="ko-KR"/>
              </w:rPr>
            </w:pPr>
          </w:p>
          <w:p w14:paraId="27E45564" w14:textId="6C8E0576" w:rsidR="009F3C57" w:rsidRDefault="009F3C57"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2021</w:t>
            </w:r>
          </w:p>
          <w:p w14:paraId="1F747E6C" w14:textId="6E7F3A51" w:rsidR="009F3C57" w:rsidRDefault="009F3C57" w:rsidP="00864443">
            <w:pPr>
              <w:rPr>
                <w:rFonts w:eastAsia="Batang" w:cs="Arial"/>
                <w:lang w:eastAsia="ko-KR"/>
              </w:rPr>
            </w:pPr>
            <w:r>
              <w:rPr>
                <w:rFonts w:eastAsia="Batang" w:cs="Arial"/>
                <w:lang w:eastAsia="ko-KR"/>
              </w:rPr>
              <w:lastRenderedPageBreak/>
              <w:t>Provides rev</w:t>
            </w:r>
          </w:p>
          <w:p w14:paraId="21ED25F8" w14:textId="21D66E57" w:rsidR="00114FB7" w:rsidRDefault="00114FB7" w:rsidP="00864443">
            <w:pPr>
              <w:rPr>
                <w:rFonts w:eastAsia="Batang" w:cs="Arial"/>
                <w:lang w:eastAsia="ko-KR"/>
              </w:rPr>
            </w:pPr>
          </w:p>
          <w:p w14:paraId="3A53D1E1" w14:textId="60DB9B71" w:rsidR="00114FB7" w:rsidRDefault="00114FB7" w:rsidP="00864443">
            <w:pPr>
              <w:rPr>
                <w:rFonts w:eastAsia="Batang" w:cs="Arial"/>
                <w:lang w:eastAsia="ko-KR"/>
              </w:rPr>
            </w:pPr>
            <w:r>
              <w:rPr>
                <w:rFonts w:eastAsia="Batang" w:cs="Arial"/>
                <w:lang w:eastAsia="ko-KR"/>
              </w:rPr>
              <w:t>Lena sat 0254</w:t>
            </w:r>
          </w:p>
          <w:p w14:paraId="63E71FC1" w14:textId="2EE3248C" w:rsidR="00114FB7" w:rsidRDefault="00114FB7" w:rsidP="00864443">
            <w:pPr>
              <w:rPr>
                <w:rFonts w:eastAsia="Batang" w:cs="Arial"/>
                <w:lang w:eastAsia="ko-KR"/>
              </w:rPr>
            </w:pPr>
            <w:r>
              <w:rPr>
                <w:rFonts w:eastAsia="Batang" w:cs="Arial"/>
                <w:lang w:eastAsia="ko-KR"/>
              </w:rPr>
              <w:t>Merge required, could merge to 4645</w:t>
            </w:r>
          </w:p>
          <w:p w14:paraId="5AFDE626" w14:textId="59733118" w:rsidR="00B96266" w:rsidRDefault="00B96266" w:rsidP="00864443">
            <w:pPr>
              <w:rPr>
                <w:rFonts w:eastAsia="Batang" w:cs="Arial"/>
                <w:lang w:eastAsia="ko-KR"/>
              </w:rPr>
            </w:pPr>
          </w:p>
          <w:p w14:paraId="332F5823" w14:textId="343141A8" w:rsidR="00B96266" w:rsidRDefault="00B96266" w:rsidP="00864443">
            <w:pPr>
              <w:rPr>
                <w:rFonts w:eastAsia="Batang" w:cs="Arial"/>
                <w:lang w:eastAsia="ko-KR"/>
              </w:rPr>
            </w:pPr>
            <w:r>
              <w:rPr>
                <w:rFonts w:eastAsia="Batang" w:cs="Arial"/>
                <w:lang w:eastAsia="ko-KR"/>
              </w:rPr>
              <w:t>Ivo mon 0903</w:t>
            </w:r>
            <w:r w:rsidR="009D1AA6">
              <w:rPr>
                <w:rFonts w:eastAsia="Batang" w:cs="Arial"/>
                <w:lang w:eastAsia="ko-KR"/>
              </w:rPr>
              <w:t>/1043</w:t>
            </w:r>
          </w:p>
          <w:p w14:paraId="24719F54" w14:textId="2565F11E" w:rsidR="00B96266" w:rsidRDefault="00A170E2" w:rsidP="00864443">
            <w:pPr>
              <w:rPr>
                <w:rFonts w:eastAsia="Batang" w:cs="Arial"/>
                <w:lang w:eastAsia="ko-KR"/>
              </w:rPr>
            </w:pPr>
            <w:r>
              <w:rPr>
                <w:rFonts w:eastAsia="Batang" w:cs="Arial"/>
                <w:lang w:eastAsia="ko-KR"/>
              </w:rPr>
              <w:t>O</w:t>
            </w:r>
            <w:r w:rsidR="00B96266">
              <w:rPr>
                <w:rFonts w:eastAsia="Batang" w:cs="Arial"/>
                <w:lang w:eastAsia="ko-KR"/>
              </w:rPr>
              <w:t>bjection</w:t>
            </w:r>
          </w:p>
          <w:p w14:paraId="40A6B2D0" w14:textId="52DFD33B" w:rsidR="00A170E2" w:rsidRDefault="00A170E2" w:rsidP="00864443">
            <w:pPr>
              <w:rPr>
                <w:rFonts w:eastAsia="Batang" w:cs="Arial"/>
                <w:lang w:eastAsia="ko-KR"/>
              </w:rPr>
            </w:pPr>
          </w:p>
          <w:p w14:paraId="6FB75546" w14:textId="6B64881F" w:rsidR="00A170E2" w:rsidRDefault="00A170E2" w:rsidP="00864443">
            <w:pPr>
              <w:rPr>
                <w:rFonts w:eastAsia="Batang" w:cs="Arial"/>
                <w:lang w:eastAsia="ko-KR"/>
              </w:rPr>
            </w:pPr>
            <w:r>
              <w:rPr>
                <w:rFonts w:eastAsia="Batang" w:cs="Arial"/>
                <w:lang w:eastAsia="ko-KR"/>
              </w:rPr>
              <w:t>Mohamed mon 1648</w:t>
            </w:r>
          </w:p>
          <w:p w14:paraId="0AC6FDE2" w14:textId="5B6C49D7" w:rsidR="00A170E2" w:rsidRDefault="007F032E" w:rsidP="00864443">
            <w:pPr>
              <w:rPr>
                <w:rFonts w:eastAsia="Batang" w:cs="Arial"/>
                <w:lang w:eastAsia="ko-KR"/>
              </w:rPr>
            </w:pPr>
            <w:r>
              <w:rPr>
                <w:rFonts w:eastAsia="Batang" w:cs="Arial"/>
                <w:lang w:eastAsia="ko-KR"/>
              </w:rPr>
              <w:t>C</w:t>
            </w:r>
            <w:r w:rsidR="00A170E2">
              <w:rPr>
                <w:rFonts w:eastAsia="Batang" w:cs="Arial"/>
                <w:lang w:eastAsia="ko-KR"/>
              </w:rPr>
              <w:t>omment</w:t>
            </w:r>
          </w:p>
          <w:p w14:paraId="1D8F1B2E" w14:textId="6459A7F4" w:rsidR="007F032E" w:rsidRDefault="007F032E" w:rsidP="00864443">
            <w:pPr>
              <w:rPr>
                <w:rFonts w:eastAsia="Batang" w:cs="Arial"/>
                <w:lang w:eastAsia="ko-KR"/>
              </w:rPr>
            </w:pPr>
          </w:p>
          <w:p w14:paraId="5E8D163A" w14:textId="596CC271" w:rsidR="007F032E" w:rsidRDefault="007F032E" w:rsidP="00864443">
            <w:pPr>
              <w:rPr>
                <w:rFonts w:eastAsia="Batang" w:cs="Arial"/>
                <w:lang w:eastAsia="ko-KR"/>
              </w:rPr>
            </w:pPr>
            <w:proofErr w:type="spellStart"/>
            <w:r>
              <w:rPr>
                <w:rFonts w:eastAsia="Batang" w:cs="Arial"/>
                <w:lang w:eastAsia="ko-KR"/>
              </w:rPr>
              <w:t>Roozbhe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2215</w:t>
            </w:r>
          </w:p>
          <w:p w14:paraId="3C6C4D61" w14:textId="70227838" w:rsidR="007F032E" w:rsidRDefault="005D5B0E" w:rsidP="00864443">
            <w:pPr>
              <w:rPr>
                <w:rFonts w:eastAsia="Batang" w:cs="Arial"/>
                <w:lang w:eastAsia="ko-KR"/>
              </w:rPr>
            </w:pPr>
            <w:r>
              <w:rPr>
                <w:rFonts w:eastAsia="Batang" w:cs="Arial"/>
                <w:lang w:eastAsia="ko-KR"/>
              </w:rPr>
              <w:t>C</w:t>
            </w:r>
            <w:r w:rsidR="007F032E">
              <w:rPr>
                <w:rFonts w:eastAsia="Batang" w:cs="Arial"/>
                <w:lang w:eastAsia="ko-KR"/>
              </w:rPr>
              <w:t>omment</w:t>
            </w:r>
          </w:p>
          <w:p w14:paraId="7438573B" w14:textId="756AF6A0" w:rsidR="005D5B0E" w:rsidRDefault="005D5B0E" w:rsidP="00864443">
            <w:pPr>
              <w:rPr>
                <w:rFonts w:eastAsia="Batang" w:cs="Arial"/>
                <w:lang w:eastAsia="ko-KR"/>
              </w:rPr>
            </w:pPr>
          </w:p>
          <w:p w14:paraId="238442C0" w14:textId="15391A28" w:rsidR="005D5B0E" w:rsidRDefault="005D5B0E" w:rsidP="00864443">
            <w:pPr>
              <w:rPr>
                <w:rFonts w:eastAsia="Batang" w:cs="Arial"/>
                <w:lang w:eastAsia="ko-KR"/>
              </w:rPr>
            </w:pPr>
            <w:r>
              <w:rPr>
                <w:rFonts w:eastAsia="Batang" w:cs="Arial"/>
                <w:lang w:eastAsia="ko-KR"/>
              </w:rPr>
              <w:t>Mohamed wed 0010</w:t>
            </w:r>
          </w:p>
          <w:p w14:paraId="4AAD2864" w14:textId="06883E76" w:rsidR="005D5B0E" w:rsidRDefault="003B0D94" w:rsidP="00864443">
            <w:pPr>
              <w:rPr>
                <w:rFonts w:eastAsia="Batang" w:cs="Arial"/>
                <w:lang w:eastAsia="ko-KR"/>
              </w:rPr>
            </w:pPr>
            <w:r>
              <w:rPr>
                <w:rFonts w:eastAsia="Batang" w:cs="Arial"/>
                <w:lang w:eastAsia="ko-KR"/>
              </w:rPr>
              <w:t>C</w:t>
            </w:r>
            <w:r w:rsidR="005D5B0E">
              <w:rPr>
                <w:rFonts w:eastAsia="Batang" w:cs="Arial"/>
                <w:lang w:eastAsia="ko-KR"/>
              </w:rPr>
              <w:t>omment</w:t>
            </w:r>
          </w:p>
          <w:p w14:paraId="4E372CE8" w14:textId="33D0F35C" w:rsidR="003B0D94" w:rsidRDefault="003B0D94" w:rsidP="00864443">
            <w:pPr>
              <w:rPr>
                <w:rFonts w:eastAsia="Batang" w:cs="Arial"/>
                <w:lang w:eastAsia="ko-KR"/>
              </w:rPr>
            </w:pPr>
          </w:p>
          <w:p w14:paraId="7214D6A1" w14:textId="61B332ED" w:rsidR="003B0D94" w:rsidRDefault="003B0D94" w:rsidP="00864443">
            <w:pPr>
              <w:rPr>
                <w:rFonts w:eastAsia="Batang" w:cs="Arial"/>
                <w:lang w:eastAsia="ko-KR"/>
              </w:rPr>
            </w:pPr>
            <w:r>
              <w:rPr>
                <w:rFonts w:eastAsia="Batang" w:cs="Arial"/>
                <w:lang w:eastAsia="ko-KR"/>
              </w:rPr>
              <w:t>**** disc no longer captured ****</w:t>
            </w:r>
          </w:p>
          <w:p w14:paraId="6D9ED7F5" w14:textId="61BF44D7" w:rsidR="00CB51E5" w:rsidRDefault="00CB51E5" w:rsidP="00EA14A8">
            <w:pPr>
              <w:rPr>
                <w:rFonts w:eastAsia="Batang" w:cs="Arial"/>
                <w:lang w:eastAsia="ko-KR"/>
              </w:rPr>
            </w:pPr>
          </w:p>
        </w:tc>
      </w:tr>
      <w:tr w:rsidR="00F83295" w:rsidRPr="00D95972" w14:paraId="67198373" w14:textId="77777777" w:rsidTr="00FC7D91">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3E354D1" w14:textId="0354042A" w:rsidR="00F83295" w:rsidRDefault="006D0E53" w:rsidP="00F83295">
            <w:pPr>
              <w:overflowPunct/>
              <w:autoSpaceDE/>
              <w:autoSpaceDN/>
              <w:adjustRightInd/>
              <w:textAlignment w:val="auto"/>
              <w:rPr>
                <w:rFonts w:cs="Arial"/>
                <w:lang w:val="en-US"/>
              </w:rPr>
            </w:pPr>
            <w:hyperlink r:id="rId96" w:history="1">
              <w:r w:rsidR="00BB7F13">
                <w:rPr>
                  <w:rStyle w:val="Hyperlink"/>
                </w:rPr>
                <w:t>C1-22</w:t>
              </w:r>
              <w:r w:rsidR="00743CB0">
                <w:rPr>
                  <w:rStyle w:val="Hyperlink"/>
                </w:rPr>
                <w:t>5</w:t>
              </w:r>
              <w:r w:rsidR="009E4133">
                <w:rPr>
                  <w:rStyle w:val="Hyperlink"/>
                </w:rPr>
                <w:t>361</w:t>
              </w:r>
            </w:hyperlink>
          </w:p>
        </w:tc>
        <w:tc>
          <w:tcPr>
            <w:tcW w:w="4191" w:type="dxa"/>
            <w:gridSpan w:val="3"/>
            <w:tcBorders>
              <w:top w:val="single" w:sz="4" w:space="0" w:color="auto"/>
              <w:bottom w:val="single" w:sz="4" w:space="0" w:color="auto"/>
            </w:tcBorders>
            <w:shd w:val="clear" w:color="auto" w:fill="auto"/>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auto"/>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auto"/>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AA5B57" w14:textId="27C4B97B" w:rsidR="00FC7D91" w:rsidRDefault="00FC7D91" w:rsidP="00D25ECA">
            <w:pPr>
              <w:rPr>
                <w:lang w:val="en-US"/>
              </w:rPr>
            </w:pPr>
            <w:r>
              <w:rPr>
                <w:lang w:val="en-US"/>
              </w:rPr>
              <w:t>Agreed</w:t>
            </w:r>
          </w:p>
          <w:p w14:paraId="1369DB32" w14:textId="77777777" w:rsidR="00FC7D91" w:rsidRDefault="00FC7D91" w:rsidP="00D25ECA">
            <w:pPr>
              <w:rPr>
                <w:lang w:val="en-US"/>
              </w:rPr>
            </w:pPr>
          </w:p>
          <w:p w14:paraId="6E44E32B" w14:textId="410C641F" w:rsidR="009E4133" w:rsidRDefault="009E4133" w:rsidP="00D25ECA">
            <w:pPr>
              <w:rPr>
                <w:lang w:val="en-US"/>
              </w:rPr>
            </w:pPr>
            <w:r>
              <w:rPr>
                <w:lang w:val="en-US"/>
              </w:rPr>
              <w:t>Revision of C1-225264</w:t>
            </w:r>
          </w:p>
          <w:p w14:paraId="4CA99AC7" w14:textId="77777777" w:rsidR="009E4133" w:rsidRDefault="009E4133" w:rsidP="009E4133">
            <w:pPr>
              <w:rPr>
                <w:rStyle w:val="Hyperlink"/>
                <w:b/>
                <w:bCs/>
                <w:color w:val="FF0000"/>
                <w:u w:val="none"/>
              </w:rPr>
            </w:pPr>
            <w:r w:rsidRPr="00743CB0">
              <w:rPr>
                <w:rStyle w:val="Hyperlink"/>
                <w:b/>
                <w:bCs/>
                <w:color w:val="FF0000"/>
                <w:u w:val="none"/>
              </w:rPr>
              <w:t>Now 5GProtoc18</w:t>
            </w:r>
          </w:p>
          <w:p w14:paraId="20735B31" w14:textId="77777777" w:rsidR="009E4133" w:rsidRDefault="009E4133" w:rsidP="00D25ECA">
            <w:pPr>
              <w:rPr>
                <w:lang w:val="en-US"/>
              </w:rPr>
            </w:pPr>
          </w:p>
          <w:p w14:paraId="7840DF3E" w14:textId="77777777" w:rsidR="009E4133" w:rsidRDefault="009E4133" w:rsidP="00D25ECA">
            <w:pPr>
              <w:rPr>
                <w:lang w:val="en-US"/>
              </w:rPr>
            </w:pPr>
          </w:p>
          <w:p w14:paraId="6F65A60B" w14:textId="015E3CB5" w:rsidR="009E4133" w:rsidRDefault="009E4133" w:rsidP="00D25ECA">
            <w:pPr>
              <w:rPr>
                <w:lang w:val="en-US"/>
              </w:rPr>
            </w:pPr>
            <w:r>
              <w:rPr>
                <w:lang w:val="en-US"/>
              </w:rPr>
              <w:t>----------------------------------------------</w:t>
            </w:r>
          </w:p>
          <w:p w14:paraId="63604908" w14:textId="6BC13D9D" w:rsidR="00743CB0" w:rsidRDefault="00743CB0" w:rsidP="00D25ECA">
            <w:pPr>
              <w:rPr>
                <w:rStyle w:val="Hyperlink"/>
              </w:rPr>
            </w:pPr>
            <w:r>
              <w:rPr>
                <w:lang w:val="en-US"/>
              </w:rPr>
              <w:t xml:space="preserve">Revision of </w:t>
            </w:r>
            <w:hyperlink r:id="rId97" w:history="1">
              <w:r>
                <w:rPr>
                  <w:rStyle w:val="Hyperlink"/>
                </w:rPr>
                <w:t>C1-224775</w:t>
              </w:r>
            </w:hyperlink>
          </w:p>
          <w:p w14:paraId="159D7F42" w14:textId="5627B67B" w:rsidR="00743CB0" w:rsidRDefault="00743CB0" w:rsidP="00D25ECA">
            <w:pPr>
              <w:rPr>
                <w:rStyle w:val="Hyperlink"/>
              </w:rPr>
            </w:pPr>
          </w:p>
          <w:p w14:paraId="4C906CAB" w14:textId="4ACF240A" w:rsidR="00743CB0" w:rsidRDefault="00743CB0" w:rsidP="00D25ECA">
            <w:pPr>
              <w:rPr>
                <w:rStyle w:val="Hyperlink"/>
                <w:b/>
                <w:bCs/>
                <w:color w:val="FF0000"/>
                <w:u w:val="none"/>
              </w:rPr>
            </w:pPr>
            <w:r w:rsidRPr="00743CB0">
              <w:rPr>
                <w:rStyle w:val="Hyperlink"/>
                <w:b/>
                <w:bCs/>
                <w:color w:val="FF0000"/>
                <w:u w:val="none"/>
              </w:rPr>
              <w:t>Now 5GProtoc18</w:t>
            </w:r>
          </w:p>
          <w:p w14:paraId="07A66229" w14:textId="15108029" w:rsidR="001605D7" w:rsidRDefault="001605D7" w:rsidP="00D25ECA">
            <w:pPr>
              <w:rPr>
                <w:rStyle w:val="Hyperlink"/>
                <w:b/>
                <w:bCs/>
                <w:color w:val="FF0000"/>
                <w:u w:val="none"/>
              </w:rPr>
            </w:pPr>
          </w:p>
          <w:p w14:paraId="35116063" w14:textId="02E60D60" w:rsidR="001605D7" w:rsidRPr="001605D7" w:rsidRDefault="001605D7" w:rsidP="00D25ECA">
            <w:pPr>
              <w:rPr>
                <w:lang w:val="en-US"/>
              </w:rPr>
            </w:pPr>
            <w:r w:rsidRPr="001605D7">
              <w:rPr>
                <w:lang w:val="en-US"/>
              </w:rPr>
              <w:t xml:space="preserve">Sung </w:t>
            </w:r>
            <w:proofErr w:type="spellStart"/>
            <w:r w:rsidRPr="001605D7">
              <w:rPr>
                <w:lang w:val="en-US"/>
              </w:rPr>
              <w:t>thu</w:t>
            </w:r>
            <w:proofErr w:type="spellEnd"/>
            <w:r w:rsidRPr="001605D7">
              <w:rPr>
                <w:lang w:val="en-US"/>
              </w:rPr>
              <w:t xml:space="preserve"> 0501</w:t>
            </w:r>
          </w:p>
          <w:p w14:paraId="4E9BCA2E" w14:textId="2AD38BE6" w:rsidR="001605D7" w:rsidRDefault="00AC4494" w:rsidP="00D25ECA">
            <w:pPr>
              <w:rPr>
                <w:lang w:val="en-US"/>
              </w:rPr>
            </w:pPr>
            <w:r w:rsidRPr="001605D7">
              <w:rPr>
                <w:lang w:val="en-US"/>
              </w:rPr>
              <w:t>O</w:t>
            </w:r>
            <w:r w:rsidR="001605D7" w:rsidRPr="001605D7">
              <w:rPr>
                <w:lang w:val="en-US"/>
              </w:rPr>
              <w:t>k</w:t>
            </w:r>
          </w:p>
          <w:p w14:paraId="1A112505" w14:textId="10AACB4D" w:rsidR="00AC4494" w:rsidRDefault="00AC4494" w:rsidP="00D25ECA">
            <w:pPr>
              <w:rPr>
                <w:lang w:val="en-US"/>
              </w:rPr>
            </w:pPr>
          </w:p>
          <w:p w14:paraId="03460D29" w14:textId="5E9B793D" w:rsidR="00AC4494" w:rsidRDefault="00AC4494" w:rsidP="00D25ECA">
            <w:pPr>
              <w:rPr>
                <w:lang w:val="en-US"/>
              </w:rPr>
            </w:pPr>
            <w:r>
              <w:rPr>
                <w:lang w:val="en-US"/>
              </w:rPr>
              <w:t xml:space="preserve">Kaj </w:t>
            </w:r>
            <w:proofErr w:type="spellStart"/>
            <w:r>
              <w:rPr>
                <w:lang w:val="en-US"/>
              </w:rPr>
              <w:t>thu</w:t>
            </w:r>
            <w:proofErr w:type="spellEnd"/>
            <w:r>
              <w:rPr>
                <w:lang w:val="en-US"/>
              </w:rPr>
              <w:t xml:space="preserve"> 1001</w:t>
            </w:r>
          </w:p>
          <w:p w14:paraId="0D871399" w14:textId="557C09DB" w:rsidR="00AC4494" w:rsidRDefault="00AC4494" w:rsidP="00D25ECA">
            <w:pPr>
              <w:rPr>
                <w:lang w:val="en-US"/>
              </w:rPr>
            </w:pPr>
            <w:r>
              <w:rPr>
                <w:lang w:val="en-US"/>
              </w:rPr>
              <w:t xml:space="preserve">Revision </w:t>
            </w:r>
            <w:proofErr w:type="spellStart"/>
            <w:r>
              <w:rPr>
                <w:lang w:val="en-US"/>
              </w:rPr>
              <w:t>rquired</w:t>
            </w:r>
            <w:proofErr w:type="spellEnd"/>
          </w:p>
          <w:p w14:paraId="129304C8" w14:textId="7C239F5F" w:rsidR="00AC4494" w:rsidRDefault="00AC4494" w:rsidP="00D25ECA">
            <w:pPr>
              <w:rPr>
                <w:lang w:val="en-US"/>
              </w:rPr>
            </w:pPr>
          </w:p>
          <w:p w14:paraId="7DA5F512" w14:textId="45D65865" w:rsidR="0074659E" w:rsidRDefault="0074659E" w:rsidP="00D25ECA">
            <w:pPr>
              <w:rPr>
                <w:lang w:val="en-US"/>
              </w:rPr>
            </w:pPr>
            <w:r>
              <w:rPr>
                <w:lang w:val="en-US"/>
              </w:rPr>
              <w:t xml:space="preserve">Amer </w:t>
            </w:r>
            <w:proofErr w:type="spellStart"/>
            <w:r>
              <w:rPr>
                <w:lang w:val="en-US"/>
              </w:rPr>
              <w:t>fri</w:t>
            </w:r>
            <w:proofErr w:type="spellEnd"/>
            <w:r>
              <w:rPr>
                <w:lang w:val="en-US"/>
              </w:rPr>
              <w:t xml:space="preserve"> 0141</w:t>
            </w:r>
          </w:p>
          <w:p w14:paraId="4B09FEB8" w14:textId="201F59D0" w:rsidR="0074659E" w:rsidRDefault="0074659E" w:rsidP="00D25ECA">
            <w:pPr>
              <w:rPr>
                <w:lang w:val="en-US"/>
              </w:rPr>
            </w:pPr>
            <w:r>
              <w:rPr>
                <w:lang w:val="en-US"/>
              </w:rPr>
              <w:t>Same as Kaj</w:t>
            </w:r>
          </w:p>
          <w:p w14:paraId="6DC551B5" w14:textId="45DC8217" w:rsidR="00D211E1" w:rsidRDefault="00D211E1" w:rsidP="00D25ECA">
            <w:pPr>
              <w:rPr>
                <w:lang w:val="en-US"/>
              </w:rPr>
            </w:pPr>
          </w:p>
          <w:p w14:paraId="37779794" w14:textId="0F11FF19" w:rsidR="00D211E1" w:rsidRDefault="00D211E1" w:rsidP="00D25ECA">
            <w:pPr>
              <w:rPr>
                <w:lang w:val="en-US"/>
              </w:rPr>
            </w:pPr>
            <w:r>
              <w:rPr>
                <w:lang w:val="en-US"/>
              </w:rPr>
              <w:t xml:space="preserve">Vivek </w:t>
            </w:r>
            <w:proofErr w:type="spellStart"/>
            <w:r>
              <w:rPr>
                <w:lang w:val="en-US"/>
              </w:rPr>
              <w:t>fri</w:t>
            </w:r>
            <w:proofErr w:type="spellEnd"/>
            <w:r>
              <w:rPr>
                <w:lang w:val="en-US"/>
              </w:rPr>
              <w:t xml:space="preserve"> 1600</w:t>
            </w:r>
          </w:p>
          <w:p w14:paraId="4074175B" w14:textId="3F7F980B" w:rsidR="00D211E1" w:rsidRPr="001605D7" w:rsidRDefault="00D211E1" w:rsidP="00D25ECA">
            <w:pPr>
              <w:rPr>
                <w:lang w:val="en-US"/>
              </w:rPr>
            </w:pPr>
            <w:r>
              <w:rPr>
                <w:lang w:val="en-US"/>
              </w:rPr>
              <w:t>replies</w:t>
            </w:r>
          </w:p>
          <w:p w14:paraId="1DE26080" w14:textId="77777777" w:rsidR="00743CB0" w:rsidRDefault="00743CB0" w:rsidP="00D25ECA">
            <w:pPr>
              <w:rPr>
                <w:lang w:val="en-US"/>
              </w:rPr>
            </w:pPr>
          </w:p>
          <w:p w14:paraId="6DBB2C96" w14:textId="285AB4C6" w:rsidR="00743CB0" w:rsidRDefault="00743CB0" w:rsidP="00D25ECA">
            <w:pPr>
              <w:rPr>
                <w:lang w:val="en-US"/>
              </w:rPr>
            </w:pPr>
            <w:r>
              <w:rPr>
                <w:lang w:val="en-US"/>
              </w:rPr>
              <w:lastRenderedPageBreak/>
              <w:t>--------------------------------------------------</w:t>
            </w:r>
          </w:p>
          <w:p w14:paraId="0E9E3883" w14:textId="109CE2F3"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66EAB169" w14:textId="63711A2D" w:rsidR="00D25ECA" w:rsidRPr="006340D2" w:rsidRDefault="00D25ECA" w:rsidP="00D25ECA">
            <w:pPr>
              <w:rPr>
                <w:b/>
                <w:bCs/>
                <w:lang w:val="en-US"/>
              </w:rPr>
            </w:pPr>
            <w:r w:rsidRPr="006340D2">
              <w:rPr>
                <w:b/>
                <w:bCs/>
                <w:lang w:val="en-US"/>
              </w:rPr>
              <w:t>Objection</w:t>
            </w:r>
            <w:r w:rsidR="006340D2" w:rsidRPr="006340D2">
              <w:rPr>
                <w:b/>
                <w:bCs/>
                <w:lang w:val="en-US"/>
              </w:rPr>
              <w:t xml:space="preserve"> -&gt; incorrect subject line</w:t>
            </w:r>
          </w:p>
          <w:p w14:paraId="1F6AF74C" w14:textId="659DD9BA" w:rsidR="00C55936" w:rsidRDefault="00C55936" w:rsidP="00D25ECA">
            <w:pPr>
              <w:rPr>
                <w:lang w:val="en-US"/>
              </w:rPr>
            </w:pPr>
          </w:p>
          <w:p w14:paraId="73B69A78" w14:textId="6C748E90" w:rsidR="00C55936" w:rsidRDefault="00C55936" w:rsidP="00D25ECA">
            <w:pPr>
              <w:rPr>
                <w:lang w:val="en-US"/>
              </w:rPr>
            </w:pPr>
            <w:r>
              <w:rPr>
                <w:lang w:val="en-US"/>
              </w:rPr>
              <w:t xml:space="preserve">Kaj </w:t>
            </w:r>
            <w:proofErr w:type="spellStart"/>
            <w:r>
              <w:rPr>
                <w:lang w:val="en-US"/>
              </w:rPr>
              <w:t>thu</w:t>
            </w:r>
            <w:proofErr w:type="spellEnd"/>
            <w:r>
              <w:rPr>
                <w:lang w:val="en-US"/>
              </w:rPr>
              <w:t xml:space="preserve"> 0401</w:t>
            </w:r>
          </w:p>
          <w:p w14:paraId="4E8E269E" w14:textId="64A5ADA2" w:rsidR="00C55936" w:rsidRDefault="00C55936" w:rsidP="00D25ECA">
            <w:pPr>
              <w:rPr>
                <w:lang w:val="en-US"/>
              </w:rPr>
            </w:pPr>
            <w:r>
              <w:rPr>
                <w:lang w:val="en-US"/>
              </w:rPr>
              <w:t>Objection</w:t>
            </w:r>
          </w:p>
          <w:p w14:paraId="4302F9D7" w14:textId="64378CB6" w:rsidR="00C75894" w:rsidRDefault="00C75894" w:rsidP="00D25ECA">
            <w:pPr>
              <w:rPr>
                <w:lang w:val="en-US"/>
              </w:rPr>
            </w:pPr>
          </w:p>
          <w:p w14:paraId="421E19A1" w14:textId="44F66C33" w:rsidR="00C75894" w:rsidRDefault="00C75894" w:rsidP="00D25ECA">
            <w:pPr>
              <w:rPr>
                <w:lang w:val="en-US"/>
              </w:rPr>
            </w:pPr>
            <w:r>
              <w:rPr>
                <w:lang w:val="en-US"/>
              </w:rPr>
              <w:t xml:space="preserve">Hannah </w:t>
            </w:r>
            <w:proofErr w:type="spellStart"/>
            <w:r>
              <w:rPr>
                <w:lang w:val="en-US"/>
              </w:rPr>
              <w:t>thu</w:t>
            </w:r>
            <w:proofErr w:type="spellEnd"/>
            <w:r>
              <w:rPr>
                <w:lang w:val="en-US"/>
              </w:rPr>
              <w:t xml:space="preserve"> 0435</w:t>
            </w:r>
          </w:p>
          <w:p w14:paraId="3CA1CC6D" w14:textId="49A672D6" w:rsidR="00C75894" w:rsidRDefault="00C75894" w:rsidP="00D25ECA">
            <w:pPr>
              <w:rPr>
                <w:lang w:val="en-US"/>
              </w:rPr>
            </w:pPr>
            <w:r>
              <w:rPr>
                <w:lang w:val="en-US"/>
              </w:rPr>
              <w:t xml:space="preserve">Question for </w:t>
            </w:r>
            <w:r w:rsidRPr="001605D7">
              <w:rPr>
                <w:b/>
                <w:bCs/>
                <w:lang w:val="en-US"/>
              </w:rPr>
              <w:t>clarification</w:t>
            </w:r>
            <w:r w:rsidR="00F01F3F">
              <w:rPr>
                <w:lang w:val="en-US"/>
              </w:rPr>
              <w:t xml:space="preserve"> -&gt; incorrect subject line</w:t>
            </w:r>
          </w:p>
          <w:p w14:paraId="451BA985" w14:textId="5143231D" w:rsidR="00021889" w:rsidRDefault="00021889" w:rsidP="00D25ECA">
            <w:pPr>
              <w:rPr>
                <w:lang w:val="en-US"/>
              </w:rPr>
            </w:pPr>
          </w:p>
          <w:p w14:paraId="17A6FA89" w14:textId="51DDC548" w:rsidR="00021889" w:rsidRDefault="00021889" w:rsidP="00D25ECA">
            <w:pPr>
              <w:rPr>
                <w:lang w:val="en-US"/>
              </w:rPr>
            </w:pPr>
            <w:r>
              <w:rPr>
                <w:lang w:val="en-US"/>
              </w:rPr>
              <w:t xml:space="preserve">Amer </w:t>
            </w:r>
            <w:proofErr w:type="spellStart"/>
            <w:r>
              <w:rPr>
                <w:lang w:val="en-US"/>
              </w:rPr>
              <w:t>fri</w:t>
            </w:r>
            <w:proofErr w:type="spellEnd"/>
            <w:r>
              <w:rPr>
                <w:lang w:val="en-US"/>
              </w:rPr>
              <w:t xml:space="preserve"> 0542</w:t>
            </w:r>
          </w:p>
          <w:p w14:paraId="43E63538" w14:textId="60370D1F" w:rsidR="00021889" w:rsidRDefault="00F01F3F" w:rsidP="00D25ECA">
            <w:pPr>
              <w:rPr>
                <w:lang w:val="en-US"/>
              </w:rPr>
            </w:pPr>
            <w:r>
              <w:rPr>
                <w:lang w:val="en-US"/>
              </w:rPr>
              <w:t>Objection</w:t>
            </w:r>
          </w:p>
          <w:p w14:paraId="49F1D983" w14:textId="11906000" w:rsidR="00F01F3F" w:rsidRDefault="00F01F3F" w:rsidP="00D25ECA">
            <w:pPr>
              <w:rPr>
                <w:lang w:val="en-US"/>
              </w:rPr>
            </w:pPr>
          </w:p>
          <w:p w14:paraId="6ABF94D2" w14:textId="5548BC0B" w:rsidR="00F01F3F" w:rsidRDefault="00F01F3F" w:rsidP="00D25ECA">
            <w:pPr>
              <w:rPr>
                <w:lang w:val="en-US"/>
              </w:rPr>
            </w:pPr>
            <w:r>
              <w:rPr>
                <w:lang w:val="en-US"/>
              </w:rPr>
              <w:t xml:space="preserve">Hannah </w:t>
            </w:r>
            <w:proofErr w:type="spellStart"/>
            <w:r>
              <w:rPr>
                <w:lang w:val="en-US"/>
              </w:rPr>
              <w:t>fri</w:t>
            </w:r>
            <w:proofErr w:type="spellEnd"/>
            <w:r>
              <w:rPr>
                <w:lang w:val="en-US"/>
              </w:rPr>
              <w:t xml:space="preserve"> 1426</w:t>
            </w:r>
          </w:p>
          <w:p w14:paraId="6262DD97" w14:textId="28CC30B8" w:rsidR="00F01F3F" w:rsidRDefault="00F01F3F" w:rsidP="00D25ECA">
            <w:pPr>
              <w:rPr>
                <w:lang w:val="en-US"/>
              </w:rPr>
            </w:pPr>
            <w:r>
              <w:rPr>
                <w:lang w:val="en-US"/>
              </w:rPr>
              <w:t>Question</w:t>
            </w:r>
          </w:p>
          <w:p w14:paraId="325CFD3D" w14:textId="3C75CED2" w:rsidR="00F01F3F" w:rsidRDefault="00F01F3F" w:rsidP="00D25ECA">
            <w:pPr>
              <w:rPr>
                <w:lang w:val="en-US"/>
              </w:rPr>
            </w:pPr>
          </w:p>
          <w:p w14:paraId="0E8C2F2D" w14:textId="763DB7D4" w:rsidR="00F01F3F" w:rsidRDefault="00F01F3F" w:rsidP="00D25ECA">
            <w:pPr>
              <w:rPr>
                <w:lang w:val="en-US"/>
              </w:rPr>
            </w:pPr>
            <w:r>
              <w:rPr>
                <w:lang w:val="en-US"/>
              </w:rPr>
              <w:t xml:space="preserve">Amer </w:t>
            </w:r>
            <w:proofErr w:type="spellStart"/>
            <w:r>
              <w:rPr>
                <w:lang w:val="en-US"/>
              </w:rPr>
              <w:t>fri</w:t>
            </w:r>
            <w:proofErr w:type="spellEnd"/>
            <w:r>
              <w:rPr>
                <w:lang w:val="en-US"/>
              </w:rPr>
              <w:t xml:space="preserve"> 1455</w:t>
            </w:r>
          </w:p>
          <w:p w14:paraId="38C22A90" w14:textId="0AEC116F" w:rsidR="00F01F3F" w:rsidRDefault="00F01F3F" w:rsidP="00D25ECA">
            <w:pPr>
              <w:rPr>
                <w:lang w:val="en-US"/>
              </w:rPr>
            </w:pPr>
            <w:r>
              <w:rPr>
                <w:lang w:val="en-US"/>
              </w:rPr>
              <w:t>Objection</w:t>
            </w:r>
          </w:p>
          <w:p w14:paraId="1D658068" w14:textId="59FBC848" w:rsidR="00114FB7" w:rsidRDefault="00114FB7" w:rsidP="00D25ECA">
            <w:pPr>
              <w:rPr>
                <w:lang w:val="en-US"/>
              </w:rPr>
            </w:pPr>
          </w:p>
          <w:p w14:paraId="2B3F5C55" w14:textId="5F28C3CD" w:rsidR="00114FB7" w:rsidRDefault="00114FB7" w:rsidP="00D25ECA">
            <w:pPr>
              <w:rPr>
                <w:lang w:val="en-US"/>
              </w:rPr>
            </w:pPr>
            <w:r>
              <w:rPr>
                <w:lang w:val="en-US"/>
              </w:rPr>
              <w:t>Sung sat 0218</w:t>
            </w:r>
          </w:p>
          <w:p w14:paraId="6CF1C4BD" w14:textId="434B3DF3" w:rsidR="00114FB7" w:rsidRDefault="00114FB7" w:rsidP="00D25ECA">
            <w:pPr>
              <w:rPr>
                <w:lang w:val="en-US"/>
              </w:rPr>
            </w:pPr>
            <w:r>
              <w:rPr>
                <w:lang w:val="en-US"/>
              </w:rPr>
              <w:t>Objection</w:t>
            </w:r>
          </w:p>
          <w:p w14:paraId="660B3F2C" w14:textId="38947CA1" w:rsidR="00114FB7" w:rsidRDefault="00114FB7" w:rsidP="00D25ECA">
            <w:pPr>
              <w:rPr>
                <w:lang w:val="en-US"/>
              </w:rPr>
            </w:pPr>
          </w:p>
          <w:p w14:paraId="337DEECD" w14:textId="43996535" w:rsidR="00114FB7" w:rsidRDefault="00114FB7" w:rsidP="00D25ECA">
            <w:pPr>
              <w:rPr>
                <w:lang w:val="en-US"/>
              </w:rPr>
            </w:pPr>
            <w:r>
              <w:rPr>
                <w:lang w:val="en-US"/>
              </w:rPr>
              <w:t>Vivek sat 0222</w:t>
            </w:r>
          </w:p>
          <w:p w14:paraId="6ECC8681" w14:textId="71B6D313" w:rsidR="00114FB7" w:rsidRDefault="00114FB7" w:rsidP="00D25ECA">
            <w:pPr>
              <w:rPr>
                <w:lang w:val="en-US"/>
              </w:rPr>
            </w:pPr>
            <w:r>
              <w:rPr>
                <w:lang w:val="en-US"/>
              </w:rPr>
              <w:t>Provides rev</w:t>
            </w:r>
          </w:p>
          <w:p w14:paraId="0DCC71CC" w14:textId="7736562E" w:rsidR="00922A83" w:rsidRDefault="00922A83" w:rsidP="00D25ECA">
            <w:pPr>
              <w:rPr>
                <w:lang w:val="en-US"/>
              </w:rPr>
            </w:pPr>
          </w:p>
          <w:p w14:paraId="7A950FF4" w14:textId="1DDD73EF" w:rsidR="00922A83" w:rsidRDefault="00922A83" w:rsidP="00D25ECA">
            <w:pPr>
              <w:rPr>
                <w:lang w:val="en-US"/>
              </w:rPr>
            </w:pPr>
            <w:r>
              <w:rPr>
                <w:lang w:val="en-US"/>
              </w:rPr>
              <w:t>Sung mon 0136</w:t>
            </w:r>
          </w:p>
          <w:p w14:paraId="53B54D66" w14:textId="2ABAF9D0" w:rsidR="00922A83" w:rsidRDefault="00922A83" w:rsidP="00D25ECA">
            <w:pPr>
              <w:rPr>
                <w:lang w:val="en-US"/>
              </w:rPr>
            </w:pPr>
            <w:r>
              <w:rPr>
                <w:lang w:val="en-US"/>
              </w:rPr>
              <w:t>Replies</w:t>
            </w:r>
          </w:p>
          <w:p w14:paraId="44C5754E" w14:textId="620E6246" w:rsidR="00922A83" w:rsidRDefault="00922A83" w:rsidP="00D25ECA">
            <w:pPr>
              <w:rPr>
                <w:lang w:val="en-US"/>
              </w:rPr>
            </w:pPr>
          </w:p>
          <w:p w14:paraId="5CDCFCBB" w14:textId="630C1C08" w:rsidR="00922A83" w:rsidRDefault="00922A83" w:rsidP="00D25ECA">
            <w:pPr>
              <w:rPr>
                <w:lang w:val="en-US"/>
              </w:rPr>
            </w:pPr>
            <w:r>
              <w:rPr>
                <w:lang w:val="en-US"/>
              </w:rPr>
              <w:t>Amer mon 0315</w:t>
            </w:r>
          </w:p>
          <w:p w14:paraId="629C59B6" w14:textId="67A2C0EA" w:rsidR="00922A83" w:rsidRDefault="007375F0" w:rsidP="00D25ECA">
            <w:pPr>
              <w:rPr>
                <w:lang w:val="en-US"/>
              </w:rPr>
            </w:pPr>
            <w:proofErr w:type="spellStart"/>
            <w:r>
              <w:rPr>
                <w:lang w:val="en-US"/>
              </w:rPr>
              <w:t>O</w:t>
            </w:r>
            <w:r w:rsidR="00922A83">
              <w:rPr>
                <w:lang w:val="en-US"/>
              </w:rPr>
              <w:t>bjecton</w:t>
            </w:r>
            <w:proofErr w:type="spellEnd"/>
          </w:p>
          <w:p w14:paraId="3538F140" w14:textId="69CFD148" w:rsidR="007375F0" w:rsidRDefault="007375F0" w:rsidP="00D25ECA">
            <w:pPr>
              <w:rPr>
                <w:lang w:val="en-US"/>
              </w:rPr>
            </w:pPr>
          </w:p>
          <w:p w14:paraId="649CB628" w14:textId="3E09C6B0" w:rsidR="007375F0" w:rsidRDefault="007375F0" w:rsidP="00D25ECA">
            <w:pPr>
              <w:rPr>
                <w:lang w:val="en-US"/>
              </w:rPr>
            </w:pPr>
            <w:r>
              <w:rPr>
                <w:lang w:val="en-US"/>
              </w:rPr>
              <w:t>Kaj mon 0950</w:t>
            </w:r>
          </w:p>
          <w:p w14:paraId="18183438" w14:textId="1430FCE0" w:rsidR="007375F0" w:rsidRDefault="007375F0" w:rsidP="00D25ECA">
            <w:pPr>
              <w:rPr>
                <w:lang w:val="en-US"/>
              </w:rPr>
            </w:pPr>
            <w:r>
              <w:rPr>
                <w:lang w:val="en-US"/>
              </w:rPr>
              <w:t>Same as Sung</w:t>
            </w:r>
          </w:p>
          <w:p w14:paraId="3661C96F" w14:textId="607979AB" w:rsidR="0072637E" w:rsidRDefault="0072637E" w:rsidP="00D25ECA">
            <w:pPr>
              <w:rPr>
                <w:lang w:val="en-US"/>
              </w:rPr>
            </w:pPr>
          </w:p>
          <w:p w14:paraId="2F3D86DD" w14:textId="50922A1A" w:rsidR="0072637E" w:rsidRDefault="0072637E" w:rsidP="00D25ECA">
            <w:pPr>
              <w:rPr>
                <w:lang w:val="en-US"/>
              </w:rPr>
            </w:pPr>
            <w:r>
              <w:rPr>
                <w:lang w:val="en-US"/>
              </w:rPr>
              <w:t xml:space="preserve">Vivek </w:t>
            </w:r>
            <w:proofErr w:type="spellStart"/>
            <w:r>
              <w:rPr>
                <w:lang w:val="en-US"/>
              </w:rPr>
              <w:t>tue</w:t>
            </w:r>
            <w:proofErr w:type="spellEnd"/>
            <w:r>
              <w:rPr>
                <w:lang w:val="en-US"/>
              </w:rPr>
              <w:t xml:space="preserve"> 0300</w:t>
            </w:r>
          </w:p>
          <w:p w14:paraId="12661691" w14:textId="5CF77C52" w:rsidR="0072637E" w:rsidRDefault="0072637E" w:rsidP="00D25ECA">
            <w:pPr>
              <w:rPr>
                <w:lang w:val="en-US"/>
              </w:rPr>
            </w:pPr>
            <w:r>
              <w:rPr>
                <w:lang w:val="en-US"/>
              </w:rPr>
              <w:t>Replies</w:t>
            </w:r>
          </w:p>
          <w:p w14:paraId="200BB86D" w14:textId="77777777" w:rsidR="0072637E" w:rsidRDefault="0072637E" w:rsidP="00D25ECA">
            <w:pPr>
              <w:rPr>
                <w:lang w:val="en-US"/>
              </w:rPr>
            </w:pPr>
          </w:p>
          <w:p w14:paraId="2DBEF691" w14:textId="710573D4" w:rsidR="00114FB7" w:rsidRDefault="003D043C" w:rsidP="00D25ECA">
            <w:pPr>
              <w:rPr>
                <w:lang w:val="en-US"/>
              </w:rPr>
            </w:pPr>
            <w:r>
              <w:rPr>
                <w:lang w:val="en-US"/>
              </w:rPr>
              <w:t xml:space="preserve">Amer </w:t>
            </w:r>
            <w:proofErr w:type="spellStart"/>
            <w:r>
              <w:rPr>
                <w:lang w:val="en-US"/>
              </w:rPr>
              <w:t>tue</w:t>
            </w:r>
            <w:proofErr w:type="spellEnd"/>
            <w:r>
              <w:rPr>
                <w:lang w:val="en-US"/>
              </w:rPr>
              <w:t xml:space="preserve"> 0715</w:t>
            </w:r>
          </w:p>
          <w:p w14:paraId="79397E21" w14:textId="451B0E13" w:rsidR="003D043C" w:rsidRDefault="003D043C" w:rsidP="00D25ECA">
            <w:pPr>
              <w:rPr>
                <w:lang w:val="en-US"/>
              </w:rPr>
            </w:pPr>
            <w:r>
              <w:rPr>
                <w:lang w:val="en-US"/>
              </w:rPr>
              <w:t>Replies</w:t>
            </w:r>
          </w:p>
          <w:p w14:paraId="39F7C60B" w14:textId="71757759" w:rsidR="00326591" w:rsidRDefault="00326591" w:rsidP="00D25ECA">
            <w:pPr>
              <w:rPr>
                <w:lang w:val="en-US"/>
              </w:rPr>
            </w:pPr>
          </w:p>
          <w:p w14:paraId="42708BFD" w14:textId="63F74E98" w:rsidR="00326591" w:rsidRDefault="00326591" w:rsidP="00D25ECA">
            <w:pPr>
              <w:rPr>
                <w:lang w:val="en-US"/>
              </w:rPr>
            </w:pPr>
            <w:r>
              <w:rPr>
                <w:lang w:val="en-US"/>
              </w:rPr>
              <w:t xml:space="preserve">Kaj </w:t>
            </w:r>
            <w:proofErr w:type="spellStart"/>
            <w:r>
              <w:rPr>
                <w:lang w:val="en-US"/>
              </w:rPr>
              <w:t>tue</w:t>
            </w:r>
            <w:proofErr w:type="spellEnd"/>
            <w:r>
              <w:rPr>
                <w:lang w:val="en-US"/>
              </w:rPr>
              <w:t xml:space="preserve"> 1016</w:t>
            </w:r>
          </w:p>
          <w:p w14:paraId="218F152E" w14:textId="06059DBA" w:rsidR="00326591" w:rsidRDefault="00326591" w:rsidP="00D25ECA">
            <w:pPr>
              <w:rPr>
                <w:lang w:val="en-US"/>
              </w:rPr>
            </w:pPr>
            <w:r>
              <w:rPr>
                <w:lang w:val="en-US"/>
              </w:rPr>
              <w:t>replies</w:t>
            </w:r>
          </w:p>
          <w:p w14:paraId="40E3755D" w14:textId="083532AD" w:rsidR="003D043C" w:rsidRDefault="003D043C" w:rsidP="00D25ECA">
            <w:pPr>
              <w:rPr>
                <w:lang w:val="en-US"/>
              </w:rPr>
            </w:pPr>
          </w:p>
          <w:p w14:paraId="7BE5D988" w14:textId="39611346" w:rsidR="00073B1C" w:rsidRDefault="00073B1C" w:rsidP="00D25ECA">
            <w:pPr>
              <w:rPr>
                <w:lang w:val="en-US"/>
              </w:rPr>
            </w:pPr>
            <w:proofErr w:type="spellStart"/>
            <w:r>
              <w:rPr>
                <w:lang w:val="en-US"/>
              </w:rPr>
              <w:t>vivek</w:t>
            </w:r>
            <w:proofErr w:type="spellEnd"/>
            <w:r>
              <w:rPr>
                <w:lang w:val="en-US"/>
              </w:rPr>
              <w:t xml:space="preserve"> wed 0237</w:t>
            </w:r>
          </w:p>
          <w:p w14:paraId="5C2D3533" w14:textId="2D61003D" w:rsidR="00E50DC7" w:rsidRDefault="00E50DC7" w:rsidP="00D25ECA">
            <w:pPr>
              <w:rPr>
                <w:lang w:val="en-US"/>
              </w:rPr>
            </w:pPr>
            <w:r>
              <w:rPr>
                <w:lang w:val="en-US"/>
              </w:rPr>
              <w:t>new rev,</w:t>
            </w:r>
            <w:r w:rsidRPr="00E50DC7">
              <w:rPr>
                <w:b/>
                <w:bCs/>
                <w:color w:val="FF0000"/>
                <w:lang w:val="en-US"/>
              </w:rPr>
              <w:t xml:space="preserve"> only rel-18</w:t>
            </w:r>
          </w:p>
          <w:p w14:paraId="52EB4374" w14:textId="77777777" w:rsidR="00073B1C" w:rsidRDefault="00073B1C" w:rsidP="00D25ECA">
            <w:pPr>
              <w:rPr>
                <w:lang w:val="en-US"/>
              </w:rPr>
            </w:pPr>
          </w:p>
          <w:p w14:paraId="6D03C483" w14:textId="77777777" w:rsidR="00F01F3F" w:rsidRDefault="00F01F3F" w:rsidP="00D25ECA">
            <w:pPr>
              <w:rPr>
                <w:lang w:val="en-US"/>
              </w:rPr>
            </w:pPr>
          </w:p>
          <w:p w14:paraId="09359172" w14:textId="77777777" w:rsidR="00F83295" w:rsidRDefault="00F83295" w:rsidP="00F83295">
            <w:pPr>
              <w:rPr>
                <w:rFonts w:eastAsia="Batang" w:cs="Arial"/>
                <w:lang w:eastAsia="ko-KR"/>
              </w:rPr>
            </w:pPr>
          </w:p>
        </w:tc>
      </w:tr>
      <w:tr w:rsidR="00F83295" w:rsidRPr="00D95972" w14:paraId="7C361AD6" w14:textId="77777777" w:rsidTr="00FC7D91">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2443E" w14:textId="6AA3BCE7" w:rsidR="00F83295" w:rsidRDefault="006D0E53" w:rsidP="00F83295">
            <w:pPr>
              <w:overflowPunct/>
              <w:autoSpaceDE/>
              <w:autoSpaceDN/>
              <w:adjustRightInd/>
              <w:textAlignment w:val="auto"/>
              <w:rPr>
                <w:rFonts w:cs="Arial"/>
                <w:lang w:val="en-US"/>
              </w:rPr>
            </w:pPr>
            <w:hyperlink r:id="rId98"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FF"/>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FF"/>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E02A7B" w14:textId="77777777" w:rsidR="00FC7D91" w:rsidRDefault="00FC7D91" w:rsidP="00F83295">
            <w:pPr>
              <w:rPr>
                <w:rFonts w:eastAsia="Batang" w:cs="Arial"/>
                <w:lang w:eastAsia="ko-KR"/>
              </w:rPr>
            </w:pPr>
            <w:r>
              <w:rPr>
                <w:rFonts w:eastAsia="Batang" w:cs="Arial"/>
                <w:lang w:eastAsia="ko-KR"/>
              </w:rPr>
              <w:t>Postponed</w:t>
            </w:r>
          </w:p>
          <w:p w14:paraId="39C3F8C7" w14:textId="77777777" w:rsidR="00FC7D91" w:rsidRDefault="00FC7D91" w:rsidP="00F83295">
            <w:pPr>
              <w:rPr>
                <w:rFonts w:eastAsia="Batang" w:cs="Arial"/>
                <w:lang w:eastAsia="ko-KR"/>
              </w:rPr>
            </w:pPr>
          </w:p>
          <w:p w14:paraId="256463C2" w14:textId="7ECA8101" w:rsidR="00F83295" w:rsidRDefault="00C75894"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0453</w:t>
            </w:r>
          </w:p>
          <w:p w14:paraId="6C06E1C8" w14:textId="1D3AA066" w:rsidR="00C75894" w:rsidRDefault="00A10753" w:rsidP="00F83295">
            <w:pPr>
              <w:rPr>
                <w:rFonts w:eastAsia="Batang" w:cs="Arial"/>
                <w:lang w:eastAsia="ko-KR"/>
              </w:rPr>
            </w:pPr>
            <w:r>
              <w:rPr>
                <w:rFonts w:eastAsia="Batang" w:cs="Arial"/>
                <w:lang w:eastAsia="ko-KR"/>
              </w:rPr>
              <w:t>O</w:t>
            </w:r>
            <w:r w:rsidR="00C75894">
              <w:rPr>
                <w:rFonts w:eastAsia="Batang" w:cs="Arial"/>
                <w:lang w:eastAsia="ko-KR"/>
              </w:rPr>
              <w:t>bject</w:t>
            </w:r>
          </w:p>
          <w:p w14:paraId="381A70B9" w14:textId="77777777" w:rsidR="00A10753" w:rsidRDefault="00A10753" w:rsidP="00F83295">
            <w:pPr>
              <w:rPr>
                <w:rFonts w:eastAsia="Batang" w:cs="Arial"/>
                <w:lang w:eastAsia="ko-KR"/>
              </w:rPr>
            </w:pPr>
          </w:p>
          <w:p w14:paraId="1C6124D5" w14:textId="77777777" w:rsidR="00A10753" w:rsidRDefault="00A10753" w:rsidP="00F83295">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0049</w:t>
            </w:r>
          </w:p>
          <w:p w14:paraId="6948CB5B" w14:textId="419B3CF0" w:rsidR="00A10753" w:rsidRDefault="00A10753" w:rsidP="00F83295">
            <w:pPr>
              <w:rPr>
                <w:rFonts w:eastAsia="Batang" w:cs="Arial"/>
                <w:lang w:eastAsia="ko-KR"/>
              </w:rPr>
            </w:pPr>
            <w:r>
              <w:rPr>
                <w:rFonts w:eastAsia="Batang" w:cs="Arial"/>
                <w:lang w:eastAsia="ko-KR"/>
              </w:rPr>
              <w:t>Objection</w:t>
            </w:r>
          </w:p>
          <w:p w14:paraId="5B2381C4" w14:textId="244E420E" w:rsidR="00A10753" w:rsidRDefault="00A10753" w:rsidP="00F83295">
            <w:pPr>
              <w:rPr>
                <w:rFonts w:eastAsia="Batang" w:cs="Arial"/>
                <w:lang w:eastAsia="ko-KR"/>
              </w:rPr>
            </w:pPr>
          </w:p>
        </w:tc>
      </w:tr>
      <w:tr w:rsidR="00F24BA9" w:rsidRPr="00D95972" w14:paraId="66681831" w14:textId="77777777" w:rsidTr="00FC7D91">
        <w:tc>
          <w:tcPr>
            <w:tcW w:w="976" w:type="dxa"/>
            <w:tcBorders>
              <w:left w:val="thinThickThinSmallGap" w:sz="24" w:space="0" w:color="auto"/>
              <w:bottom w:val="nil"/>
            </w:tcBorders>
            <w:shd w:val="clear" w:color="auto" w:fill="auto"/>
          </w:tcPr>
          <w:p w14:paraId="1A5A3DC4" w14:textId="65EF8D79" w:rsidR="00C55936" w:rsidRPr="00D95972" w:rsidRDefault="00C55936"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D069C7A" w14:textId="6A9A04CC" w:rsidR="00F24BA9" w:rsidRDefault="006D0E53" w:rsidP="00F83295">
            <w:pPr>
              <w:overflowPunct/>
              <w:autoSpaceDE/>
              <w:autoSpaceDN/>
              <w:adjustRightInd/>
              <w:textAlignment w:val="auto"/>
              <w:rPr>
                <w:rFonts w:cs="Arial"/>
                <w:lang w:val="en-US"/>
              </w:rPr>
            </w:pPr>
            <w:hyperlink r:id="rId99" w:history="1">
              <w:r w:rsidR="003B529C">
                <w:rPr>
                  <w:rStyle w:val="Hyperlink"/>
                </w:rPr>
                <w:t>C1-22</w:t>
              </w:r>
              <w:r w:rsidR="00AC4494">
                <w:rPr>
                  <w:rStyle w:val="Hyperlink"/>
                </w:rPr>
                <w:t>5196</w:t>
              </w:r>
            </w:hyperlink>
          </w:p>
        </w:tc>
        <w:tc>
          <w:tcPr>
            <w:tcW w:w="4191" w:type="dxa"/>
            <w:gridSpan w:val="3"/>
            <w:tcBorders>
              <w:top w:val="single" w:sz="4" w:space="0" w:color="auto"/>
              <w:bottom w:val="single" w:sz="4" w:space="0" w:color="auto"/>
            </w:tcBorders>
            <w:shd w:val="clear" w:color="auto" w:fill="auto"/>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auto"/>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auto"/>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8AC4A8" w14:textId="797D1FE6" w:rsidR="00FC7D91" w:rsidRDefault="00FC7D91" w:rsidP="00EA14A8">
            <w:pPr>
              <w:rPr>
                <w:rFonts w:eastAsia="Batang" w:cs="Arial"/>
                <w:lang w:eastAsia="ko-KR"/>
              </w:rPr>
            </w:pPr>
            <w:r>
              <w:rPr>
                <w:rFonts w:eastAsia="Batang" w:cs="Arial"/>
                <w:lang w:eastAsia="ko-KR"/>
              </w:rPr>
              <w:t>Agreed</w:t>
            </w:r>
          </w:p>
          <w:p w14:paraId="6807DAB1" w14:textId="77777777" w:rsidR="00FC7D91" w:rsidRDefault="00FC7D91" w:rsidP="00EA14A8">
            <w:pPr>
              <w:rPr>
                <w:rFonts w:eastAsia="Batang" w:cs="Arial"/>
                <w:lang w:eastAsia="ko-KR"/>
              </w:rPr>
            </w:pPr>
          </w:p>
          <w:p w14:paraId="757C1A9F" w14:textId="503DA5A0" w:rsidR="00AC4494" w:rsidRDefault="00AC4494" w:rsidP="00EA14A8">
            <w:pPr>
              <w:rPr>
                <w:rFonts w:eastAsia="Batang" w:cs="Arial"/>
                <w:lang w:eastAsia="ko-KR"/>
              </w:rPr>
            </w:pPr>
            <w:r>
              <w:rPr>
                <w:rFonts w:eastAsia="Batang" w:cs="Arial"/>
                <w:lang w:eastAsia="ko-KR"/>
              </w:rPr>
              <w:t>Revision of C1-224846</w:t>
            </w:r>
          </w:p>
          <w:p w14:paraId="23456AE5" w14:textId="5EA469AB" w:rsidR="00AC4494" w:rsidRPr="00AC4494" w:rsidRDefault="00AC4494" w:rsidP="00EA14A8">
            <w:pPr>
              <w:rPr>
                <w:rFonts w:eastAsia="Batang" w:cs="Arial"/>
                <w:b/>
                <w:bCs/>
                <w:color w:val="FF0000"/>
                <w:lang w:eastAsia="ko-KR"/>
              </w:rPr>
            </w:pPr>
            <w:r w:rsidRPr="00AC4494">
              <w:rPr>
                <w:rFonts w:eastAsia="Batang" w:cs="Arial"/>
                <w:b/>
                <w:bCs/>
                <w:color w:val="FF0000"/>
                <w:lang w:eastAsia="ko-KR"/>
              </w:rPr>
              <w:t>Now 5GProtoc18</w:t>
            </w:r>
          </w:p>
          <w:p w14:paraId="31227684" w14:textId="77777777" w:rsidR="00AC4494" w:rsidRDefault="00AC4494" w:rsidP="00EA14A8">
            <w:pPr>
              <w:rPr>
                <w:rFonts w:eastAsia="Batang" w:cs="Arial"/>
                <w:lang w:eastAsia="ko-KR"/>
              </w:rPr>
            </w:pPr>
          </w:p>
          <w:p w14:paraId="5A2A222C" w14:textId="7B4FB903" w:rsidR="00AC4494" w:rsidRDefault="00AC4494" w:rsidP="00EA14A8">
            <w:pPr>
              <w:rPr>
                <w:rFonts w:eastAsia="Batang" w:cs="Arial"/>
                <w:lang w:eastAsia="ko-KR"/>
              </w:rPr>
            </w:pPr>
            <w:r>
              <w:rPr>
                <w:rFonts w:eastAsia="Batang" w:cs="Arial"/>
                <w:lang w:eastAsia="ko-KR"/>
              </w:rPr>
              <w:t>---------------------</w:t>
            </w:r>
          </w:p>
          <w:p w14:paraId="0B8E6CC0" w14:textId="12296C3D"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234EC48" w14:textId="77777777" w:rsidR="00F24BA9" w:rsidRDefault="00EA14A8" w:rsidP="00EA14A8">
            <w:pPr>
              <w:rPr>
                <w:rFonts w:eastAsia="Batang" w:cs="Arial"/>
                <w:lang w:eastAsia="ko-KR"/>
              </w:rPr>
            </w:pPr>
            <w:r>
              <w:rPr>
                <w:rFonts w:eastAsia="Batang" w:cs="Arial"/>
                <w:lang w:eastAsia="ko-KR"/>
              </w:rPr>
              <w:t>Revision required, should be Rel-18</w:t>
            </w:r>
          </w:p>
          <w:p w14:paraId="4C47EBF6" w14:textId="77777777" w:rsidR="00D43AB8" w:rsidRDefault="00D43AB8" w:rsidP="00EA14A8">
            <w:pPr>
              <w:rPr>
                <w:rFonts w:eastAsia="Batang" w:cs="Arial"/>
                <w:lang w:eastAsia="ko-KR"/>
              </w:rPr>
            </w:pPr>
          </w:p>
          <w:p w14:paraId="25660652" w14:textId="77777777" w:rsidR="00D43AB8" w:rsidRDefault="00D43AB8"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0629</w:t>
            </w:r>
          </w:p>
          <w:p w14:paraId="2450FA02" w14:textId="0DE7C944" w:rsidR="00D43AB8" w:rsidRDefault="00D43AB8" w:rsidP="00EA14A8">
            <w:pPr>
              <w:rPr>
                <w:rFonts w:eastAsia="Batang" w:cs="Arial"/>
                <w:lang w:eastAsia="ko-KR"/>
              </w:rPr>
            </w:pPr>
            <w:r>
              <w:rPr>
                <w:rFonts w:eastAsia="Batang" w:cs="Arial"/>
                <w:lang w:eastAsia="ko-KR"/>
              </w:rPr>
              <w:t>Question for clarification</w:t>
            </w:r>
          </w:p>
          <w:p w14:paraId="1021008F" w14:textId="5D1F3308" w:rsidR="00911F95" w:rsidRDefault="00911F95" w:rsidP="00EA14A8">
            <w:pPr>
              <w:rPr>
                <w:rFonts w:eastAsia="Batang" w:cs="Arial"/>
                <w:lang w:eastAsia="ko-KR"/>
              </w:rPr>
            </w:pPr>
          </w:p>
          <w:p w14:paraId="10F5A5E2" w14:textId="1DB2FC11" w:rsidR="00911F95" w:rsidRDefault="00911F95" w:rsidP="00EA14A8">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2012</w:t>
            </w:r>
          </w:p>
          <w:p w14:paraId="767CD145" w14:textId="286A1549" w:rsidR="00911F95" w:rsidRDefault="00BB3665" w:rsidP="00EA14A8">
            <w:pPr>
              <w:rPr>
                <w:rFonts w:eastAsia="Batang" w:cs="Arial"/>
                <w:lang w:eastAsia="ko-KR"/>
              </w:rPr>
            </w:pPr>
            <w:r>
              <w:rPr>
                <w:rFonts w:eastAsia="Batang" w:cs="Arial"/>
                <w:lang w:eastAsia="ko-KR"/>
              </w:rPr>
              <w:t>C</w:t>
            </w:r>
            <w:r w:rsidR="00911F95">
              <w:rPr>
                <w:rFonts w:eastAsia="Batang" w:cs="Arial"/>
                <w:lang w:eastAsia="ko-KR"/>
              </w:rPr>
              <w:t>omment</w:t>
            </w:r>
          </w:p>
          <w:p w14:paraId="29A71FB7" w14:textId="08BF4FDD" w:rsidR="00BB3665" w:rsidRDefault="00BB3665" w:rsidP="00EA14A8">
            <w:pPr>
              <w:rPr>
                <w:rFonts w:eastAsia="Batang" w:cs="Arial"/>
                <w:lang w:eastAsia="ko-KR"/>
              </w:rPr>
            </w:pPr>
          </w:p>
          <w:p w14:paraId="2E67898F" w14:textId="3D7A8290" w:rsidR="00BB3665" w:rsidRDefault="00BB3665"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0856</w:t>
            </w:r>
          </w:p>
          <w:p w14:paraId="1FEF9DD0" w14:textId="1542633F" w:rsidR="00BB3665" w:rsidRDefault="00BB3665" w:rsidP="00EA14A8">
            <w:pPr>
              <w:rPr>
                <w:rFonts w:eastAsia="Batang" w:cs="Arial"/>
                <w:lang w:eastAsia="ko-KR"/>
              </w:rPr>
            </w:pPr>
            <w:r>
              <w:rPr>
                <w:rFonts w:eastAsia="Batang" w:cs="Arial"/>
                <w:lang w:eastAsia="ko-KR"/>
              </w:rPr>
              <w:t>Replies</w:t>
            </w:r>
          </w:p>
          <w:p w14:paraId="2EE61E10" w14:textId="4D1C0BCD" w:rsidR="009F3C57" w:rsidRDefault="009F3C57" w:rsidP="00EA14A8">
            <w:pPr>
              <w:rPr>
                <w:rFonts w:eastAsia="Batang" w:cs="Arial"/>
                <w:lang w:eastAsia="ko-KR"/>
              </w:rPr>
            </w:pPr>
          </w:p>
          <w:p w14:paraId="47FD95F5" w14:textId="01C812D0" w:rsidR="009F3C57" w:rsidRDefault="009F3C57" w:rsidP="00EA14A8">
            <w:pPr>
              <w:rPr>
                <w:rFonts w:eastAsia="Batang" w:cs="Arial"/>
                <w:lang w:eastAsia="ko-KR"/>
              </w:rPr>
            </w:pPr>
            <w:proofErr w:type="spellStart"/>
            <w:r>
              <w:rPr>
                <w:rFonts w:eastAsia="Batang" w:cs="Arial"/>
                <w:lang w:eastAsia="ko-KR"/>
              </w:rPr>
              <w:t>Vive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1850</w:t>
            </w:r>
          </w:p>
          <w:p w14:paraId="7386771F" w14:textId="31DD3547" w:rsidR="009F3C57" w:rsidRDefault="009F3C57" w:rsidP="00EA14A8">
            <w:pPr>
              <w:rPr>
                <w:rFonts w:eastAsia="Batang" w:cs="Arial"/>
                <w:lang w:eastAsia="ko-KR"/>
              </w:rPr>
            </w:pPr>
            <w:r>
              <w:rPr>
                <w:rFonts w:eastAsia="Batang" w:cs="Arial"/>
                <w:lang w:eastAsia="ko-KR"/>
              </w:rPr>
              <w:t>Fine</w:t>
            </w:r>
          </w:p>
          <w:p w14:paraId="103DA4EA" w14:textId="680C9369" w:rsidR="009F3C57" w:rsidRDefault="009F3C57" w:rsidP="00EA14A8">
            <w:pPr>
              <w:rPr>
                <w:rFonts w:eastAsia="Batang" w:cs="Arial"/>
                <w:lang w:eastAsia="ko-KR"/>
              </w:rPr>
            </w:pPr>
          </w:p>
          <w:p w14:paraId="458020A6" w14:textId="4D5C30EA" w:rsidR="0082021D" w:rsidRDefault="0082021D" w:rsidP="00EA14A8">
            <w:pPr>
              <w:rPr>
                <w:rFonts w:eastAsia="Batang" w:cs="Arial"/>
                <w:lang w:eastAsia="ko-KR"/>
              </w:rPr>
            </w:pPr>
            <w:r>
              <w:rPr>
                <w:rFonts w:eastAsia="Batang" w:cs="Arial"/>
                <w:lang w:eastAsia="ko-KR"/>
              </w:rPr>
              <w:t>Leah mon 1139</w:t>
            </w:r>
          </w:p>
          <w:p w14:paraId="64CD5CCB" w14:textId="73CB850F" w:rsidR="0082021D" w:rsidRDefault="0082021D" w:rsidP="00EA14A8">
            <w:pPr>
              <w:rPr>
                <w:rFonts w:eastAsia="Batang" w:cs="Arial"/>
                <w:lang w:eastAsia="ko-KR"/>
              </w:rPr>
            </w:pPr>
            <w:r>
              <w:rPr>
                <w:rFonts w:eastAsia="Batang" w:cs="Arial"/>
                <w:lang w:eastAsia="ko-KR"/>
              </w:rPr>
              <w:t>Rev required</w:t>
            </w:r>
          </w:p>
          <w:p w14:paraId="61BC8749" w14:textId="189ED8A8" w:rsidR="00A043CD" w:rsidRDefault="00A043CD" w:rsidP="00EA14A8">
            <w:pPr>
              <w:rPr>
                <w:rFonts w:eastAsia="Batang" w:cs="Arial"/>
                <w:lang w:eastAsia="ko-KR"/>
              </w:rPr>
            </w:pPr>
          </w:p>
          <w:p w14:paraId="20EA7668" w14:textId="300DF6CF" w:rsidR="00A043CD" w:rsidRDefault="00A043CD" w:rsidP="00EA14A8">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xml:space="preserve"> 0905</w:t>
            </w:r>
          </w:p>
          <w:p w14:paraId="22C24356" w14:textId="1646751C" w:rsidR="00A043CD" w:rsidRDefault="00A043CD" w:rsidP="00EA14A8">
            <w:pPr>
              <w:rPr>
                <w:rFonts w:eastAsia="Batang" w:cs="Arial"/>
                <w:lang w:eastAsia="ko-KR"/>
              </w:rPr>
            </w:pPr>
            <w:r>
              <w:rPr>
                <w:rFonts w:eastAsia="Batang" w:cs="Arial"/>
                <w:lang w:eastAsia="ko-KR"/>
              </w:rPr>
              <w:t>Replies</w:t>
            </w:r>
          </w:p>
          <w:p w14:paraId="7C86D2A7" w14:textId="77777777" w:rsidR="00A043CD" w:rsidRDefault="00A043CD" w:rsidP="00EA14A8">
            <w:pPr>
              <w:rPr>
                <w:rFonts w:eastAsia="Batang" w:cs="Arial"/>
                <w:lang w:eastAsia="ko-KR"/>
              </w:rPr>
            </w:pPr>
          </w:p>
          <w:p w14:paraId="5A2856A7" w14:textId="6CED5B71" w:rsidR="00BB3665" w:rsidRDefault="002D357B" w:rsidP="00EA14A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0919</w:t>
            </w:r>
          </w:p>
          <w:p w14:paraId="68D9F629" w14:textId="5C255669" w:rsidR="002D357B" w:rsidRDefault="00326591" w:rsidP="00EA14A8">
            <w:pPr>
              <w:rPr>
                <w:rFonts w:eastAsia="Batang" w:cs="Arial"/>
                <w:lang w:eastAsia="ko-KR"/>
              </w:rPr>
            </w:pPr>
            <w:proofErr w:type="spellStart"/>
            <w:r>
              <w:rPr>
                <w:rFonts w:eastAsia="Batang" w:cs="Arial"/>
                <w:lang w:eastAsia="ko-KR"/>
              </w:rPr>
              <w:t>E</w:t>
            </w:r>
            <w:r w:rsidR="002D357B">
              <w:rPr>
                <w:rFonts w:eastAsia="Batang" w:cs="Arial"/>
                <w:lang w:eastAsia="ko-KR"/>
              </w:rPr>
              <w:t>plies</w:t>
            </w:r>
            <w:proofErr w:type="spellEnd"/>
          </w:p>
          <w:p w14:paraId="52704461" w14:textId="1F70EE70" w:rsidR="00326591" w:rsidRDefault="00326591" w:rsidP="00EA14A8">
            <w:pPr>
              <w:rPr>
                <w:rFonts w:eastAsia="Batang" w:cs="Arial"/>
                <w:lang w:eastAsia="ko-KR"/>
              </w:rPr>
            </w:pPr>
          </w:p>
          <w:p w14:paraId="4A77EE91" w14:textId="1FA491ED" w:rsidR="00326591" w:rsidRDefault="00326591"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0956</w:t>
            </w:r>
          </w:p>
          <w:p w14:paraId="077F0073" w14:textId="3C2EC248" w:rsidR="00326591" w:rsidRDefault="00326591" w:rsidP="00EA14A8">
            <w:pPr>
              <w:rPr>
                <w:rFonts w:eastAsia="Batang" w:cs="Arial"/>
                <w:lang w:eastAsia="ko-KR"/>
              </w:rPr>
            </w:pPr>
            <w:r>
              <w:rPr>
                <w:rFonts w:eastAsia="Batang" w:cs="Arial"/>
                <w:lang w:eastAsia="ko-KR"/>
              </w:rPr>
              <w:lastRenderedPageBreak/>
              <w:t>Replies</w:t>
            </w:r>
          </w:p>
          <w:p w14:paraId="4D6F7DF6" w14:textId="68E008F0" w:rsidR="00326591" w:rsidRDefault="00326591" w:rsidP="00EA14A8">
            <w:pPr>
              <w:rPr>
                <w:rFonts w:eastAsia="Batang" w:cs="Arial"/>
                <w:lang w:eastAsia="ko-KR"/>
              </w:rPr>
            </w:pPr>
          </w:p>
          <w:p w14:paraId="75C3D5A5" w14:textId="2AC0BC35" w:rsidR="00326591" w:rsidRDefault="00326591" w:rsidP="00EA14A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1024</w:t>
            </w:r>
          </w:p>
          <w:p w14:paraId="3F010410" w14:textId="41390AC1" w:rsidR="00326591" w:rsidRDefault="00B62192" w:rsidP="00EA14A8">
            <w:pPr>
              <w:rPr>
                <w:rFonts w:eastAsia="Batang" w:cs="Arial"/>
                <w:lang w:eastAsia="ko-KR"/>
              </w:rPr>
            </w:pPr>
            <w:r>
              <w:rPr>
                <w:rFonts w:eastAsia="Batang" w:cs="Arial"/>
                <w:lang w:eastAsia="ko-KR"/>
              </w:rPr>
              <w:t>R</w:t>
            </w:r>
            <w:r w:rsidR="00326591">
              <w:rPr>
                <w:rFonts w:eastAsia="Batang" w:cs="Arial"/>
                <w:lang w:eastAsia="ko-KR"/>
              </w:rPr>
              <w:t>eplies</w:t>
            </w:r>
          </w:p>
          <w:p w14:paraId="3B8F5CFD" w14:textId="445E61F5" w:rsidR="00B62192" w:rsidRDefault="00B62192" w:rsidP="00EA14A8">
            <w:pPr>
              <w:rPr>
                <w:rFonts w:eastAsia="Batang" w:cs="Arial"/>
                <w:lang w:eastAsia="ko-KR"/>
              </w:rPr>
            </w:pPr>
          </w:p>
          <w:p w14:paraId="73E0D7A8" w14:textId="617CB2E6" w:rsidR="00B62192" w:rsidRDefault="00B62192"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1105</w:t>
            </w:r>
          </w:p>
          <w:p w14:paraId="07E80D01" w14:textId="0DA806C8" w:rsidR="00700C78" w:rsidRDefault="00700C78" w:rsidP="00EA14A8">
            <w:pPr>
              <w:rPr>
                <w:rFonts w:eastAsia="Batang" w:cs="Arial"/>
                <w:lang w:eastAsia="ko-KR"/>
              </w:rPr>
            </w:pPr>
            <w:r>
              <w:rPr>
                <w:rFonts w:eastAsia="Batang" w:cs="Arial"/>
                <w:lang w:eastAsia="ko-KR"/>
              </w:rPr>
              <w:t>Replies</w:t>
            </w:r>
          </w:p>
          <w:p w14:paraId="0883CC2E" w14:textId="0218DF3B" w:rsidR="00700C78" w:rsidRDefault="00700C78" w:rsidP="00EA14A8">
            <w:pPr>
              <w:rPr>
                <w:rFonts w:eastAsia="Batang" w:cs="Arial"/>
                <w:lang w:eastAsia="ko-KR"/>
              </w:rPr>
            </w:pPr>
          </w:p>
          <w:p w14:paraId="0F38933C" w14:textId="51CABB23" w:rsidR="00700C78" w:rsidRDefault="00700C78" w:rsidP="00EA14A8">
            <w:pPr>
              <w:rPr>
                <w:rFonts w:eastAsia="Batang" w:cs="Arial"/>
                <w:lang w:eastAsia="ko-KR"/>
              </w:rPr>
            </w:pPr>
            <w:r>
              <w:rPr>
                <w:rFonts w:eastAsia="Batang" w:cs="Arial"/>
                <w:lang w:eastAsia="ko-KR"/>
              </w:rPr>
              <w:t xml:space="preserve">Len </w:t>
            </w:r>
            <w:proofErr w:type="spellStart"/>
            <w:r>
              <w:rPr>
                <w:rFonts w:eastAsia="Batang" w:cs="Arial"/>
                <w:lang w:eastAsia="ko-KR"/>
              </w:rPr>
              <w:t>tue</w:t>
            </w:r>
            <w:proofErr w:type="spellEnd"/>
            <w:r>
              <w:rPr>
                <w:rFonts w:eastAsia="Batang" w:cs="Arial"/>
                <w:lang w:eastAsia="ko-KR"/>
              </w:rPr>
              <w:t xml:space="preserve"> 2900</w:t>
            </w:r>
          </w:p>
          <w:p w14:paraId="6CC98A56" w14:textId="10F25722" w:rsidR="00700C78" w:rsidRDefault="00700C78" w:rsidP="00EA14A8">
            <w:pPr>
              <w:rPr>
                <w:rFonts w:eastAsia="Batang" w:cs="Arial"/>
                <w:lang w:eastAsia="ko-KR"/>
              </w:rPr>
            </w:pPr>
            <w:r>
              <w:rPr>
                <w:rFonts w:eastAsia="Batang" w:cs="Arial"/>
                <w:lang w:eastAsia="ko-KR"/>
              </w:rPr>
              <w:t>Comment</w:t>
            </w:r>
          </w:p>
          <w:p w14:paraId="57218E5D" w14:textId="697A0275" w:rsidR="00700C78" w:rsidRDefault="00700C78" w:rsidP="00EA14A8">
            <w:pPr>
              <w:rPr>
                <w:rFonts w:eastAsia="Batang" w:cs="Arial"/>
                <w:lang w:eastAsia="ko-KR"/>
              </w:rPr>
            </w:pPr>
          </w:p>
          <w:p w14:paraId="2BFBE2E5" w14:textId="77777777" w:rsidR="00700C78" w:rsidRDefault="00700C78"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0520</w:t>
            </w:r>
          </w:p>
          <w:p w14:paraId="7B5D9A93" w14:textId="77777777" w:rsidR="00700C78" w:rsidRDefault="00700C78" w:rsidP="00EA14A8">
            <w:pPr>
              <w:rPr>
                <w:rFonts w:eastAsia="Batang" w:cs="Arial"/>
                <w:lang w:eastAsia="ko-KR"/>
              </w:rPr>
            </w:pPr>
            <w:r>
              <w:rPr>
                <w:rFonts w:eastAsia="Batang" w:cs="Arial"/>
                <w:lang w:eastAsia="ko-KR"/>
              </w:rPr>
              <w:t>New rev</w:t>
            </w:r>
          </w:p>
          <w:p w14:paraId="08BD2D0E" w14:textId="08E03098" w:rsidR="00700C78" w:rsidRDefault="00700C78" w:rsidP="00EA14A8">
            <w:pPr>
              <w:rPr>
                <w:rFonts w:eastAsia="Batang" w:cs="Arial"/>
                <w:lang w:eastAsia="ko-KR"/>
              </w:rPr>
            </w:pPr>
            <w:r>
              <w:rPr>
                <w:rFonts w:eastAsia="Batang" w:cs="Arial"/>
                <w:lang w:eastAsia="ko-KR"/>
              </w:rPr>
              <w:t xml:space="preserve"> </w:t>
            </w:r>
          </w:p>
          <w:p w14:paraId="1BB4E0E2" w14:textId="3B0EFFEA" w:rsidR="00B3433E" w:rsidRDefault="00B3433E" w:rsidP="00EA14A8">
            <w:pPr>
              <w:rPr>
                <w:rFonts w:eastAsia="Batang" w:cs="Arial"/>
                <w:lang w:eastAsia="ko-KR"/>
              </w:rPr>
            </w:pPr>
            <w:r>
              <w:rPr>
                <w:rFonts w:eastAsia="Batang" w:cs="Arial"/>
                <w:lang w:eastAsia="ko-KR"/>
              </w:rPr>
              <w:t>Leah wed 0838/0853</w:t>
            </w:r>
          </w:p>
          <w:p w14:paraId="11FD3E7E" w14:textId="50C2D76C" w:rsidR="00B3433E" w:rsidRDefault="00B3433E" w:rsidP="00EA14A8">
            <w:pPr>
              <w:rPr>
                <w:rFonts w:eastAsia="Batang" w:cs="Arial"/>
                <w:lang w:eastAsia="ko-KR"/>
              </w:rPr>
            </w:pPr>
            <w:r>
              <w:rPr>
                <w:rFonts w:eastAsia="Batang" w:cs="Arial"/>
                <w:lang w:eastAsia="ko-KR"/>
              </w:rPr>
              <w:t>Replies</w:t>
            </w:r>
          </w:p>
          <w:p w14:paraId="60ADDCE1" w14:textId="497C933E" w:rsidR="00B3433E" w:rsidRDefault="00B3433E" w:rsidP="00EA14A8">
            <w:pPr>
              <w:rPr>
                <w:rFonts w:eastAsia="Batang" w:cs="Arial"/>
                <w:lang w:eastAsia="ko-KR"/>
              </w:rPr>
            </w:pPr>
          </w:p>
          <w:p w14:paraId="4B298631" w14:textId="5FD2DCAB" w:rsidR="00B3433E" w:rsidRDefault="00B3433E"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0904</w:t>
            </w:r>
          </w:p>
          <w:p w14:paraId="37687625" w14:textId="4B75E7DD" w:rsidR="00B3433E" w:rsidRDefault="005962EB" w:rsidP="00EA14A8">
            <w:pPr>
              <w:rPr>
                <w:rFonts w:eastAsia="Batang" w:cs="Arial"/>
                <w:lang w:eastAsia="ko-KR"/>
              </w:rPr>
            </w:pPr>
            <w:r>
              <w:rPr>
                <w:rFonts w:eastAsia="Batang" w:cs="Arial"/>
                <w:lang w:eastAsia="ko-KR"/>
              </w:rPr>
              <w:t>R</w:t>
            </w:r>
            <w:r w:rsidR="00B3433E">
              <w:rPr>
                <w:rFonts w:eastAsia="Batang" w:cs="Arial"/>
                <w:lang w:eastAsia="ko-KR"/>
              </w:rPr>
              <w:t>eplies</w:t>
            </w:r>
          </w:p>
          <w:p w14:paraId="2973B01F" w14:textId="054CD770" w:rsidR="005962EB" w:rsidRDefault="005962EB" w:rsidP="00EA14A8">
            <w:pPr>
              <w:rPr>
                <w:rFonts w:eastAsia="Batang" w:cs="Arial"/>
                <w:lang w:eastAsia="ko-KR"/>
              </w:rPr>
            </w:pPr>
          </w:p>
          <w:p w14:paraId="6FF1A878" w14:textId="76B39741" w:rsidR="005962EB" w:rsidRDefault="005962EB" w:rsidP="00EA14A8">
            <w:pPr>
              <w:rPr>
                <w:rFonts w:eastAsia="Batang" w:cs="Arial"/>
                <w:lang w:eastAsia="ko-KR"/>
              </w:rPr>
            </w:pPr>
            <w:r>
              <w:rPr>
                <w:rFonts w:eastAsia="Batang" w:cs="Arial"/>
                <w:lang w:eastAsia="ko-KR"/>
              </w:rPr>
              <w:t>**** disc not captured ***</w:t>
            </w:r>
          </w:p>
          <w:p w14:paraId="62BE8E53" w14:textId="4366EDC7" w:rsidR="005962EB" w:rsidRDefault="005962EB" w:rsidP="00EA14A8">
            <w:pPr>
              <w:rPr>
                <w:rFonts w:eastAsia="Batang" w:cs="Arial"/>
                <w:lang w:eastAsia="ko-KR"/>
              </w:rPr>
            </w:pPr>
          </w:p>
          <w:p w14:paraId="5EBCCD26" w14:textId="1B5FEBC6" w:rsidR="005962EB" w:rsidRDefault="005962EB"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0525</w:t>
            </w:r>
          </w:p>
          <w:p w14:paraId="49E4CA8B" w14:textId="5CFD4245" w:rsidR="005962EB" w:rsidRDefault="005962EB" w:rsidP="00EA14A8">
            <w:pPr>
              <w:rPr>
                <w:rFonts w:eastAsia="Batang" w:cs="Arial"/>
                <w:lang w:eastAsia="ko-KR"/>
              </w:rPr>
            </w:pPr>
            <w:r>
              <w:rPr>
                <w:rFonts w:eastAsia="Batang" w:cs="Arial"/>
                <w:lang w:eastAsia="ko-KR"/>
              </w:rPr>
              <w:t>New rev</w:t>
            </w:r>
          </w:p>
          <w:p w14:paraId="7AE4262F" w14:textId="1D99C01A" w:rsidR="005962EB" w:rsidRDefault="005962EB" w:rsidP="00EA14A8">
            <w:pPr>
              <w:rPr>
                <w:rFonts w:eastAsia="Batang" w:cs="Arial"/>
                <w:lang w:eastAsia="ko-KR"/>
              </w:rPr>
            </w:pPr>
          </w:p>
          <w:p w14:paraId="2E6B75FF" w14:textId="6CA93F23" w:rsidR="005962EB" w:rsidRDefault="005962EB"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0621</w:t>
            </w:r>
          </w:p>
          <w:p w14:paraId="33E80BAA" w14:textId="128B1F07" w:rsidR="005962EB" w:rsidRDefault="005962EB" w:rsidP="00EA14A8">
            <w:pPr>
              <w:rPr>
                <w:rFonts w:eastAsia="Batang" w:cs="Arial"/>
                <w:lang w:eastAsia="ko-KR"/>
              </w:rPr>
            </w:pPr>
            <w:r>
              <w:rPr>
                <w:rFonts w:eastAsia="Batang" w:cs="Arial"/>
                <w:lang w:eastAsia="ko-KR"/>
              </w:rPr>
              <w:t>Looks good</w:t>
            </w:r>
          </w:p>
          <w:p w14:paraId="382C6ED5" w14:textId="77777777" w:rsidR="00700C78" w:rsidRDefault="00700C78" w:rsidP="00EA14A8">
            <w:pPr>
              <w:rPr>
                <w:rFonts w:eastAsia="Batang" w:cs="Arial"/>
                <w:lang w:eastAsia="ko-KR"/>
              </w:rPr>
            </w:pPr>
          </w:p>
          <w:p w14:paraId="0EF84B29" w14:textId="4D2BCC7F" w:rsidR="00D43AB8" w:rsidRDefault="00D43AB8" w:rsidP="00EA14A8">
            <w:pPr>
              <w:rPr>
                <w:rFonts w:eastAsia="Batang" w:cs="Arial"/>
                <w:lang w:eastAsia="ko-KR"/>
              </w:rPr>
            </w:pPr>
          </w:p>
        </w:tc>
      </w:tr>
      <w:tr w:rsidR="00F24BA9" w:rsidRPr="00D95972" w14:paraId="766B24F4" w14:textId="77777777" w:rsidTr="00FC7D91">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CA75016" w14:textId="37932194" w:rsidR="00F24BA9" w:rsidRDefault="006D0E53" w:rsidP="00F83295">
            <w:pPr>
              <w:overflowPunct/>
              <w:autoSpaceDE/>
              <w:autoSpaceDN/>
              <w:adjustRightInd/>
              <w:textAlignment w:val="auto"/>
              <w:rPr>
                <w:rFonts w:cs="Arial"/>
                <w:lang w:val="en-US"/>
              </w:rPr>
            </w:pPr>
            <w:hyperlink r:id="rId100" w:history="1">
              <w:r w:rsidR="003B529C">
                <w:rPr>
                  <w:rStyle w:val="Hyperlink"/>
                </w:rPr>
                <w:t>C1-22</w:t>
              </w:r>
              <w:r w:rsidR="00AC4494">
                <w:rPr>
                  <w:rStyle w:val="Hyperlink"/>
                </w:rPr>
                <w:t>5198</w:t>
              </w:r>
            </w:hyperlink>
          </w:p>
        </w:tc>
        <w:tc>
          <w:tcPr>
            <w:tcW w:w="4191" w:type="dxa"/>
            <w:gridSpan w:val="3"/>
            <w:tcBorders>
              <w:top w:val="single" w:sz="4" w:space="0" w:color="auto"/>
              <w:bottom w:val="single" w:sz="4" w:space="0" w:color="auto"/>
            </w:tcBorders>
            <w:shd w:val="clear" w:color="auto" w:fill="auto"/>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auto"/>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auto"/>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0ABF86" w14:textId="5A53DC2D" w:rsidR="00FC7D91" w:rsidRDefault="00FC7D91" w:rsidP="00EA14A8">
            <w:pPr>
              <w:rPr>
                <w:rFonts w:eastAsia="Batang" w:cs="Arial"/>
                <w:lang w:eastAsia="ko-KR"/>
              </w:rPr>
            </w:pPr>
            <w:r>
              <w:rPr>
                <w:rFonts w:eastAsia="Batang" w:cs="Arial"/>
                <w:lang w:eastAsia="ko-KR"/>
              </w:rPr>
              <w:t>Agreed</w:t>
            </w:r>
          </w:p>
          <w:p w14:paraId="5328758E" w14:textId="77777777" w:rsidR="00FC7D91" w:rsidRDefault="00FC7D91" w:rsidP="00EA14A8">
            <w:pPr>
              <w:rPr>
                <w:rFonts w:eastAsia="Batang" w:cs="Arial"/>
                <w:lang w:eastAsia="ko-KR"/>
              </w:rPr>
            </w:pPr>
          </w:p>
          <w:p w14:paraId="5485A7BA" w14:textId="5E328516" w:rsidR="00AC4494" w:rsidRDefault="00AC4494" w:rsidP="00EA14A8">
            <w:pPr>
              <w:rPr>
                <w:rFonts w:eastAsia="Batang" w:cs="Arial"/>
                <w:lang w:eastAsia="ko-KR"/>
              </w:rPr>
            </w:pPr>
            <w:r>
              <w:rPr>
                <w:rFonts w:eastAsia="Batang" w:cs="Arial"/>
                <w:lang w:eastAsia="ko-KR"/>
              </w:rPr>
              <w:t>Revision of C1-224847</w:t>
            </w:r>
          </w:p>
          <w:p w14:paraId="7F19EA35" w14:textId="109AA141" w:rsidR="00AC4494" w:rsidRDefault="00AC4494" w:rsidP="00EA14A8">
            <w:pPr>
              <w:rPr>
                <w:rFonts w:eastAsia="Batang" w:cs="Arial"/>
                <w:lang w:eastAsia="ko-KR"/>
              </w:rPr>
            </w:pPr>
            <w:proofErr w:type="gramStart"/>
            <w:r w:rsidRPr="001A102A">
              <w:rPr>
                <w:rFonts w:eastAsia="Batang" w:cs="Arial"/>
                <w:b/>
                <w:bCs/>
                <w:color w:val="FF0000"/>
                <w:lang w:eastAsia="ko-KR"/>
              </w:rPr>
              <w:t>now  5</w:t>
            </w:r>
            <w:proofErr w:type="gramEnd"/>
            <w:r w:rsidRPr="001A102A">
              <w:rPr>
                <w:rFonts w:eastAsia="Batang" w:cs="Arial"/>
                <w:b/>
                <w:bCs/>
                <w:color w:val="FF0000"/>
                <w:lang w:eastAsia="ko-KR"/>
              </w:rPr>
              <w:t>GProtoc18</w:t>
            </w:r>
          </w:p>
          <w:p w14:paraId="274839EE" w14:textId="77777777" w:rsidR="00AC4494" w:rsidRDefault="00AC4494" w:rsidP="00EA14A8">
            <w:pPr>
              <w:rPr>
                <w:rFonts w:eastAsia="Batang" w:cs="Arial"/>
                <w:lang w:eastAsia="ko-KR"/>
              </w:rPr>
            </w:pPr>
          </w:p>
          <w:p w14:paraId="5CDB5605" w14:textId="282DB527" w:rsidR="00AC4494" w:rsidRDefault="00AC4494" w:rsidP="00EA14A8">
            <w:pPr>
              <w:rPr>
                <w:rFonts w:eastAsia="Batang" w:cs="Arial"/>
                <w:lang w:eastAsia="ko-KR"/>
              </w:rPr>
            </w:pPr>
            <w:r>
              <w:rPr>
                <w:rFonts w:eastAsia="Batang" w:cs="Arial"/>
                <w:lang w:eastAsia="ko-KR"/>
              </w:rPr>
              <w:t>--------------------------</w:t>
            </w:r>
          </w:p>
          <w:p w14:paraId="09DD0DBA" w14:textId="18E323A6"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4DE3485" w14:textId="77777777" w:rsidR="00F24BA9" w:rsidRDefault="00EA14A8" w:rsidP="00EA14A8">
            <w:pPr>
              <w:rPr>
                <w:rFonts w:eastAsia="Batang" w:cs="Arial"/>
                <w:lang w:eastAsia="ko-KR"/>
              </w:rPr>
            </w:pPr>
            <w:r>
              <w:rPr>
                <w:rFonts w:eastAsia="Batang" w:cs="Arial"/>
                <w:lang w:eastAsia="ko-KR"/>
              </w:rPr>
              <w:t>Revision required, should be Rel-18</w:t>
            </w:r>
          </w:p>
          <w:p w14:paraId="792E09C2" w14:textId="77777777" w:rsidR="00E87D9A" w:rsidRDefault="00E87D9A" w:rsidP="00EA14A8">
            <w:pPr>
              <w:rPr>
                <w:rFonts w:eastAsia="Batang" w:cs="Arial"/>
                <w:lang w:eastAsia="ko-KR"/>
              </w:rPr>
            </w:pPr>
          </w:p>
          <w:p w14:paraId="25DA3652" w14:textId="77777777" w:rsidR="00E87D9A" w:rsidRDefault="00E87D9A" w:rsidP="00EA14A8">
            <w:pPr>
              <w:rPr>
                <w:rFonts w:eastAsia="Batang" w:cs="Arial"/>
                <w:lang w:eastAsia="ko-KR"/>
              </w:rPr>
            </w:pPr>
            <w:r>
              <w:rPr>
                <w:rFonts w:eastAsia="Batang" w:cs="Arial"/>
                <w:lang w:eastAsia="ko-KR"/>
              </w:rPr>
              <w:t>JJ Fri 1024</w:t>
            </w:r>
          </w:p>
          <w:p w14:paraId="70CF7049" w14:textId="77777777" w:rsidR="00E87D9A" w:rsidRDefault="00E87D9A" w:rsidP="00EA14A8">
            <w:pPr>
              <w:rPr>
                <w:rFonts w:eastAsia="Batang" w:cs="Arial"/>
                <w:b/>
                <w:bCs/>
                <w:color w:val="FF0000"/>
                <w:lang w:eastAsia="ko-KR"/>
              </w:rPr>
            </w:pPr>
            <w:r>
              <w:rPr>
                <w:rFonts w:eastAsia="Batang" w:cs="Arial"/>
                <w:lang w:eastAsia="ko-KR"/>
              </w:rPr>
              <w:t>New rev</w:t>
            </w:r>
            <w:r w:rsidR="001A102A">
              <w:rPr>
                <w:rFonts w:eastAsia="Batang" w:cs="Arial"/>
                <w:lang w:eastAsia="ko-KR"/>
              </w:rPr>
              <w:t xml:space="preserve">, </w:t>
            </w:r>
            <w:proofErr w:type="gramStart"/>
            <w:r w:rsidR="001A102A" w:rsidRPr="001A102A">
              <w:rPr>
                <w:rFonts w:eastAsia="Batang" w:cs="Arial"/>
                <w:b/>
                <w:bCs/>
                <w:color w:val="FF0000"/>
                <w:lang w:eastAsia="ko-KR"/>
              </w:rPr>
              <w:t>now  5</w:t>
            </w:r>
            <w:proofErr w:type="gramEnd"/>
            <w:r w:rsidR="001A102A" w:rsidRPr="001A102A">
              <w:rPr>
                <w:rFonts w:eastAsia="Batang" w:cs="Arial"/>
                <w:b/>
                <w:bCs/>
                <w:color w:val="FF0000"/>
                <w:lang w:eastAsia="ko-KR"/>
              </w:rPr>
              <w:t>GProtoc18</w:t>
            </w:r>
          </w:p>
          <w:p w14:paraId="44F35A07" w14:textId="77777777" w:rsidR="00F43F37" w:rsidRDefault="00F43F37" w:rsidP="00EA14A8">
            <w:pPr>
              <w:rPr>
                <w:rFonts w:eastAsia="Batang" w:cs="Arial"/>
                <w:b/>
                <w:bCs/>
                <w:color w:val="FF0000"/>
                <w:lang w:eastAsia="ko-KR"/>
              </w:rPr>
            </w:pPr>
          </w:p>
          <w:p w14:paraId="43146099" w14:textId="77777777" w:rsidR="00F43F37" w:rsidRPr="00F43F37" w:rsidRDefault="00F43F37" w:rsidP="00EA14A8">
            <w:pPr>
              <w:rPr>
                <w:rFonts w:eastAsia="Batang" w:cs="Arial"/>
                <w:lang w:eastAsia="ko-KR"/>
              </w:rPr>
            </w:pPr>
            <w:r w:rsidRPr="00F43F37">
              <w:rPr>
                <w:rFonts w:eastAsia="Batang" w:cs="Arial"/>
                <w:lang w:eastAsia="ko-KR"/>
              </w:rPr>
              <w:t xml:space="preserve">Lena </w:t>
            </w:r>
            <w:proofErr w:type="spellStart"/>
            <w:r w:rsidRPr="00F43F37">
              <w:rPr>
                <w:rFonts w:eastAsia="Batang" w:cs="Arial"/>
                <w:lang w:eastAsia="ko-KR"/>
              </w:rPr>
              <w:t>fri</w:t>
            </w:r>
            <w:proofErr w:type="spellEnd"/>
            <w:r w:rsidRPr="00F43F37">
              <w:rPr>
                <w:rFonts w:eastAsia="Batang" w:cs="Arial"/>
                <w:lang w:eastAsia="ko-KR"/>
              </w:rPr>
              <w:t xml:space="preserve"> 1755</w:t>
            </w:r>
          </w:p>
          <w:p w14:paraId="31A82631" w14:textId="6C92BFB6" w:rsidR="00F43F37" w:rsidRDefault="0082021D" w:rsidP="00EA14A8">
            <w:pPr>
              <w:rPr>
                <w:rFonts w:eastAsia="Batang" w:cs="Arial"/>
                <w:lang w:eastAsia="ko-KR"/>
              </w:rPr>
            </w:pPr>
            <w:r w:rsidRPr="00F43F37">
              <w:rPr>
                <w:rFonts w:eastAsia="Batang" w:cs="Arial"/>
                <w:lang w:eastAsia="ko-KR"/>
              </w:rPr>
              <w:t>F</w:t>
            </w:r>
            <w:r w:rsidR="00F43F37" w:rsidRPr="00F43F37">
              <w:rPr>
                <w:rFonts w:eastAsia="Batang" w:cs="Arial"/>
                <w:lang w:eastAsia="ko-KR"/>
              </w:rPr>
              <w:t>ine</w:t>
            </w:r>
          </w:p>
          <w:p w14:paraId="09C40744" w14:textId="77777777" w:rsidR="0082021D" w:rsidRDefault="0082021D" w:rsidP="00EA14A8">
            <w:pPr>
              <w:rPr>
                <w:rFonts w:eastAsia="Batang" w:cs="Arial"/>
                <w:lang w:eastAsia="ko-KR"/>
              </w:rPr>
            </w:pPr>
          </w:p>
          <w:p w14:paraId="405765D0" w14:textId="77777777" w:rsidR="0082021D" w:rsidRDefault="0082021D" w:rsidP="0082021D">
            <w:pPr>
              <w:rPr>
                <w:rFonts w:eastAsia="Batang" w:cs="Arial"/>
                <w:lang w:eastAsia="ko-KR"/>
              </w:rPr>
            </w:pPr>
            <w:r>
              <w:rPr>
                <w:rFonts w:eastAsia="Batang" w:cs="Arial"/>
                <w:lang w:eastAsia="ko-KR"/>
              </w:rPr>
              <w:t>Leah mon 1139</w:t>
            </w:r>
          </w:p>
          <w:p w14:paraId="73E9B98C" w14:textId="5ED284C6" w:rsidR="0082021D" w:rsidRDefault="0082021D" w:rsidP="0082021D">
            <w:pPr>
              <w:rPr>
                <w:rFonts w:eastAsia="Batang" w:cs="Arial"/>
                <w:lang w:eastAsia="ko-KR"/>
              </w:rPr>
            </w:pPr>
            <w:r>
              <w:rPr>
                <w:rFonts w:eastAsia="Batang" w:cs="Arial"/>
                <w:lang w:eastAsia="ko-KR"/>
              </w:rPr>
              <w:lastRenderedPageBreak/>
              <w:t>Rev required</w:t>
            </w:r>
          </w:p>
          <w:p w14:paraId="4D3C8289" w14:textId="25689D1C" w:rsidR="002D357B" w:rsidRDefault="002D357B" w:rsidP="0082021D">
            <w:pPr>
              <w:rPr>
                <w:rFonts w:eastAsia="Batang" w:cs="Arial"/>
                <w:lang w:eastAsia="ko-KR"/>
              </w:rPr>
            </w:pPr>
          </w:p>
          <w:p w14:paraId="395FFEC2" w14:textId="545A8387" w:rsidR="002D357B" w:rsidRDefault="002D357B" w:rsidP="0082021D">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0920</w:t>
            </w:r>
          </w:p>
          <w:p w14:paraId="2F74BA32" w14:textId="4ADB8F89" w:rsidR="002D357B" w:rsidRDefault="002D46AA" w:rsidP="0082021D">
            <w:pPr>
              <w:rPr>
                <w:rFonts w:eastAsia="Batang" w:cs="Arial"/>
                <w:lang w:eastAsia="ko-KR"/>
              </w:rPr>
            </w:pPr>
            <w:r>
              <w:rPr>
                <w:rFonts w:eastAsia="Batang" w:cs="Arial"/>
                <w:lang w:eastAsia="ko-KR"/>
              </w:rPr>
              <w:t>R</w:t>
            </w:r>
            <w:r w:rsidR="002D357B">
              <w:rPr>
                <w:rFonts w:eastAsia="Batang" w:cs="Arial"/>
                <w:lang w:eastAsia="ko-KR"/>
              </w:rPr>
              <w:t>eplies</w:t>
            </w:r>
          </w:p>
          <w:p w14:paraId="49978251" w14:textId="641E6790" w:rsidR="002D46AA" w:rsidRDefault="002D46AA" w:rsidP="0082021D">
            <w:pPr>
              <w:rPr>
                <w:rFonts w:eastAsia="Batang" w:cs="Arial"/>
                <w:lang w:eastAsia="ko-KR"/>
              </w:rPr>
            </w:pPr>
          </w:p>
          <w:p w14:paraId="7D77F59F" w14:textId="19ECE4DD" w:rsidR="002D46AA" w:rsidRDefault="002D46AA" w:rsidP="0082021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0409</w:t>
            </w:r>
          </w:p>
          <w:p w14:paraId="3014B32D" w14:textId="1840BC5A" w:rsidR="002D46AA" w:rsidRDefault="002D46AA" w:rsidP="0082021D">
            <w:pPr>
              <w:rPr>
                <w:rFonts w:eastAsia="Batang" w:cs="Arial"/>
                <w:lang w:eastAsia="ko-KR"/>
              </w:rPr>
            </w:pPr>
            <w:r>
              <w:rPr>
                <w:rFonts w:eastAsia="Batang" w:cs="Arial"/>
                <w:lang w:eastAsia="ko-KR"/>
              </w:rPr>
              <w:t>Can live with it</w:t>
            </w:r>
          </w:p>
          <w:p w14:paraId="0AFBBC15" w14:textId="54D1A56C" w:rsidR="0082021D" w:rsidRDefault="0082021D" w:rsidP="00EA14A8">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6D0E53" w:rsidP="00F83295">
            <w:pPr>
              <w:overflowPunct/>
              <w:autoSpaceDE/>
              <w:autoSpaceDN/>
              <w:adjustRightInd/>
              <w:textAlignment w:val="auto"/>
              <w:rPr>
                <w:rFonts w:cs="Arial"/>
                <w:lang w:val="en-US"/>
              </w:rPr>
            </w:pPr>
            <w:hyperlink r:id="rId101"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5D3ED47A" w14:textId="77777777" w:rsidTr="00F066B9">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6D0E53" w:rsidP="00F83295">
            <w:pPr>
              <w:overflowPunct/>
              <w:autoSpaceDE/>
              <w:autoSpaceDN/>
              <w:adjustRightInd/>
              <w:textAlignment w:val="auto"/>
              <w:rPr>
                <w:rFonts w:cs="Arial"/>
                <w:lang w:val="en-US"/>
              </w:rPr>
            </w:pPr>
            <w:hyperlink r:id="rId102"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4F31ECA5"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B5BE2F2" w14:textId="77777777" w:rsidR="00864443" w:rsidRDefault="00864443" w:rsidP="00F83295">
            <w:pPr>
              <w:rPr>
                <w:rFonts w:eastAsia="Batang" w:cs="Arial"/>
                <w:lang w:eastAsia="ko-KR"/>
              </w:rPr>
            </w:pPr>
          </w:p>
          <w:p w14:paraId="7F1E3A99"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5BAF3DF" w14:textId="27A9FDA4" w:rsidR="00864443" w:rsidRDefault="00864443" w:rsidP="00864443">
            <w:pPr>
              <w:rPr>
                <w:rFonts w:eastAsia="Batang" w:cs="Arial"/>
                <w:lang w:eastAsia="ko-KR"/>
              </w:rPr>
            </w:pPr>
            <w:r>
              <w:rPr>
                <w:rFonts w:eastAsia="Batang" w:cs="Arial"/>
                <w:lang w:eastAsia="ko-KR"/>
              </w:rPr>
              <w:t>Request to postpone</w:t>
            </w:r>
          </w:p>
          <w:p w14:paraId="3F743DB1" w14:textId="696F8338" w:rsidR="00BA0734" w:rsidRDefault="00BA0734" w:rsidP="00864443">
            <w:pPr>
              <w:rPr>
                <w:rFonts w:eastAsia="Batang" w:cs="Arial"/>
                <w:lang w:eastAsia="ko-KR"/>
              </w:rPr>
            </w:pPr>
          </w:p>
          <w:p w14:paraId="7609E5F7" w14:textId="038FC0A4" w:rsidR="00BA0734" w:rsidRDefault="00BA0734" w:rsidP="00864443">
            <w:pPr>
              <w:rPr>
                <w:rFonts w:eastAsia="Batang" w:cs="Arial"/>
                <w:lang w:eastAsia="ko-KR"/>
              </w:rPr>
            </w:pPr>
            <w:r>
              <w:rPr>
                <w:rFonts w:eastAsia="Batang" w:cs="Arial"/>
                <w:lang w:eastAsia="ko-KR"/>
              </w:rPr>
              <w:t>Roozbeh sat 0138</w:t>
            </w:r>
          </w:p>
          <w:p w14:paraId="3CDDFB11" w14:textId="13B20660" w:rsidR="00BA0734" w:rsidRDefault="00BA0734" w:rsidP="00864443">
            <w:pPr>
              <w:rPr>
                <w:rFonts w:eastAsia="Batang" w:cs="Arial"/>
                <w:lang w:eastAsia="ko-KR"/>
              </w:rPr>
            </w:pPr>
            <w:r>
              <w:rPr>
                <w:rFonts w:eastAsia="Batang" w:cs="Arial"/>
                <w:lang w:eastAsia="ko-KR"/>
              </w:rPr>
              <w:t>comments</w:t>
            </w:r>
          </w:p>
          <w:p w14:paraId="18B119FE" w14:textId="49505F11" w:rsidR="00864443" w:rsidRDefault="00864443" w:rsidP="00F83295">
            <w:pPr>
              <w:rPr>
                <w:rFonts w:eastAsia="Batang" w:cs="Arial"/>
                <w:lang w:eastAsia="ko-KR"/>
              </w:rPr>
            </w:pPr>
          </w:p>
        </w:tc>
      </w:tr>
      <w:tr w:rsidR="00F24BA9" w:rsidRPr="00D95972" w14:paraId="5B9765AE" w14:textId="77777777" w:rsidTr="00E66B54">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1DB20AFB" w14:textId="284CDC5F" w:rsidR="00F24BA9" w:rsidRDefault="006D0E53" w:rsidP="00F83295">
            <w:pPr>
              <w:overflowPunct/>
              <w:autoSpaceDE/>
              <w:autoSpaceDN/>
              <w:adjustRightInd/>
              <w:textAlignment w:val="auto"/>
              <w:rPr>
                <w:rFonts w:cs="Arial"/>
                <w:lang w:val="en-US"/>
              </w:rPr>
            </w:pPr>
            <w:hyperlink r:id="rId103"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FF"/>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FF"/>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80959" w14:textId="77777777" w:rsidR="00F066B9" w:rsidRDefault="00F066B9" w:rsidP="00F83295">
            <w:pPr>
              <w:rPr>
                <w:rFonts w:eastAsia="Batang" w:cs="Arial"/>
                <w:lang w:eastAsia="ko-KR"/>
              </w:rPr>
            </w:pPr>
            <w:r>
              <w:rPr>
                <w:rFonts w:eastAsia="Batang" w:cs="Arial"/>
                <w:lang w:eastAsia="ko-KR"/>
              </w:rPr>
              <w:t>Noted</w:t>
            </w:r>
          </w:p>
          <w:p w14:paraId="7381F4C0" w14:textId="4F749369" w:rsidR="00F24BA9" w:rsidRDefault="00CB51E5" w:rsidP="00F83295">
            <w:pPr>
              <w:rPr>
                <w:rFonts w:eastAsia="Batang" w:cs="Arial"/>
                <w:lang w:eastAsia="ko-KR"/>
              </w:rPr>
            </w:pPr>
            <w:r>
              <w:rPr>
                <w:rFonts w:eastAsia="Batang" w:cs="Arial"/>
                <w:lang w:eastAsia="ko-KR"/>
              </w:rPr>
              <w:t>**** DISC not captured *****</w:t>
            </w:r>
          </w:p>
        </w:tc>
      </w:tr>
      <w:tr w:rsidR="00F24BA9" w:rsidRPr="00D95972" w14:paraId="30D3584B" w14:textId="77777777" w:rsidTr="00E66B54">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48EE0F48" w14:textId="3DF6D78A" w:rsidR="00F24BA9" w:rsidRDefault="006D0E53" w:rsidP="00F83295">
            <w:pPr>
              <w:overflowPunct/>
              <w:autoSpaceDE/>
              <w:autoSpaceDN/>
              <w:adjustRightInd/>
              <w:textAlignment w:val="auto"/>
              <w:rPr>
                <w:rFonts w:cs="Arial"/>
                <w:lang w:val="en-US"/>
              </w:rPr>
            </w:pPr>
            <w:hyperlink r:id="rId104"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FF"/>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FF"/>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EEF773" w14:textId="77777777" w:rsidR="00E66B54" w:rsidRDefault="00E66B54" w:rsidP="00B273B9">
            <w:pPr>
              <w:rPr>
                <w:rFonts w:eastAsia="Batang" w:cs="Arial"/>
                <w:lang w:eastAsia="ko-KR"/>
              </w:rPr>
            </w:pPr>
            <w:r>
              <w:rPr>
                <w:rFonts w:eastAsia="Batang" w:cs="Arial"/>
                <w:lang w:eastAsia="ko-KR"/>
              </w:rPr>
              <w:t>Postponed</w:t>
            </w:r>
          </w:p>
          <w:p w14:paraId="7F9312F8" w14:textId="77777777" w:rsidR="00FC7D91" w:rsidRDefault="00FC7D91" w:rsidP="00B273B9">
            <w:pPr>
              <w:rPr>
                <w:rFonts w:eastAsia="Batang" w:cs="Arial"/>
                <w:lang w:eastAsia="ko-KR"/>
              </w:rPr>
            </w:pPr>
          </w:p>
          <w:p w14:paraId="62FA05C2" w14:textId="5232BD40" w:rsidR="00E66B54" w:rsidRDefault="00E66B54" w:rsidP="00B273B9">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1119</w:t>
            </w:r>
          </w:p>
          <w:p w14:paraId="3AD04D49" w14:textId="77777777" w:rsidR="00E66B54" w:rsidRDefault="00E66B54" w:rsidP="00B273B9">
            <w:pPr>
              <w:rPr>
                <w:rFonts w:eastAsia="Batang" w:cs="Arial"/>
                <w:lang w:eastAsia="ko-KR"/>
              </w:rPr>
            </w:pPr>
          </w:p>
          <w:p w14:paraId="082B2F5C" w14:textId="2CBBC70F" w:rsidR="00B273B9" w:rsidRDefault="00B273B9" w:rsidP="00B273B9">
            <w:pPr>
              <w:rPr>
                <w:rFonts w:eastAsia="Batang" w:cs="Arial"/>
                <w:lang w:eastAsia="ko-KR"/>
              </w:rPr>
            </w:pPr>
            <w:r>
              <w:rPr>
                <w:rFonts w:eastAsia="Batang" w:cs="Arial"/>
                <w:lang w:eastAsia="ko-KR"/>
              </w:rPr>
              <w:t>Mohamed Thu 0204</w:t>
            </w:r>
          </w:p>
          <w:p w14:paraId="7E89A1AA" w14:textId="77777777" w:rsidR="00F24BA9" w:rsidRDefault="00B273B9" w:rsidP="00B273B9">
            <w:pPr>
              <w:rPr>
                <w:rFonts w:eastAsia="Batang" w:cs="Arial"/>
                <w:lang w:eastAsia="ko-KR"/>
              </w:rPr>
            </w:pPr>
            <w:r>
              <w:rPr>
                <w:rFonts w:eastAsia="Batang" w:cs="Arial"/>
                <w:lang w:eastAsia="ko-KR"/>
              </w:rPr>
              <w:t>Revision required</w:t>
            </w:r>
          </w:p>
          <w:p w14:paraId="40452D30" w14:textId="77777777" w:rsidR="00D43AB8" w:rsidRDefault="00D43AB8" w:rsidP="00B273B9">
            <w:pPr>
              <w:rPr>
                <w:rFonts w:eastAsia="Batang" w:cs="Arial"/>
                <w:lang w:eastAsia="ko-KR"/>
              </w:rPr>
            </w:pPr>
          </w:p>
          <w:p w14:paraId="7459A5E3" w14:textId="77777777" w:rsidR="00D43AB8" w:rsidRDefault="00D43AB8"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0623</w:t>
            </w:r>
          </w:p>
          <w:p w14:paraId="3BC3E346" w14:textId="77777777" w:rsidR="00D43AB8" w:rsidRDefault="00D43AB8" w:rsidP="00B273B9">
            <w:pPr>
              <w:rPr>
                <w:rFonts w:eastAsia="Batang" w:cs="Arial"/>
                <w:lang w:eastAsia="ko-KR"/>
              </w:rPr>
            </w:pPr>
            <w:r>
              <w:rPr>
                <w:rFonts w:eastAsia="Batang" w:cs="Arial"/>
                <w:lang w:eastAsia="ko-KR"/>
              </w:rPr>
              <w:t>Rev required, should be Rel-18</w:t>
            </w:r>
          </w:p>
          <w:p w14:paraId="52C034A6" w14:textId="77777777" w:rsidR="00A063BE" w:rsidRDefault="00A063BE" w:rsidP="00B273B9">
            <w:pPr>
              <w:rPr>
                <w:rFonts w:eastAsia="Batang" w:cs="Arial"/>
                <w:lang w:eastAsia="ko-KR"/>
              </w:rPr>
            </w:pPr>
          </w:p>
          <w:p w14:paraId="08962065" w14:textId="77777777" w:rsidR="00A063BE" w:rsidRDefault="00A063BE" w:rsidP="00A063BE">
            <w:r>
              <w:t xml:space="preserve">Chen </w:t>
            </w:r>
            <w:proofErr w:type="spellStart"/>
            <w:r>
              <w:t>thu</w:t>
            </w:r>
            <w:proofErr w:type="spellEnd"/>
            <w:r>
              <w:t xml:space="preserve"> 0919</w:t>
            </w:r>
          </w:p>
          <w:p w14:paraId="1DC91412" w14:textId="771AFA19" w:rsidR="00A063BE" w:rsidRDefault="00A063BE" w:rsidP="00A063BE">
            <w:r>
              <w:t>Request to merge to (revision of) C1-224587.</w:t>
            </w:r>
          </w:p>
          <w:p w14:paraId="60F97FC0" w14:textId="5EA6CD87" w:rsidR="00615F6A" w:rsidRDefault="00615F6A" w:rsidP="00A063BE"/>
          <w:p w14:paraId="402799A5" w14:textId="03586D15" w:rsidR="00615F6A" w:rsidRDefault="00615F6A" w:rsidP="00A063BE">
            <w:r>
              <w:t xml:space="preserve">Hank </w:t>
            </w:r>
            <w:proofErr w:type="spellStart"/>
            <w:r>
              <w:t>thu</w:t>
            </w:r>
            <w:proofErr w:type="spellEnd"/>
            <w:r>
              <w:t xml:space="preserve"> 1644</w:t>
            </w:r>
          </w:p>
          <w:p w14:paraId="725D6B0F" w14:textId="5688419E" w:rsidR="00615F6A" w:rsidRDefault="00615F6A" w:rsidP="00A063BE">
            <w:r>
              <w:t>Replies</w:t>
            </w:r>
          </w:p>
          <w:p w14:paraId="746A0D73" w14:textId="77777777" w:rsidR="00615F6A" w:rsidRDefault="00615F6A" w:rsidP="00A063BE">
            <w:pPr>
              <w:rPr>
                <w:rFonts w:ascii="Calibri" w:hAnsi="Calibri"/>
              </w:rPr>
            </w:pPr>
          </w:p>
          <w:p w14:paraId="3B4DC034" w14:textId="64F2D41C" w:rsidR="00A063BE" w:rsidRDefault="00A063BE" w:rsidP="00B273B9">
            <w:pPr>
              <w:rPr>
                <w:rFonts w:eastAsia="Batang" w:cs="Arial"/>
                <w:lang w:eastAsia="ko-KR"/>
              </w:rPr>
            </w:pPr>
          </w:p>
        </w:tc>
      </w:tr>
      <w:tr w:rsidR="00F24BA9" w:rsidRPr="00D95972" w14:paraId="4CE8081F" w14:textId="77777777" w:rsidTr="00E66B54">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6D0E53" w:rsidP="00F83295">
            <w:pPr>
              <w:overflowPunct/>
              <w:autoSpaceDE/>
              <w:autoSpaceDN/>
              <w:adjustRightInd/>
              <w:textAlignment w:val="auto"/>
              <w:rPr>
                <w:rFonts w:cs="Arial"/>
                <w:lang w:val="en-US"/>
              </w:rPr>
            </w:pPr>
            <w:hyperlink r:id="rId105"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189EB866" w14:textId="77777777" w:rsidR="00FC7D91" w:rsidRDefault="00FC7D91" w:rsidP="00F83295">
            <w:pPr>
              <w:rPr>
                <w:rFonts w:eastAsia="Batang" w:cs="Arial"/>
                <w:lang w:eastAsia="ko-KR"/>
              </w:rPr>
            </w:pPr>
          </w:p>
          <w:p w14:paraId="0074889C" w14:textId="484BA250"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DE73129" w14:textId="77777777" w:rsidR="00B273B9" w:rsidRDefault="00B273B9" w:rsidP="00F83295">
            <w:pPr>
              <w:rPr>
                <w:rFonts w:eastAsia="Batang" w:cs="Arial"/>
                <w:lang w:eastAsia="ko-KR"/>
              </w:rPr>
            </w:pPr>
          </w:p>
          <w:p w14:paraId="1955BFA3" w14:textId="77777777" w:rsidR="00B273B9" w:rsidRDefault="00B273B9" w:rsidP="00B273B9">
            <w:pPr>
              <w:rPr>
                <w:rFonts w:eastAsia="Batang" w:cs="Arial"/>
                <w:lang w:eastAsia="ko-KR"/>
              </w:rPr>
            </w:pPr>
            <w:r>
              <w:rPr>
                <w:rFonts w:eastAsia="Batang" w:cs="Arial"/>
                <w:lang w:eastAsia="ko-KR"/>
              </w:rPr>
              <w:t>Mohamed Thu 0202</w:t>
            </w:r>
          </w:p>
          <w:p w14:paraId="18A7E176" w14:textId="77777777" w:rsidR="00B273B9" w:rsidRDefault="00B273B9" w:rsidP="00B273B9">
            <w:pPr>
              <w:rPr>
                <w:rFonts w:eastAsia="Batang" w:cs="Arial"/>
                <w:lang w:eastAsia="ko-KR"/>
              </w:rPr>
            </w:pPr>
            <w:r>
              <w:rPr>
                <w:rFonts w:eastAsia="Batang" w:cs="Arial"/>
                <w:lang w:eastAsia="ko-KR"/>
              </w:rPr>
              <w:t>CR not needed</w:t>
            </w:r>
          </w:p>
          <w:p w14:paraId="0DA9F9FD" w14:textId="69B32539" w:rsidR="00B273B9" w:rsidRDefault="00B273B9" w:rsidP="00B273B9">
            <w:pPr>
              <w:rPr>
                <w:rFonts w:eastAsia="Batang" w:cs="Arial"/>
                <w:lang w:eastAsia="ko-KR"/>
              </w:rPr>
            </w:pPr>
          </w:p>
        </w:tc>
      </w:tr>
      <w:tr w:rsidR="00F24BA9" w:rsidRPr="00D95972" w14:paraId="11CE6F23" w14:textId="77777777" w:rsidTr="00E66B54">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12A119F8" w14:textId="11D05C93" w:rsidR="00F24BA9" w:rsidRDefault="006D0E53" w:rsidP="00F83295">
            <w:pPr>
              <w:overflowPunct/>
              <w:autoSpaceDE/>
              <w:autoSpaceDN/>
              <w:adjustRightInd/>
              <w:textAlignment w:val="auto"/>
              <w:rPr>
                <w:rFonts w:cs="Arial"/>
                <w:lang w:val="en-US"/>
              </w:rPr>
            </w:pPr>
            <w:hyperlink r:id="rId106"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FF"/>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FF"/>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2B3FE1" w14:textId="1865EA89" w:rsidR="00F24BA9" w:rsidRDefault="00F24BA9" w:rsidP="00F83295">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AA70CC" w14:textId="77777777" w:rsidR="00E66B54" w:rsidRDefault="00E66B54" w:rsidP="00B273B9">
            <w:pPr>
              <w:rPr>
                <w:rFonts w:eastAsia="Batang" w:cs="Arial"/>
                <w:lang w:eastAsia="ko-KR"/>
              </w:rPr>
            </w:pPr>
            <w:r>
              <w:rPr>
                <w:rFonts w:eastAsia="Batang" w:cs="Arial"/>
                <w:lang w:eastAsia="ko-KR"/>
              </w:rPr>
              <w:t>Postponed</w:t>
            </w:r>
          </w:p>
          <w:p w14:paraId="65E25A4F" w14:textId="77777777" w:rsidR="00FC7D91" w:rsidRDefault="00FC7D91" w:rsidP="00E66B54">
            <w:pPr>
              <w:rPr>
                <w:rFonts w:eastAsia="Batang" w:cs="Arial"/>
                <w:lang w:eastAsia="ko-KR"/>
              </w:rPr>
            </w:pPr>
          </w:p>
          <w:p w14:paraId="2EB23A44" w14:textId="1C14D2A9" w:rsidR="00E66B54" w:rsidRDefault="00E66B54" w:rsidP="00E66B54">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1119</w:t>
            </w:r>
          </w:p>
          <w:p w14:paraId="14D2EC1F" w14:textId="77777777" w:rsidR="00E66B54" w:rsidRDefault="00E66B54" w:rsidP="00B273B9">
            <w:pPr>
              <w:rPr>
                <w:rFonts w:eastAsia="Batang" w:cs="Arial"/>
                <w:lang w:eastAsia="ko-KR"/>
              </w:rPr>
            </w:pPr>
          </w:p>
          <w:p w14:paraId="299405E0" w14:textId="77777777" w:rsidR="00E66B54" w:rsidRDefault="00E66B54" w:rsidP="00B273B9">
            <w:pPr>
              <w:rPr>
                <w:rFonts w:eastAsia="Batang" w:cs="Arial"/>
                <w:lang w:eastAsia="ko-KR"/>
              </w:rPr>
            </w:pPr>
          </w:p>
          <w:p w14:paraId="0B0D845F" w14:textId="7AB91628" w:rsidR="00B273B9" w:rsidRDefault="00B273B9" w:rsidP="00B273B9">
            <w:pPr>
              <w:rPr>
                <w:rFonts w:eastAsia="Batang" w:cs="Arial"/>
                <w:lang w:eastAsia="ko-KR"/>
              </w:rPr>
            </w:pPr>
            <w:r>
              <w:rPr>
                <w:rFonts w:eastAsia="Batang" w:cs="Arial"/>
                <w:lang w:eastAsia="ko-KR"/>
              </w:rPr>
              <w:t>Mohamed Thu 0204</w:t>
            </w:r>
          </w:p>
          <w:p w14:paraId="7F3FCD37" w14:textId="77777777" w:rsidR="00F24BA9" w:rsidRDefault="00B273B9" w:rsidP="00B273B9">
            <w:pPr>
              <w:rPr>
                <w:rFonts w:eastAsia="Batang" w:cs="Arial"/>
                <w:lang w:eastAsia="ko-KR"/>
              </w:rPr>
            </w:pPr>
            <w:r>
              <w:rPr>
                <w:rFonts w:eastAsia="Batang" w:cs="Arial"/>
                <w:lang w:eastAsia="ko-KR"/>
              </w:rPr>
              <w:t>Revision required</w:t>
            </w:r>
          </w:p>
          <w:p w14:paraId="11AF3DF5" w14:textId="77777777" w:rsidR="00D43AB8" w:rsidRDefault="00D43AB8" w:rsidP="00B273B9">
            <w:pPr>
              <w:rPr>
                <w:rFonts w:eastAsia="Batang" w:cs="Arial"/>
                <w:lang w:eastAsia="ko-KR"/>
              </w:rPr>
            </w:pPr>
          </w:p>
          <w:p w14:paraId="3122F1CB" w14:textId="5B06E474" w:rsidR="00D43AB8" w:rsidRDefault="00B00F74" w:rsidP="00B273B9">
            <w:pPr>
              <w:rPr>
                <w:rFonts w:eastAsia="Batang" w:cs="Arial"/>
                <w:lang w:eastAsia="ko-KR"/>
              </w:rPr>
            </w:pPr>
            <w:proofErr w:type="spellStart"/>
            <w:r>
              <w:rPr>
                <w:rFonts w:eastAsia="Batang" w:cs="Arial"/>
                <w:lang w:eastAsia="ko-KR"/>
              </w:rPr>
              <w:t>behrouz</w:t>
            </w:r>
            <w:proofErr w:type="spellEnd"/>
            <w:r w:rsidR="00D43AB8">
              <w:rPr>
                <w:rFonts w:eastAsia="Batang" w:cs="Arial"/>
                <w:lang w:eastAsia="ko-KR"/>
              </w:rPr>
              <w:t xml:space="preserve"> </w:t>
            </w:r>
            <w:proofErr w:type="spellStart"/>
            <w:r w:rsidR="00D43AB8">
              <w:rPr>
                <w:rFonts w:eastAsia="Batang" w:cs="Arial"/>
                <w:lang w:eastAsia="ko-KR"/>
              </w:rPr>
              <w:t>thu</w:t>
            </w:r>
            <w:proofErr w:type="spellEnd"/>
            <w:r w:rsidR="00D43AB8">
              <w:rPr>
                <w:rFonts w:eastAsia="Batang" w:cs="Arial"/>
                <w:lang w:eastAsia="ko-KR"/>
              </w:rPr>
              <w:t xml:space="preserve"> 0634</w:t>
            </w:r>
          </w:p>
          <w:p w14:paraId="1A1761E8" w14:textId="237F2FC9" w:rsidR="00D43AB8" w:rsidRDefault="00D43AB8" w:rsidP="00B273B9">
            <w:pPr>
              <w:rPr>
                <w:rFonts w:eastAsia="Batang" w:cs="Arial"/>
                <w:lang w:eastAsia="ko-KR"/>
              </w:rPr>
            </w:pPr>
            <w:r>
              <w:rPr>
                <w:rFonts w:eastAsia="Batang" w:cs="Arial"/>
                <w:lang w:eastAsia="ko-KR"/>
              </w:rPr>
              <w:t>Revision required</w:t>
            </w:r>
            <w:r w:rsidR="00B00F74">
              <w:rPr>
                <w:rFonts w:eastAsia="Batang" w:cs="Arial"/>
                <w:lang w:eastAsia="ko-KR"/>
              </w:rPr>
              <w:t>, rel-18</w:t>
            </w:r>
          </w:p>
          <w:p w14:paraId="6158F54E" w14:textId="2CC78F86" w:rsidR="00716F47" w:rsidRDefault="00716F47" w:rsidP="00B273B9">
            <w:pPr>
              <w:rPr>
                <w:rFonts w:eastAsia="Batang" w:cs="Arial"/>
                <w:lang w:eastAsia="ko-KR"/>
              </w:rPr>
            </w:pPr>
          </w:p>
          <w:p w14:paraId="7ED9C784" w14:textId="793BCB42" w:rsidR="00716F47" w:rsidRDefault="00716F47" w:rsidP="00B273B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0902</w:t>
            </w:r>
          </w:p>
          <w:p w14:paraId="31966B8B" w14:textId="5977B459" w:rsidR="00716F47" w:rsidRDefault="00716F47" w:rsidP="00716F47">
            <w:r>
              <w:t>Request to merge with (revision of) C1-224587.</w:t>
            </w:r>
          </w:p>
          <w:p w14:paraId="604EA27B" w14:textId="43BC34F4" w:rsidR="00615F6A" w:rsidRDefault="00615F6A" w:rsidP="00716F47"/>
          <w:p w14:paraId="2648608A" w14:textId="55AC7DB5" w:rsidR="00615F6A" w:rsidRDefault="00615F6A" w:rsidP="00716F47">
            <w:r>
              <w:t xml:space="preserve">Hank </w:t>
            </w:r>
            <w:proofErr w:type="spellStart"/>
            <w:r>
              <w:t>thu</w:t>
            </w:r>
            <w:proofErr w:type="spellEnd"/>
            <w:r>
              <w:t xml:space="preserve"> 1635</w:t>
            </w:r>
          </w:p>
          <w:p w14:paraId="555F7639" w14:textId="01C5FAD9" w:rsidR="00615F6A" w:rsidRDefault="00615F6A" w:rsidP="00716F47">
            <w:r>
              <w:t>Provides rev</w:t>
            </w:r>
          </w:p>
          <w:p w14:paraId="2334F794" w14:textId="420AAAB4" w:rsidR="003D24E7" w:rsidRDefault="003D24E7" w:rsidP="00716F47"/>
          <w:p w14:paraId="2E43A63D" w14:textId="317DD348" w:rsidR="003D24E7" w:rsidRDefault="003D24E7" w:rsidP="00716F47">
            <w:r>
              <w:t xml:space="preserve">Hank </w:t>
            </w:r>
            <w:proofErr w:type="spellStart"/>
            <w:r>
              <w:t>fri</w:t>
            </w:r>
            <w:proofErr w:type="spellEnd"/>
            <w:r>
              <w:t xml:space="preserve"> 1034</w:t>
            </w:r>
          </w:p>
          <w:p w14:paraId="431F4D65" w14:textId="2476E8E9" w:rsidR="003D24E7" w:rsidRDefault="003D24E7" w:rsidP="00716F47">
            <w:r>
              <w:t xml:space="preserve">New rev </w:t>
            </w:r>
          </w:p>
          <w:p w14:paraId="00D1E945" w14:textId="0FEEBF81" w:rsidR="00F01F3F" w:rsidRDefault="00F01F3F" w:rsidP="00716F47"/>
          <w:p w14:paraId="55357D9F" w14:textId="45D66047" w:rsidR="00F01F3F" w:rsidRDefault="00F01F3F" w:rsidP="00716F47">
            <w:r>
              <w:t xml:space="preserve">Mohamed </w:t>
            </w:r>
            <w:proofErr w:type="spellStart"/>
            <w:r>
              <w:t>fri</w:t>
            </w:r>
            <w:proofErr w:type="spellEnd"/>
            <w:r>
              <w:t xml:space="preserve"> 1430</w:t>
            </w:r>
          </w:p>
          <w:p w14:paraId="4C385A1C" w14:textId="595FC5CC" w:rsidR="00F01F3F" w:rsidRDefault="009B3D2C" w:rsidP="00716F47">
            <w:r>
              <w:t>C</w:t>
            </w:r>
            <w:r w:rsidR="00F01F3F">
              <w:t>omments</w:t>
            </w:r>
          </w:p>
          <w:p w14:paraId="61B08216" w14:textId="4A3403EB" w:rsidR="009B3D2C" w:rsidRDefault="009B3D2C" w:rsidP="00716F47"/>
          <w:p w14:paraId="48871BEC" w14:textId="5F40CF63" w:rsidR="009B3D2C" w:rsidRDefault="009B3D2C" w:rsidP="00716F47">
            <w:r>
              <w:t xml:space="preserve">Robert </w:t>
            </w:r>
            <w:proofErr w:type="spellStart"/>
            <w:r>
              <w:t>fri</w:t>
            </w:r>
            <w:proofErr w:type="spellEnd"/>
            <w:r>
              <w:t xml:space="preserve"> </w:t>
            </w:r>
            <w:r w:rsidR="00821C79">
              <w:t>1500</w:t>
            </w:r>
          </w:p>
          <w:p w14:paraId="5460DFF5" w14:textId="360EDC47" w:rsidR="00821C79" w:rsidRDefault="00821C79" w:rsidP="00716F47">
            <w:pPr>
              <w:rPr>
                <w:rFonts w:ascii="Calibri" w:hAnsi="Calibri"/>
              </w:rPr>
            </w:pPr>
            <w:r>
              <w:t>strongly suggest </w:t>
            </w:r>
            <w:proofErr w:type="gramStart"/>
            <w:r>
              <w:t>to move</w:t>
            </w:r>
            <w:proofErr w:type="gramEnd"/>
            <w:r>
              <w:t xml:space="preserve"> such a solution to Rel-18</w:t>
            </w:r>
          </w:p>
          <w:p w14:paraId="05F19878" w14:textId="77777777" w:rsidR="00716F47" w:rsidRDefault="00716F47" w:rsidP="00B273B9">
            <w:pPr>
              <w:rPr>
                <w:rFonts w:eastAsia="Batang" w:cs="Arial"/>
                <w:lang w:eastAsia="ko-KR"/>
              </w:rPr>
            </w:pPr>
          </w:p>
          <w:p w14:paraId="6D3E8057" w14:textId="3FB4E73A" w:rsidR="00D43AB8" w:rsidRDefault="00D43AB8" w:rsidP="00B273B9">
            <w:pPr>
              <w:rPr>
                <w:rFonts w:eastAsia="Batang" w:cs="Arial"/>
                <w:lang w:eastAsia="ko-KR"/>
              </w:rPr>
            </w:pPr>
          </w:p>
        </w:tc>
      </w:tr>
      <w:tr w:rsidR="00F24BA9" w:rsidRPr="00D95972" w14:paraId="5090DD9F" w14:textId="77777777" w:rsidTr="00F066B9">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6D0E53" w:rsidP="00F83295">
            <w:pPr>
              <w:overflowPunct/>
              <w:autoSpaceDE/>
              <w:autoSpaceDN/>
              <w:adjustRightInd/>
              <w:textAlignment w:val="auto"/>
              <w:rPr>
                <w:rFonts w:cs="Arial"/>
                <w:lang w:val="en-US"/>
              </w:rPr>
            </w:pPr>
            <w:hyperlink r:id="rId107"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6243CD2F" w14:textId="77777777" w:rsidR="00FC7D91" w:rsidRDefault="00FC7D91" w:rsidP="00F83295">
            <w:pPr>
              <w:rPr>
                <w:rFonts w:eastAsia="Batang" w:cs="Arial"/>
                <w:lang w:eastAsia="ko-KR"/>
              </w:rPr>
            </w:pPr>
          </w:p>
          <w:p w14:paraId="2773586A" w14:textId="37AF7C64"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DAABDA9" w14:textId="77777777" w:rsidR="00B273B9" w:rsidRDefault="00B273B9" w:rsidP="00F83295">
            <w:pPr>
              <w:rPr>
                <w:rFonts w:eastAsia="Batang" w:cs="Arial"/>
                <w:lang w:eastAsia="ko-KR"/>
              </w:rPr>
            </w:pPr>
          </w:p>
          <w:p w14:paraId="1A3B05BE" w14:textId="77777777" w:rsidR="00B273B9" w:rsidRDefault="00B273B9" w:rsidP="00B273B9">
            <w:pPr>
              <w:rPr>
                <w:rFonts w:eastAsia="Batang" w:cs="Arial"/>
                <w:lang w:eastAsia="ko-KR"/>
              </w:rPr>
            </w:pPr>
            <w:r>
              <w:rPr>
                <w:rFonts w:eastAsia="Batang" w:cs="Arial"/>
                <w:lang w:eastAsia="ko-KR"/>
              </w:rPr>
              <w:t>Mohamed Thu 0202</w:t>
            </w:r>
          </w:p>
          <w:p w14:paraId="299191BE" w14:textId="3A0F5AD3" w:rsidR="00B273B9" w:rsidRDefault="00B273B9" w:rsidP="00B273B9">
            <w:pPr>
              <w:rPr>
                <w:rFonts w:eastAsia="Batang" w:cs="Arial"/>
                <w:lang w:eastAsia="ko-KR"/>
              </w:rPr>
            </w:pPr>
            <w:r>
              <w:rPr>
                <w:rFonts w:eastAsia="Batang" w:cs="Arial"/>
                <w:lang w:eastAsia="ko-KR"/>
              </w:rPr>
              <w:t>CR not needed</w:t>
            </w:r>
          </w:p>
        </w:tc>
      </w:tr>
      <w:tr w:rsidR="00F24BA9" w:rsidRPr="00D95972" w14:paraId="262F42E2" w14:textId="77777777" w:rsidTr="009F0FCA">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4EE07DD6" w14:textId="11A28C52" w:rsidR="00F24BA9" w:rsidRDefault="006D0E53" w:rsidP="00F83295">
            <w:pPr>
              <w:overflowPunct/>
              <w:autoSpaceDE/>
              <w:autoSpaceDN/>
              <w:adjustRightInd/>
              <w:textAlignment w:val="auto"/>
              <w:rPr>
                <w:rFonts w:cs="Arial"/>
                <w:lang w:val="en-US"/>
              </w:rPr>
            </w:pPr>
            <w:hyperlink r:id="rId108"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FF"/>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FF"/>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67AB1" w14:textId="77777777" w:rsidR="00F066B9" w:rsidRDefault="00F066B9" w:rsidP="00F83295">
            <w:pPr>
              <w:rPr>
                <w:rFonts w:eastAsia="Batang" w:cs="Arial"/>
                <w:lang w:eastAsia="ko-KR"/>
              </w:rPr>
            </w:pPr>
            <w:r>
              <w:rPr>
                <w:rFonts w:eastAsia="Batang" w:cs="Arial"/>
                <w:lang w:eastAsia="ko-KR"/>
              </w:rPr>
              <w:t>Noted</w:t>
            </w:r>
          </w:p>
          <w:p w14:paraId="11E8AC86" w14:textId="549B6BE1" w:rsidR="00F24BA9" w:rsidRDefault="00043A28" w:rsidP="00F83295">
            <w:pPr>
              <w:rPr>
                <w:rFonts w:eastAsia="Batang" w:cs="Arial"/>
                <w:lang w:eastAsia="ko-KR"/>
              </w:rPr>
            </w:pPr>
            <w:r>
              <w:rPr>
                <w:rFonts w:eastAsia="Batang" w:cs="Arial"/>
                <w:lang w:eastAsia="ko-KR"/>
              </w:rPr>
              <w:t>**** disc not captured ****</w:t>
            </w:r>
          </w:p>
        </w:tc>
      </w:tr>
      <w:tr w:rsidR="009F0FCA" w:rsidRPr="00D95972" w14:paraId="3CE6EBF5" w14:textId="77777777" w:rsidTr="00FC7D91">
        <w:tc>
          <w:tcPr>
            <w:tcW w:w="976" w:type="dxa"/>
            <w:tcBorders>
              <w:left w:val="thinThickThinSmallGap" w:sz="24" w:space="0" w:color="auto"/>
              <w:bottom w:val="nil"/>
            </w:tcBorders>
            <w:shd w:val="clear" w:color="auto" w:fill="auto"/>
          </w:tcPr>
          <w:p w14:paraId="6ECDAE1E" w14:textId="77777777" w:rsidR="009F0FCA" w:rsidRPr="00D95972" w:rsidRDefault="009F0FCA" w:rsidP="003E3DC8">
            <w:pPr>
              <w:rPr>
                <w:rFonts w:cs="Arial"/>
              </w:rPr>
            </w:pPr>
          </w:p>
        </w:tc>
        <w:tc>
          <w:tcPr>
            <w:tcW w:w="1317" w:type="dxa"/>
            <w:gridSpan w:val="2"/>
            <w:tcBorders>
              <w:bottom w:val="nil"/>
            </w:tcBorders>
            <w:shd w:val="clear" w:color="auto" w:fill="auto"/>
          </w:tcPr>
          <w:p w14:paraId="639D9BBC" w14:textId="77777777" w:rsidR="009F0FCA" w:rsidRPr="00D95972" w:rsidRDefault="009F0FCA" w:rsidP="003E3DC8">
            <w:pPr>
              <w:rPr>
                <w:rFonts w:cs="Arial"/>
              </w:rPr>
            </w:pPr>
          </w:p>
        </w:tc>
        <w:tc>
          <w:tcPr>
            <w:tcW w:w="1088" w:type="dxa"/>
            <w:tcBorders>
              <w:top w:val="single" w:sz="4" w:space="0" w:color="auto"/>
              <w:bottom w:val="single" w:sz="4" w:space="0" w:color="auto"/>
            </w:tcBorders>
            <w:shd w:val="clear" w:color="auto" w:fill="auto"/>
          </w:tcPr>
          <w:p w14:paraId="306C7402" w14:textId="5F0B1E2C" w:rsidR="009F0FCA" w:rsidRDefault="009F0FCA" w:rsidP="003E3DC8">
            <w:pPr>
              <w:overflowPunct/>
              <w:autoSpaceDE/>
              <w:autoSpaceDN/>
              <w:adjustRightInd/>
              <w:textAlignment w:val="auto"/>
              <w:rPr>
                <w:rFonts w:cs="Arial"/>
                <w:lang w:val="en-US"/>
              </w:rPr>
            </w:pPr>
            <w:r w:rsidRPr="009F0FCA">
              <w:t>C1-225169</w:t>
            </w:r>
          </w:p>
        </w:tc>
        <w:tc>
          <w:tcPr>
            <w:tcW w:w="4191" w:type="dxa"/>
            <w:gridSpan w:val="3"/>
            <w:tcBorders>
              <w:top w:val="single" w:sz="4" w:space="0" w:color="auto"/>
              <w:bottom w:val="single" w:sz="4" w:space="0" w:color="auto"/>
            </w:tcBorders>
            <w:shd w:val="clear" w:color="auto" w:fill="auto"/>
          </w:tcPr>
          <w:p w14:paraId="4BAB3C1B" w14:textId="77777777" w:rsidR="009F0FCA" w:rsidRDefault="009F0FCA" w:rsidP="003E3DC8">
            <w:pPr>
              <w:rPr>
                <w:rFonts w:cs="Arial"/>
              </w:rPr>
            </w:pPr>
            <w:r>
              <w:rPr>
                <w:rFonts w:cs="Arial"/>
              </w:rPr>
              <w:t>Correcting a NOTE</w:t>
            </w:r>
          </w:p>
        </w:tc>
        <w:tc>
          <w:tcPr>
            <w:tcW w:w="1767" w:type="dxa"/>
            <w:tcBorders>
              <w:top w:val="single" w:sz="4" w:space="0" w:color="auto"/>
              <w:bottom w:val="single" w:sz="4" w:space="0" w:color="auto"/>
            </w:tcBorders>
            <w:shd w:val="clear" w:color="auto" w:fill="auto"/>
          </w:tcPr>
          <w:p w14:paraId="032DA750" w14:textId="77777777" w:rsidR="009F0FCA" w:rsidRDefault="009F0FCA" w:rsidP="003E3DC8">
            <w:pPr>
              <w:rPr>
                <w:rFonts w:cs="Arial"/>
              </w:rPr>
            </w:pPr>
            <w:r>
              <w:rPr>
                <w:rFonts w:cs="Arial"/>
              </w:rPr>
              <w:t>Lenovo</w:t>
            </w:r>
          </w:p>
        </w:tc>
        <w:tc>
          <w:tcPr>
            <w:tcW w:w="826" w:type="dxa"/>
            <w:tcBorders>
              <w:top w:val="single" w:sz="4" w:space="0" w:color="auto"/>
              <w:bottom w:val="single" w:sz="4" w:space="0" w:color="auto"/>
            </w:tcBorders>
            <w:shd w:val="clear" w:color="auto" w:fill="auto"/>
          </w:tcPr>
          <w:p w14:paraId="097850D4" w14:textId="77777777" w:rsidR="009F0FCA" w:rsidRDefault="009F0FCA" w:rsidP="003E3DC8">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E7F214" w14:textId="408885C1" w:rsidR="00FC7D91" w:rsidRDefault="00FC7D91" w:rsidP="003E3DC8">
            <w:pPr>
              <w:rPr>
                <w:rFonts w:eastAsia="Batang" w:cs="Arial"/>
                <w:lang w:eastAsia="ko-KR"/>
              </w:rPr>
            </w:pPr>
            <w:r>
              <w:rPr>
                <w:rFonts w:eastAsia="Batang" w:cs="Arial"/>
                <w:lang w:eastAsia="ko-KR"/>
              </w:rPr>
              <w:t>Agreed</w:t>
            </w:r>
          </w:p>
          <w:p w14:paraId="5C81C5DF" w14:textId="77777777" w:rsidR="00FC7D91" w:rsidRDefault="00FC7D91" w:rsidP="003E3DC8">
            <w:pPr>
              <w:rPr>
                <w:rFonts w:eastAsia="Batang" w:cs="Arial"/>
                <w:lang w:eastAsia="ko-KR"/>
              </w:rPr>
            </w:pPr>
          </w:p>
          <w:p w14:paraId="66FD9FCA" w14:textId="508013BB" w:rsidR="009F0FCA" w:rsidRDefault="009F0FCA" w:rsidP="003E3DC8">
            <w:pPr>
              <w:rPr>
                <w:rFonts w:eastAsia="Batang" w:cs="Arial"/>
                <w:lang w:eastAsia="ko-KR"/>
              </w:rPr>
            </w:pPr>
            <w:ins w:id="150" w:author="Nokia User" w:date="2022-08-24T08:27:00Z">
              <w:r>
                <w:rPr>
                  <w:rFonts w:eastAsia="Batang" w:cs="Arial"/>
                  <w:lang w:eastAsia="ko-KR"/>
                </w:rPr>
                <w:t>Revision of C1-224755</w:t>
              </w:r>
            </w:ins>
          </w:p>
          <w:p w14:paraId="7BBF95E4" w14:textId="40E00200" w:rsidR="009F0FCA" w:rsidRDefault="009F0FCA" w:rsidP="009F0FCA">
            <w:pPr>
              <w:rPr>
                <w:rFonts w:eastAsia="Batang" w:cs="Arial"/>
                <w:lang w:eastAsia="ko-KR"/>
              </w:rPr>
            </w:pPr>
            <w:r w:rsidRPr="009F3C57">
              <w:rPr>
                <w:rFonts w:eastAsia="Batang" w:cs="Arial"/>
                <w:b/>
                <w:bCs/>
                <w:color w:val="FF0000"/>
                <w:lang w:eastAsia="ko-KR"/>
              </w:rPr>
              <w:t>n</w:t>
            </w:r>
            <w:r>
              <w:rPr>
                <w:rFonts w:eastAsia="Batang" w:cs="Arial"/>
                <w:b/>
                <w:bCs/>
                <w:color w:val="FF0000"/>
                <w:lang w:eastAsia="ko-KR"/>
              </w:rPr>
              <w:t>o</w:t>
            </w:r>
            <w:r w:rsidRPr="009F3C57">
              <w:rPr>
                <w:rFonts w:eastAsia="Batang" w:cs="Arial"/>
                <w:b/>
                <w:bCs/>
                <w:color w:val="FF0000"/>
                <w:lang w:eastAsia="ko-KR"/>
              </w:rPr>
              <w:t>w 5GProtoc18</w:t>
            </w:r>
          </w:p>
          <w:p w14:paraId="1FC24AE2" w14:textId="77777777" w:rsidR="009F0FCA" w:rsidRDefault="009F0FCA" w:rsidP="003E3DC8">
            <w:pPr>
              <w:rPr>
                <w:ins w:id="151" w:author="Nokia User" w:date="2022-08-24T08:27:00Z"/>
                <w:rFonts w:eastAsia="Batang" w:cs="Arial"/>
                <w:lang w:eastAsia="ko-KR"/>
              </w:rPr>
            </w:pPr>
          </w:p>
          <w:p w14:paraId="0B2AE818" w14:textId="08169FD0" w:rsidR="009F0FCA" w:rsidRDefault="009F0FCA" w:rsidP="003E3DC8">
            <w:pPr>
              <w:rPr>
                <w:ins w:id="152" w:author="Nokia User" w:date="2022-08-24T08:27:00Z"/>
                <w:rFonts w:eastAsia="Batang" w:cs="Arial"/>
                <w:lang w:eastAsia="ko-KR"/>
              </w:rPr>
            </w:pPr>
            <w:ins w:id="153" w:author="Nokia User" w:date="2022-08-24T08:27:00Z">
              <w:r>
                <w:rPr>
                  <w:rFonts w:eastAsia="Batang" w:cs="Arial"/>
                  <w:lang w:eastAsia="ko-KR"/>
                </w:rPr>
                <w:t>_________________________________________</w:t>
              </w:r>
            </w:ins>
          </w:p>
          <w:p w14:paraId="67C1814C" w14:textId="489159B2" w:rsidR="009F0FCA" w:rsidRDefault="009F0FCA" w:rsidP="003E3DC8">
            <w:pPr>
              <w:rPr>
                <w:rFonts w:eastAsia="Batang" w:cs="Arial"/>
                <w:lang w:eastAsia="ko-KR"/>
              </w:rPr>
            </w:pPr>
            <w:r>
              <w:rPr>
                <w:rFonts w:eastAsia="Batang" w:cs="Arial"/>
                <w:lang w:eastAsia="ko-KR"/>
              </w:rPr>
              <w:t>Cover page – WIC number incorrect, corrected in 3GU</w:t>
            </w:r>
          </w:p>
          <w:p w14:paraId="058A3EDC" w14:textId="77777777" w:rsidR="009F0FCA" w:rsidRDefault="009F0FCA" w:rsidP="003E3DC8">
            <w:pPr>
              <w:rPr>
                <w:rFonts w:eastAsia="Batang" w:cs="Arial"/>
                <w:lang w:eastAsia="ko-KR"/>
              </w:rPr>
            </w:pPr>
          </w:p>
          <w:p w14:paraId="239A2496" w14:textId="77777777" w:rsidR="009F0FCA" w:rsidRDefault="009F0FCA"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2233</w:t>
            </w:r>
          </w:p>
          <w:p w14:paraId="6B7A5DD7" w14:textId="77777777" w:rsidR="009F0FCA" w:rsidRDefault="009F0FCA" w:rsidP="003E3DC8">
            <w:pPr>
              <w:rPr>
                <w:rFonts w:eastAsia="Batang" w:cs="Arial"/>
                <w:lang w:eastAsia="ko-KR"/>
              </w:rPr>
            </w:pPr>
            <w:r>
              <w:rPr>
                <w:rFonts w:eastAsia="Batang" w:cs="Arial"/>
                <w:lang w:eastAsia="ko-KR"/>
              </w:rPr>
              <w:t>Revision required, only Rel-18</w:t>
            </w:r>
          </w:p>
          <w:p w14:paraId="506EE8A8" w14:textId="77777777" w:rsidR="009F0FCA" w:rsidRDefault="009F0FCA" w:rsidP="003E3DC8">
            <w:pPr>
              <w:rPr>
                <w:rFonts w:eastAsia="Batang" w:cs="Arial"/>
                <w:lang w:eastAsia="ko-KR"/>
              </w:rPr>
            </w:pPr>
          </w:p>
          <w:p w14:paraId="49E05012" w14:textId="77777777" w:rsidR="009F0FCA" w:rsidRDefault="009F0FCA" w:rsidP="003E3DC8">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1939/sat 0317</w:t>
            </w:r>
          </w:p>
          <w:p w14:paraId="3D6C909D" w14:textId="77777777" w:rsidR="009F0FCA" w:rsidRDefault="009F0FCA" w:rsidP="003E3DC8">
            <w:pPr>
              <w:rPr>
                <w:rFonts w:eastAsia="Batang" w:cs="Arial"/>
                <w:lang w:eastAsia="ko-KR"/>
              </w:rPr>
            </w:pPr>
            <w:r>
              <w:rPr>
                <w:rFonts w:eastAsia="Batang" w:cs="Arial"/>
                <w:lang w:eastAsia="ko-KR"/>
              </w:rPr>
              <w:t xml:space="preserve">New rev, </w:t>
            </w:r>
            <w:r w:rsidRPr="009F3C57">
              <w:rPr>
                <w:rFonts w:eastAsia="Batang" w:cs="Arial"/>
                <w:b/>
                <w:bCs/>
                <w:color w:val="FF0000"/>
                <w:lang w:eastAsia="ko-KR"/>
              </w:rPr>
              <w:t>new 5GProtoc18</w:t>
            </w:r>
          </w:p>
          <w:p w14:paraId="08F4BB38" w14:textId="77777777" w:rsidR="009F0FCA" w:rsidRDefault="009F0FCA" w:rsidP="003E3DC8">
            <w:pPr>
              <w:rPr>
                <w:rFonts w:eastAsia="Batang" w:cs="Arial"/>
                <w:lang w:eastAsia="ko-KR"/>
              </w:rPr>
            </w:pPr>
          </w:p>
          <w:p w14:paraId="2FBF0134" w14:textId="77777777" w:rsidR="009F0FCA" w:rsidRDefault="009F0FCA"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0030</w:t>
            </w:r>
          </w:p>
          <w:p w14:paraId="4D9DE1A9" w14:textId="77777777" w:rsidR="009F0FCA" w:rsidRDefault="009F0FCA" w:rsidP="003E3DC8">
            <w:pPr>
              <w:rPr>
                <w:rFonts w:eastAsia="Batang" w:cs="Arial"/>
                <w:lang w:eastAsia="ko-KR"/>
              </w:rPr>
            </w:pPr>
            <w:r>
              <w:rPr>
                <w:rFonts w:eastAsia="Batang" w:cs="Arial"/>
                <w:lang w:eastAsia="ko-KR"/>
              </w:rPr>
              <w:t>ok</w:t>
            </w:r>
          </w:p>
        </w:tc>
      </w:tr>
      <w:tr w:rsidR="00E50DC7" w:rsidRPr="00D95972" w14:paraId="4C9046C3" w14:textId="77777777" w:rsidTr="00FC7D91">
        <w:tc>
          <w:tcPr>
            <w:tcW w:w="976" w:type="dxa"/>
            <w:tcBorders>
              <w:left w:val="thinThickThinSmallGap" w:sz="24" w:space="0" w:color="auto"/>
              <w:bottom w:val="nil"/>
            </w:tcBorders>
            <w:shd w:val="clear" w:color="auto" w:fill="auto"/>
          </w:tcPr>
          <w:p w14:paraId="0F2ED3B1" w14:textId="77777777" w:rsidR="00E50DC7" w:rsidRPr="00D95972" w:rsidRDefault="00E50DC7" w:rsidP="003E3DC8">
            <w:pPr>
              <w:rPr>
                <w:rFonts w:cs="Arial"/>
              </w:rPr>
            </w:pPr>
          </w:p>
        </w:tc>
        <w:tc>
          <w:tcPr>
            <w:tcW w:w="1317" w:type="dxa"/>
            <w:gridSpan w:val="2"/>
            <w:tcBorders>
              <w:bottom w:val="nil"/>
            </w:tcBorders>
            <w:shd w:val="clear" w:color="auto" w:fill="auto"/>
          </w:tcPr>
          <w:p w14:paraId="127BDF35"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auto"/>
          </w:tcPr>
          <w:p w14:paraId="352EBDAF" w14:textId="17C97657" w:rsidR="00E50DC7" w:rsidRDefault="00E50DC7" w:rsidP="003E3DC8">
            <w:pPr>
              <w:overflowPunct/>
              <w:autoSpaceDE/>
              <w:autoSpaceDN/>
              <w:adjustRightInd/>
              <w:textAlignment w:val="auto"/>
              <w:rPr>
                <w:rFonts w:cs="Arial"/>
                <w:lang w:val="en-US"/>
              </w:rPr>
            </w:pPr>
            <w:r w:rsidRPr="00E50DC7">
              <w:t>C1-225178</w:t>
            </w:r>
          </w:p>
        </w:tc>
        <w:tc>
          <w:tcPr>
            <w:tcW w:w="4191" w:type="dxa"/>
            <w:gridSpan w:val="3"/>
            <w:tcBorders>
              <w:top w:val="single" w:sz="4" w:space="0" w:color="auto"/>
              <w:bottom w:val="single" w:sz="4" w:space="0" w:color="auto"/>
            </w:tcBorders>
            <w:shd w:val="clear" w:color="auto" w:fill="auto"/>
          </w:tcPr>
          <w:p w14:paraId="5D2FBCB6" w14:textId="77777777" w:rsidR="00E50DC7" w:rsidRDefault="00E50DC7" w:rsidP="003E3DC8">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auto"/>
          </w:tcPr>
          <w:p w14:paraId="0B677FAA"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auto"/>
          </w:tcPr>
          <w:p w14:paraId="1C9965AA" w14:textId="77777777" w:rsidR="00E50DC7" w:rsidRDefault="00E50DC7" w:rsidP="003E3DC8">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41545B" w14:textId="7009AEC9" w:rsidR="00FC7D91" w:rsidRDefault="00FC7D91" w:rsidP="003E3DC8">
            <w:pPr>
              <w:rPr>
                <w:rFonts w:eastAsia="Batang" w:cs="Arial"/>
                <w:lang w:eastAsia="ko-KR"/>
              </w:rPr>
            </w:pPr>
            <w:r>
              <w:rPr>
                <w:rFonts w:eastAsia="Batang" w:cs="Arial"/>
                <w:lang w:eastAsia="ko-KR"/>
              </w:rPr>
              <w:t>Agreed</w:t>
            </w:r>
          </w:p>
          <w:p w14:paraId="4D277786" w14:textId="77777777" w:rsidR="00FC7D91" w:rsidRDefault="00FC7D91" w:rsidP="003E3DC8">
            <w:pPr>
              <w:rPr>
                <w:rFonts w:eastAsia="Batang" w:cs="Arial"/>
                <w:lang w:eastAsia="ko-KR"/>
              </w:rPr>
            </w:pPr>
          </w:p>
          <w:p w14:paraId="5ED478C3" w14:textId="3E834629" w:rsidR="00E50DC7" w:rsidRDefault="00E50DC7" w:rsidP="003E3DC8">
            <w:pPr>
              <w:rPr>
                <w:rFonts w:eastAsia="Batang" w:cs="Arial"/>
                <w:lang w:eastAsia="ko-KR"/>
              </w:rPr>
            </w:pPr>
            <w:ins w:id="154" w:author="Nokia User" w:date="2022-08-24T09:30:00Z">
              <w:r>
                <w:rPr>
                  <w:rFonts w:eastAsia="Batang" w:cs="Arial"/>
                  <w:lang w:eastAsia="ko-KR"/>
                </w:rPr>
                <w:t>Revision of C1-224778</w:t>
              </w:r>
            </w:ins>
          </w:p>
          <w:p w14:paraId="03F1433C" w14:textId="59AD1875" w:rsidR="00E50DC7" w:rsidRDefault="00E50DC7" w:rsidP="003E3DC8">
            <w:pPr>
              <w:rPr>
                <w:rFonts w:eastAsia="Batang" w:cs="Arial"/>
                <w:lang w:eastAsia="ko-KR"/>
              </w:rPr>
            </w:pPr>
          </w:p>
          <w:p w14:paraId="60901B2A" w14:textId="0428DAC0" w:rsidR="00E50DC7" w:rsidRPr="00E50DC7" w:rsidRDefault="00E50DC7" w:rsidP="003E3DC8">
            <w:pPr>
              <w:rPr>
                <w:ins w:id="155" w:author="Nokia User" w:date="2022-08-24T09:30:00Z"/>
                <w:rFonts w:eastAsia="Batang" w:cs="Arial"/>
                <w:b/>
                <w:bCs/>
                <w:color w:val="FF0000"/>
                <w:lang w:eastAsia="ko-KR"/>
              </w:rPr>
            </w:pPr>
            <w:r w:rsidRPr="00E50DC7">
              <w:rPr>
                <w:rFonts w:eastAsia="Batang" w:cs="Arial"/>
                <w:b/>
                <w:bCs/>
                <w:color w:val="FF0000"/>
                <w:lang w:eastAsia="ko-KR"/>
              </w:rPr>
              <w:t>This is now 5Gprotoc18</w:t>
            </w:r>
          </w:p>
          <w:p w14:paraId="37C091F1" w14:textId="71AB9733" w:rsidR="00E50DC7" w:rsidRDefault="00E50DC7" w:rsidP="003E3DC8">
            <w:pPr>
              <w:rPr>
                <w:ins w:id="156" w:author="Nokia User" w:date="2022-08-24T09:30:00Z"/>
                <w:rFonts w:eastAsia="Batang" w:cs="Arial"/>
                <w:lang w:eastAsia="ko-KR"/>
              </w:rPr>
            </w:pPr>
            <w:ins w:id="157" w:author="Nokia User" w:date="2022-08-24T09:30:00Z">
              <w:r>
                <w:rPr>
                  <w:rFonts w:eastAsia="Batang" w:cs="Arial"/>
                  <w:lang w:eastAsia="ko-KR"/>
                </w:rPr>
                <w:t>_________________________________________</w:t>
              </w:r>
            </w:ins>
          </w:p>
          <w:p w14:paraId="43DDFA7B" w14:textId="26CD9457" w:rsidR="00E50DC7" w:rsidRDefault="00E50DC7"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1629</w:t>
            </w:r>
          </w:p>
          <w:p w14:paraId="35DF24B7" w14:textId="77777777" w:rsidR="00E50DC7" w:rsidRDefault="00E50DC7" w:rsidP="003E3DC8">
            <w:pPr>
              <w:rPr>
                <w:rFonts w:eastAsia="Batang" w:cs="Arial"/>
                <w:lang w:eastAsia="ko-KR"/>
              </w:rPr>
            </w:pPr>
            <w:r>
              <w:rPr>
                <w:rFonts w:eastAsia="Batang" w:cs="Arial"/>
                <w:lang w:eastAsia="ko-KR"/>
              </w:rPr>
              <w:t>Rev required, not acceptable for Rel-17</w:t>
            </w:r>
          </w:p>
        </w:tc>
      </w:tr>
      <w:tr w:rsidR="00E50DC7" w:rsidRPr="00D95972" w14:paraId="59D9ABAB" w14:textId="77777777" w:rsidTr="00FC7D91">
        <w:tc>
          <w:tcPr>
            <w:tcW w:w="976" w:type="dxa"/>
            <w:tcBorders>
              <w:left w:val="thinThickThinSmallGap" w:sz="24" w:space="0" w:color="auto"/>
              <w:bottom w:val="nil"/>
            </w:tcBorders>
            <w:shd w:val="clear" w:color="auto" w:fill="auto"/>
          </w:tcPr>
          <w:p w14:paraId="6C8EAA70" w14:textId="77777777" w:rsidR="00E50DC7" w:rsidRPr="00D95972" w:rsidRDefault="00E50DC7" w:rsidP="003E3DC8">
            <w:pPr>
              <w:rPr>
                <w:rFonts w:cs="Arial"/>
              </w:rPr>
            </w:pPr>
          </w:p>
        </w:tc>
        <w:tc>
          <w:tcPr>
            <w:tcW w:w="1317" w:type="dxa"/>
            <w:gridSpan w:val="2"/>
            <w:tcBorders>
              <w:bottom w:val="nil"/>
            </w:tcBorders>
            <w:shd w:val="clear" w:color="auto" w:fill="auto"/>
          </w:tcPr>
          <w:p w14:paraId="382D7DB4"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FF"/>
          </w:tcPr>
          <w:p w14:paraId="443C3556" w14:textId="287E4662" w:rsidR="00E50DC7" w:rsidRDefault="00E50DC7" w:rsidP="003E3DC8">
            <w:pPr>
              <w:overflowPunct/>
              <w:autoSpaceDE/>
              <w:autoSpaceDN/>
              <w:adjustRightInd/>
              <w:textAlignment w:val="auto"/>
              <w:rPr>
                <w:rFonts w:cs="Arial"/>
                <w:lang w:val="en-US"/>
              </w:rPr>
            </w:pPr>
            <w:r w:rsidRPr="00E50DC7">
              <w:t>C1-225179</w:t>
            </w:r>
          </w:p>
        </w:tc>
        <w:tc>
          <w:tcPr>
            <w:tcW w:w="4191" w:type="dxa"/>
            <w:gridSpan w:val="3"/>
            <w:tcBorders>
              <w:top w:val="single" w:sz="4" w:space="0" w:color="auto"/>
              <w:bottom w:val="single" w:sz="4" w:space="0" w:color="auto"/>
            </w:tcBorders>
            <w:shd w:val="clear" w:color="auto" w:fill="FFFFFF"/>
          </w:tcPr>
          <w:p w14:paraId="54D70101" w14:textId="77777777" w:rsidR="00E50DC7" w:rsidRDefault="00E50DC7" w:rsidP="003E3DC8">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FF"/>
          </w:tcPr>
          <w:p w14:paraId="574E5842"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39CAE18" w14:textId="77777777" w:rsidR="00E50DC7" w:rsidRDefault="00E50DC7" w:rsidP="003E3DC8">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EF48BD" w14:textId="77777777" w:rsidR="00FC7D91" w:rsidRDefault="00FC7D91" w:rsidP="003E3DC8">
            <w:pPr>
              <w:rPr>
                <w:rFonts w:eastAsia="Batang" w:cs="Arial"/>
                <w:lang w:eastAsia="ko-KR"/>
              </w:rPr>
            </w:pPr>
            <w:r>
              <w:rPr>
                <w:rFonts w:eastAsia="Batang" w:cs="Arial"/>
                <w:lang w:eastAsia="ko-KR"/>
              </w:rPr>
              <w:t>Agreed</w:t>
            </w:r>
          </w:p>
          <w:p w14:paraId="4A3FBD30" w14:textId="77777777" w:rsidR="00FC7D91" w:rsidRDefault="00FC7D91" w:rsidP="003E3DC8">
            <w:pPr>
              <w:rPr>
                <w:rFonts w:eastAsia="Batang" w:cs="Arial"/>
                <w:lang w:eastAsia="ko-KR"/>
              </w:rPr>
            </w:pPr>
          </w:p>
          <w:p w14:paraId="77CF109A" w14:textId="6EC6588B" w:rsidR="00E50DC7" w:rsidRDefault="00E50DC7" w:rsidP="003E3DC8">
            <w:pPr>
              <w:rPr>
                <w:rFonts w:eastAsia="Batang" w:cs="Arial"/>
                <w:lang w:eastAsia="ko-KR"/>
              </w:rPr>
            </w:pPr>
            <w:ins w:id="158" w:author="Nokia User" w:date="2022-08-24T09:31:00Z">
              <w:r>
                <w:rPr>
                  <w:rFonts w:eastAsia="Batang" w:cs="Arial"/>
                  <w:lang w:eastAsia="ko-KR"/>
                </w:rPr>
                <w:t>Revision of C1-224779</w:t>
              </w:r>
            </w:ins>
          </w:p>
          <w:p w14:paraId="27EF936B" w14:textId="2CF730C3" w:rsidR="00E50DC7" w:rsidRDefault="00E50DC7" w:rsidP="003E3DC8">
            <w:pPr>
              <w:rPr>
                <w:rFonts w:eastAsia="Batang" w:cs="Arial"/>
                <w:lang w:eastAsia="ko-KR"/>
              </w:rPr>
            </w:pPr>
          </w:p>
          <w:p w14:paraId="221667DB" w14:textId="73358410" w:rsidR="00E50DC7" w:rsidRPr="00E50DC7" w:rsidRDefault="00E50DC7" w:rsidP="003E3DC8">
            <w:pPr>
              <w:rPr>
                <w:ins w:id="159" w:author="Nokia User" w:date="2022-08-24T09:31:00Z"/>
                <w:rFonts w:eastAsia="Batang" w:cs="Arial"/>
                <w:b/>
                <w:bCs/>
                <w:color w:val="FF0000"/>
                <w:lang w:eastAsia="ko-KR"/>
              </w:rPr>
            </w:pPr>
            <w:r w:rsidRPr="00E50DC7">
              <w:rPr>
                <w:rFonts w:eastAsia="Batang" w:cs="Arial"/>
                <w:b/>
                <w:bCs/>
                <w:color w:val="FF0000"/>
                <w:lang w:eastAsia="ko-KR"/>
              </w:rPr>
              <w:t>This is no</w:t>
            </w:r>
            <w:r w:rsidR="00FC7D91">
              <w:rPr>
                <w:rFonts w:eastAsia="Batang" w:cs="Arial"/>
                <w:b/>
                <w:bCs/>
                <w:color w:val="FF0000"/>
                <w:lang w:eastAsia="ko-KR"/>
              </w:rPr>
              <w:t>w</w:t>
            </w:r>
            <w:r w:rsidRPr="00E50DC7">
              <w:rPr>
                <w:rFonts w:eastAsia="Batang" w:cs="Arial"/>
                <w:b/>
                <w:bCs/>
                <w:color w:val="FF0000"/>
                <w:lang w:eastAsia="ko-KR"/>
              </w:rPr>
              <w:t xml:space="preserve"> 5GProtoc18</w:t>
            </w:r>
          </w:p>
          <w:p w14:paraId="446513FB" w14:textId="74BC5328" w:rsidR="00E50DC7" w:rsidRDefault="00E50DC7" w:rsidP="003E3DC8">
            <w:pPr>
              <w:rPr>
                <w:ins w:id="160" w:author="Nokia User" w:date="2022-08-24T09:31:00Z"/>
                <w:rFonts w:eastAsia="Batang" w:cs="Arial"/>
                <w:lang w:eastAsia="ko-KR"/>
              </w:rPr>
            </w:pPr>
            <w:ins w:id="161" w:author="Nokia User" w:date="2022-08-24T09:31:00Z">
              <w:r>
                <w:rPr>
                  <w:rFonts w:eastAsia="Batang" w:cs="Arial"/>
                  <w:lang w:eastAsia="ko-KR"/>
                </w:rPr>
                <w:t>_________________________________________</w:t>
              </w:r>
            </w:ins>
          </w:p>
          <w:p w14:paraId="5CCFD1EB" w14:textId="0F5ED6DA" w:rsidR="00E50DC7" w:rsidRDefault="00E50DC7"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1629</w:t>
            </w:r>
          </w:p>
          <w:p w14:paraId="2BB5004F" w14:textId="77777777" w:rsidR="00E50DC7" w:rsidRDefault="00E50DC7" w:rsidP="003E3DC8">
            <w:pPr>
              <w:rPr>
                <w:rFonts w:eastAsia="Batang" w:cs="Arial"/>
                <w:lang w:eastAsia="ko-KR"/>
              </w:rPr>
            </w:pPr>
            <w:r>
              <w:rPr>
                <w:rFonts w:eastAsia="Batang" w:cs="Arial"/>
                <w:lang w:eastAsia="ko-KR"/>
              </w:rPr>
              <w:t>Rev required, not acceptable for Rel-17</w:t>
            </w:r>
          </w:p>
        </w:tc>
      </w:tr>
      <w:tr w:rsidR="00E50DC7" w:rsidRPr="00D95972" w14:paraId="173F18A4" w14:textId="77777777" w:rsidTr="00FC7D91">
        <w:tc>
          <w:tcPr>
            <w:tcW w:w="976" w:type="dxa"/>
            <w:tcBorders>
              <w:left w:val="thinThickThinSmallGap" w:sz="24" w:space="0" w:color="auto"/>
              <w:bottom w:val="nil"/>
            </w:tcBorders>
            <w:shd w:val="clear" w:color="auto" w:fill="auto"/>
          </w:tcPr>
          <w:p w14:paraId="724D8CEA" w14:textId="77777777" w:rsidR="00E50DC7" w:rsidRPr="00D95972" w:rsidRDefault="00E50DC7" w:rsidP="003E3DC8">
            <w:pPr>
              <w:rPr>
                <w:rFonts w:cs="Arial"/>
              </w:rPr>
            </w:pPr>
          </w:p>
        </w:tc>
        <w:tc>
          <w:tcPr>
            <w:tcW w:w="1317" w:type="dxa"/>
            <w:gridSpan w:val="2"/>
            <w:tcBorders>
              <w:bottom w:val="nil"/>
            </w:tcBorders>
            <w:shd w:val="clear" w:color="auto" w:fill="auto"/>
          </w:tcPr>
          <w:p w14:paraId="2423F2C2"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FF"/>
          </w:tcPr>
          <w:p w14:paraId="1224B8CC" w14:textId="0B8FDD3D" w:rsidR="00E50DC7" w:rsidRDefault="00E50DC7" w:rsidP="003E3DC8">
            <w:pPr>
              <w:overflowPunct/>
              <w:autoSpaceDE/>
              <w:autoSpaceDN/>
              <w:adjustRightInd/>
              <w:textAlignment w:val="auto"/>
              <w:rPr>
                <w:rFonts w:cs="Arial"/>
                <w:lang w:val="en-US"/>
              </w:rPr>
            </w:pPr>
            <w:r w:rsidRPr="00E50DC7">
              <w:t>C1-225181</w:t>
            </w:r>
          </w:p>
        </w:tc>
        <w:tc>
          <w:tcPr>
            <w:tcW w:w="4191" w:type="dxa"/>
            <w:gridSpan w:val="3"/>
            <w:tcBorders>
              <w:top w:val="single" w:sz="4" w:space="0" w:color="auto"/>
              <w:bottom w:val="single" w:sz="4" w:space="0" w:color="auto"/>
            </w:tcBorders>
            <w:shd w:val="clear" w:color="auto" w:fill="FFFFFF"/>
          </w:tcPr>
          <w:p w14:paraId="25D2260E" w14:textId="77777777" w:rsidR="00E50DC7" w:rsidRDefault="00E50DC7" w:rsidP="003E3DC8">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FF"/>
          </w:tcPr>
          <w:p w14:paraId="0A0AA68E"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5A4434B" w14:textId="77777777" w:rsidR="00E50DC7" w:rsidRDefault="00E50DC7" w:rsidP="003E3DC8">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A9CD0D" w14:textId="77777777" w:rsidR="00FC7D91" w:rsidRDefault="00FC7D91" w:rsidP="003E3DC8">
            <w:pPr>
              <w:rPr>
                <w:rFonts w:eastAsia="Batang" w:cs="Arial"/>
                <w:lang w:eastAsia="ko-KR"/>
              </w:rPr>
            </w:pPr>
            <w:r>
              <w:rPr>
                <w:rFonts w:eastAsia="Batang" w:cs="Arial"/>
                <w:lang w:eastAsia="ko-KR"/>
              </w:rPr>
              <w:t>Agreed</w:t>
            </w:r>
          </w:p>
          <w:p w14:paraId="45984C74" w14:textId="77777777" w:rsidR="00FC7D91" w:rsidRDefault="00FC7D91" w:rsidP="003E3DC8">
            <w:pPr>
              <w:rPr>
                <w:rFonts w:eastAsia="Batang" w:cs="Arial"/>
                <w:lang w:eastAsia="ko-KR"/>
              </w:rPr>
            </w:pPr>
          </w:p>
          <w:p w14:paraId="4E662013" w14:textId="122C3920" w:rsidR="00E50DC7" w:rsidRDefault="00E50DC7" w:rsidP="003E3DC8">
            <w:pPr>
              <w:rPr>
                <w:rFonts w:eastAsia="Batang" w:cs="Arial"/>
                <w:lang w:eastAsia="ko-KR"/>
              </w:rPr>
            </w:pPr>
            <w:ins w:id="162" w:author="Nokia User" w:date="2022-08-24T09:32:00Z">
              <w:r>
                <w:rPr>
                  <w:rFonts w:eastAsia="Batang" w:cs="Arial"/>
                  <w:lang w:eastAsia="ko-KR"/>
                </w:rPr>
                <w:t>Revision of C1-224780</w:t>
              </w:r>
            </w:ins>
          </w:p>
          <w:p w14:paraId="0C941C3C" w14:textId="290BD029" w:rsidR="00E50DC7" w:rsidRDefault="00E50DC7" w:rsidP="003E3DC8">
            <w:pPr>
              <w:rPr>
                <w:rFonts w:eastAsia="Batang" w:cs="Arial"/>
                <w:lang w:eastAsia="ko-KR"/>
              </w:rPr>
            </w:pPr>
          </w:p>
          <w:p w14:paraId="659993F7" w14:textId="337D9122" w:rsidR="00E50DC7" w:rsidRPr="00E50DC7" w:rsidRDefault="00E50DC7" w:rsidP="00E50DC7">
            <w:pPr>
              <w:rPr>
                <w:ins w:id="163" w:author="Nokia User" w:date="2022-08-24T09:31:00Z"/>
                <w:rFonts w:eastAsia="Batang" w:cs="Arial"/>
                <w:b/>
                <w:bCs/>
                <w:color w:val="FF0000"/>
                <w:lang w:eastAsia="ko-KR"/>
              </w:rPr>
            </w:pPr>
            <w:r w:rsidRPr="00E50DC7">
              <w:rPr>
                <w:rFonts w:eastAsia="Batang" w:cs="Arial"/>
                <w:b/>
                <w:bCs/>
                <w:color w:val="FF0000"/>
                <w:lang w:eastAsia="ko-KR"/>
              </w:rPr>
              <w:t>This is no</w:t>
            </w:r>
            <w:r w:rsidR="00FC7D91">
              <w:rPr>
                <w:rFonts w:eastAsia="Batang" w:cs="Arial"/>
                <w:b/>
                <w:bCs/>
                <w:color w:val="FF0000"/>
                <w:lang w:eastAsia="ko-KR"/>
              </w:rPr>
              <w:t xml:space="preserve">w </w:t>
            </w:r>
            <w:r w:rsidRPr="00E50DC7">
              <w:rPr>
                <w:rFonts w:eastAsia="Batang" w:cs="Arial"/>
                <w:b/>
                <w:bCs/>
                <w:color w:val="FF0000"/>
                <w:lang w:eastAsia="ko-KR"/>
              </w:rPr>
              <w:t>5GProtoc18</w:t>
            </w:r>
          </w:p>
          <w:p w14:paraId="453D8EBC" w14:textId="77777777" w:rsidR="00E50DC7" w:rsidRDefault="00E50DC7" w:rsidP="003E3DC8">
            <w:pPr>
              <w:rPr>
                <w:ins w:id="164" w:author="Nokia User" w:date="2022-08-24T09:32:00Z"/>
                <w:rFonts w:eastAsia="Batang" w:cs="Arial"/>
                <w:lang w:eastAsia="ko-KR"/>
              </w:rPr>
            </w:pPr>
          </w:p>
          <w:p w14:paraId="5BD9ED5F" w14:textId="52743019" w:rsidR="00E50DC7" w:rsidRDefault="00E50DC7" w:rsidP="003E3DC8">
            <w:pPr>
              <w:rPr>
                <w:ins w:id="165" w:author="Nokia User" w:date="2022-08-24T09:32:00Z"/>
                <w:rFonts w:eastAsia="Batang" w:cs="Arial"/>
                <w:lang w:eastAsia="ko-KR"/>
              </w:rPr>
            </w:pPr>
            <w:ins w:id="166" w:author="Nokia User" w:date="2022-08-24T09:32:00Z">
              <w:r>
                <w:rPr>
                  <w:rFonts w:eastAsia="Batang" w:cs="Arial"/>
                  <w:lang w:eastAsia="ko-KR"/>
                </w:rPr>
                <w:lastRenderedPageBreak/>
                <w:t>_________________________________________</w:t>
              </w:r>
            </w:ins>
          </w:p>
          <w:p w14:paraId="19B66672" w14:textId="2927183F" w:rsidR="00E50DC7" w:rsidRDefault="00E50DC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2236</w:t>
            </w:r>
          </w:p>
          <w:p w14:paraId="0584E0DC" w14:textId="77777777" w:rsidR="00E50DC7" w:rsidRDefault="00E50DC7" w:rsidP="003E3DC8">
            <w:pPr>
              <w:rPr>
                <w:rFonts w:eastAsia="Batang" w:cs="Arial"/>
                <w:lang w:eastAsia="ko-KR"/>
              </w:rPr>
            </w:pPr>
            <w:r>
              <w:rPr>
                <w:rFonts w:eastAsia="Batang" w:cs="Arial"/>
                <w:lang w:eastAsia="ko-KR"/>
              </w:rPr>
              <w:t>Revision required, only Rel-18</w:t>
            </w:r>
          </w:p>
          <w:p w14:paraId="55B3094C" w14:textId="77777777" w:rsidR="00E50DC7" w:rsidRDefault="00E50DC7" w:rsidP="003E3DC8">
            <w:pPr>
              <w:rPr>
                <w:rFonts w:eastAsia="Batang" w:cs="Arial"/>
                <w:lang w:eastAsia="ko-KR"/>
              </w:rPr>
            </w:pPr>
          </w:p>
          <w:p w14:paraId="50789D59" w14:textId="77777777" w:rsidR="00E50DC7" w:rsidRDefault="00E50DC7" w:rsidP="003E3DC8">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1400</w:t>
            </w:r>
          </w:p>
          <w:p w14:paraId="3E393906" w14:textId="77777777" w:rsidR="00E50DC7" w:rsidRDefault="00E50DC7" w:rsidP="003E3DC8">
            <w:pPr>
              <w:rPr>
                <w:rFonts w:eastAsia="Batang" w:cs="Arial"/>
                <w:lang w:eastAsia="ko-KR"/>
              </w:rPr>
            </w:pPr>
            <w:r>
              <w:rPr>
                <w:rFonts w:eastAsia="Batang" w:cs="Arial"/>
                <w:lang w:eastAsia="ko-KR"/>
              </w:rPr>
              <w:t>Rev required, only Rel-18</w:t>
            </w:r>
          </w:p>
          <w:p w14:paraId="344D5EEA" w14:textId="77777777" w:rsidR="00E50DC7" w:rsidRDefault="00E50DC7" w:rsidP="003E3DC8">
            <w:pPr>
              <w:rPr>
                <w:rFonts w:eastAsia="Batang" w:cs="Arial"/>
                <w:lang w:eastAsia="ko-KR"/>
              </w:rPr>
            </w:pPr>
          </w:p>
        </w:tc>
      </w:tr>
      <w:tr w:rsidR="00E50DC7" w:rsidRPr="00D95972" w14:paraId="5B4E18AC" w14:textId="77777777" w:rsidTr="00FC7D91">
        <w:tc>
          <w:tcPr>
            <w:tcW w:w="976" w:type="dxa"/>
            <w:tcBorders>
              <w:left w:val="thinThickThinSmallGap" w:sz="24" w:space="0" w:color="auto"/>
              <w:bottom w:val="nil"/>
            </w:tcBorders>
            <w:shd w:val="clear" w:color="auto" w:fill="auto"/>
          </w:tcPr>
          <w:p w14:paraId="3A6168C7" w14:textId="77777777" w:rsidR="00E50DC7" w:rsidRPr="00D95972" w:rsidRDefault="00E50DC7" w:rsidP="003E3DC8">
            <w:pPr>
              <w:rPr>
                <w:rFonts w:cs="Arial"/>
              </w:rPr>
            </w:pPr>
          </w:p>
        </w:tc>
        <w:tc>
          <w:tcPr>
            <w:tcW w:w="1317" w:type="dxa"/>
            <w:gridSpan w:val="2"/>
            <w:tcBorders>
              <w:bottom w:val="nil"/>
            </w:tcBorders>
            <w:shd w:val="clear" w:color="auto" w:fill="auto"/>
          </w:tcPr>
          <w:p w14:paraId="45FD65AC"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FF"/>
          </w:tcPr>
          <w:p w14:paraId="253246FC" w14:textId="4AB7A189" w:rsidR="00E50DC7" w:rsidRDefault="00E50DC7" w:rsidP="003E3DC8">
            <w:pPr>
              <w:overflowPunct/>
              <w:autoSpaceDE/>
              <w:autoSpaceDN/>
              <w:adjustRightInd/>
              <w:textAlignment w:val="auto"/>
              <w:rPr>
                <w:rFonts w:cs="Arial"/>
                <w:lang w:val="en-US"/>
              </w:rPr>
            </w:pPr>
            <w:r w:rsidRPr="00E50DC7">
              <w:t>C1-225185</w:t>
            </w:r>
          </w:p>
        </w:tc>
        <w:tc>
          <w:tcPr>
            <w:tcW w:w="4191" w:type="dxa"/>
            <w:gridSpan w:val="3"/>
            <w:tcBorders>
              <w:top w:val="single" w:sz="4" w:space="0" w:color="auto"/>
              <w:bottom w:val="single" w:sz="4" w:space="0" w:color="auto"/>
            </w:tcBorders>
            <w:shd w:val="clear" w:color="auto" w:fill="FFFFFF"/>
          </w:tcPr>
          <w:p w14:paraId="14DA00AD" w14:textId="77777777" w:rsidR="00E50DC7" w:rsidRDefault="00E50DC7" w:rsidP="003E3DC8">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FF"/>
          </w:tcPr>
          <w:p w14:paraId="0A589922"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3F76E3E" w14:textId="77777777" w:rsidR="00E50DC7" w:rsidRDefault="00E50DC7" w:rsidP="003E3DC8">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72FAEE" w14:textId="77777777" w:rsidR="00FC7D91" w:rsidRDefault="00FC7D91" w:rsidP="003E3DC8">
            <w:pPr>
              <w:rPr>
                <w:rFonts w:eastAsia="Batang" w:cs="Arial"/>
                <w:lang w:eastAsia="ko-KR"/>
              </w:rPr>
            </w:pPr>
            <w:r>
              <w:rPr>
                <w:rFonts w:eastAsia="Batang" w:cs="Arial"/>
                <w:lang w:eastAsia="ko-KR"/>
              </w:rPr>
              <w:t>Agreed</w:t>
            </w:r>
          </w:p>
          <w:p w14:paraId="7957711F" w14:textId="77777777" w:rsidR="00FC7D91" w:rsidRDefault="00FC7D91" w:rsidP="003E3DC8">
            <w:pPr>
              <w:rPr>
                <w:rFonts w:eastAsia="Batang" w:cs="Arial"/>
                <w:lang w:eastAsia="ko-KR"/>
              </w:rPr>
            </w:pPr>
          </w:p>
          <w:p w14:paraId="24D21A40" w14:textId="52113628" w:rsidR="00E50DC7" w:rsidRDefault="00E50DC7" w:rsidP="003E3DC8">
            <w:pPr>
              <w:rPr>
                <w:rFonts w:eastAsia="Batang" w:cs="Arial"/>
                <w:lang w:eastAsia="ko-KR"/>
              </w:rPr>
            </w:pPr>
            <w:ins w:id="167" w:author="Nokia User" w:date="2022-08-24T09:32:00Z">
              <w:r>
                <w:rPr>
                  <w:rFonts w:eastAsia="Batang" w:cs="Arial"/>
                  <w:lang w:eastAsia="ko-KR"/>
                </w:rPr>
                <w:t>Revision of C1-224781</w:t>
              </w:r>
            </w:ins>
          </w:p>
          <w:p w14:paraId="07D32661" w14:textId="77777777" w:rsidR="00E50DC7" w:rsidRDefault="00E50DC7" w:rsidP="00E50DC7">
            <w:pPr>
              <w:rPr>
                <w:rFonts w:eastAsia="Batang" w:cs="Arial"/>
                <w:lang w:eastAsia="ko-KR"/>
              </w:rPr>
            </w:pPr>
          </w:p>
          <w:p w14:paraId="4A7400F9" w14:textId="7EB9D115" w:rsidR="00E50DC7" w:rsidRPr="00E50DC7" w:rsidRDefault="00E50DC7" w:rsidP="00E50DC7">
            <w:pPr>
              <w:rPr>
                <w:ins w:id="168" w:author="Nokia User" w:date="2022-08-24T09:31:00Z"/>
                <w:rFonts w:eastAsia="Batang" w:cs="Arial"/>
                <w:b/>
                <w:bCs/>
                <w:color w:val="FF0000"/>
                <w:lang w:eastAsia="ko-KR"/>
              </w:rPr>
            </w:pPr>
            <w:r w:rsidRPr="00E50DC7">
              <w:rPr>
                <w:rFonts w:eastAsia="Batang" w:cs="Arial"/>
                <w:b/>
                <w:bCs/>
                <w:color w:val="FF0000"/>
                <w:lang w:eastAsia="ko-KR"/>
              </w:rPr>
              <w:t>This is no</w:t>
            </w:r>
            <w:r w:rsidR="00FC7D91">
              <w:rPr>
                <w:rFonts w:eastAsia="Batang" w:cs="Arial"/>
                <w:b/>
                <w:bCs/>
                <w:color w:val="FF0000"/>
                <w:lang w:eastAsia="ko-KR"/>
              </w:rPr>
              <w:t>w</w:t>
            </w:r>
            <w:r w:rsidRPr="00E50DC7">
              <w:rPr>
                <w:rFonts w:eastAsia="Batang" w:cs="Arial"/>
                <w:b/>
                <w:bCs/>
                <w:color w:val="FF0000"/>
                <w:lang w:eastAsia="ko-KR"/>
              </w:rPr>
              <w:t xml:space="preserve"> 5GProtoc18</w:t>
            </w:r>
          </w:p>
          <w:p w14:paraId="73A7CF93" w14:textId="77777777" w:rsidR="00E50DC7" w:rsidRDefault="00E50DC7" w:rsidP="003E3DC8">
            <w:pPr>
              <w:rPr>
                <w:ins w:id="169" w:author="Nokia User" w:date="2022-08-24T09:32:00Z"/>
                <w:rFonts w:eastAsia="Batang" w:cs="Arial"/>
                <w:lang w:eastAsia="ko-KR"/>
              </w:rPr>
            </w:pPr>
          </w:p>
          <w:p w14:paraId="4683CF08" w14:textId="49AA497D" w:rsidR="00E50DC7" w:rsidRDefault="00E50DC7" w:rsidP="003E3DC8">
            <w:pPr>
              <w:rPr>
                <w:ins w:id="170" w:author="Nokia User" w:date="2022-08-24T09:32:00Z"/>
                <w:rFonts w:eastAsia="Batang" w:cs="Arial"/>
                <w:lang w:eastAsia="ko-KR"/>
              </w:rPr>
            </w:pPr>
            <w:ins w:id="171" w:author="Nokia User" w:date="2022-08-24T09:32:00Z">
              <w:r>
                <w:rPr>
                  <w:rFonts w:eastAsia="Batang" w:cs="Arial"/>
                  <w:lang w:eastAsia="ko-KR"/>
                </w:rPr>
                <w:t>_________________________________________</w:t>
              </w:r>
            </w:ins>
          </w:p>
          <w:p w14:paraId="464CFF8A" w14:textId="01BCE402" w:rsidR="00E50DC7" w:rsidRDefault="00E50DC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2236</w:t>
            </w:r>
          </w:p>
          <w:p w14:paraId="12F421C2" w14:textId="77777777" w:rsidR="00E50DC7" w:rsidRDefault="00E50DC7" w:rsidP="003E3DC8">
            <w:pPr>
              <w:rPr>
                <w:rFonts w:eastAsia="Batang" w:cs="Arial"/>
                <w:lang w:eastAsia="ko-KR"/>
              </w:rPr>
            </w:pPr>
            <w:r>
              <w:rPr>
                <w:rFonts w:eastAsia="Batang" w:cs="Arial"/>
                <w:lang w:eastAsia="ko-KR"/>
              </w:rPr>
              <w:t>Revision required, only Rel-18</w:t>
            </w:r>
          </w:p>
          <w:p w14:paraId="3ABFD409" w14:textId="77777777" w:rsidR="00E50DC7" w:rsidRDefault="00E50DC7" w:rsidP="003E3DC8">
            <w:pPr>
              <w:rPr>
                <w:rFonts w:eastAsia="Batang" w:cs="Arial"/>
                <w:lang w:eastAsia="ko-KR"/>
              </w:rPr>
            </w:pPr>
          </w:p>
          <w:p w14:paraId="6C363ED3" w14:textId="77777777" w:rsidR="00E50DC7" w:rsidRDefault="00E50DC7" w:rsidP="003E3DC8">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1400</w:t>
            </w:r>
          </w:p>
          <w:p w14:paraId="78151185" w14:textId="77777777" w:rsidR="00E50DC7" w:rsidRDefault="00E50DC7" w:rsidP="003E3DC8">
            <w:pPr>
              <w:rPr>
                <w:rFonts w:eastAsia="Batang" w:cs="Arial"/>
                <w:lang w:eastAsia="ko-KR"/>
              </w:rPr>
            </w:pPr>
            <w:r>
              <w:rPr>
                <w:rFonts w:eastAsia="Batang" w:cs="Arial"/>
                <w:lang w:eastAsia="ko-KR"/>
              </w:rPr>
              <w:t>Rev required, only rel-18</w:t>
            </w:r>
          </w:p>
        </w:tc>
      </w:tr>
      <w:tr w:rsidR="00630861" w:rsidRPr="00D95972" w14:paraId="4FFE2222" w14:textId="77777777" w:rsidTr="00FC7D91">
        <w:tc>
          <w:tcPr>
            <w:tcW w:w="976" w:type="dxa"/>
            <w:tcBorders>
              <w:left w:val="thinThickThinSmallGap" w:sz="24" w:space="0" w:color="auto"/>
              <w:bottom w:val="nil"/>
            </w:tcBorders>
            <w:shd w:val="clear" w:color="auto" w:fill="auto"/>
          </w:tcPr>
          <w:p w14:paraId="5152F050" w14:textId="77777777" w:rsidR="00630861" w:rsidRPr="00D95972" w:rsidRDefault="00630861" w:rsidP="003E3DC8">
            <w:pPr>
              <w:rPr>
                <w:rFonts w:cs="Arial"/>
              </w:rPr>
            </w:pPr>
          </w:p>
        </w:tc>
        <w:tc>
          <w:tcPr>
            <w:tcW w:w="1317" w:type="dxa"/>
            <w:gridSpan w:val="2"/>
            <w:tcBorders>
              <w:bottom w:val="nil"/>
            </w:tcBorders>
            <w:shd w:val="clear" w:color="auto" w:fill="auto"/>
          </w:tcPr>
          <w:p w14:paraId="75DA0E3E"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FF"/>
          </w:tcPr>
          <w:p w14:paraId="496150EA" w14:textId="79816DF5" w:rsidR="00630861" w:rsidRDefault="00630861" w:rsidP="003E3DC8">
            <w:pPr>
              <w:overflowPunct/>
              <w:autoSpaceDE/>
              <w:autoSpaceDN/>
              <w:adjustRightInd/>
              <w:textAlignment w:val="auto"/>
              <w:rPr>
                <w:rFonts w:cs="Arial"/>
                <w:lang w:val="en-US"/>
              </w:rPr>
            </w:pPr>
            <w:r w:rsidRPr="00630861">
              <w:t>C1-225115</w:t>
            </w:r>
          </w:p>
        </w:tc>
        <w:tc>
          <w:tcPr>
            <w:tcW w:w="4191" w:type="dxa"/>
            <w:gridSpan w:val="3"/>
            <w:tcBorders>
              <w:top w:val="single" w:sz="4" w:space="0" w:color="auto"/>
              <w:bottom w:val="single" w:sz="4" w:space="0" w:color="auto"/>
            </w:tcBorders>
            <w:shd w:val="clear" w:color="auto" w:fill="FFFFFF"/>
          </w:tcPr>
          <w:p w14:paraId="356A0C88" w14:textId="77777777" w:rsidR="00630861" w:rsidRDefault="00630861" w:rsidP="003E3DC8">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FF"/>
          </w:tcPr>
          <w:p w14:paraId="406F89FC" w14:textId="77777777" w:rsidR="00630861"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20D5474" w14:textId="77777777" w:rsidR="00630861" w:rsidRDefault="00630861" w:rsidP="003E3DC8">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84AC1E" w14:textId="77777777" w:rsidR="00FC7D91" w:rsidRDefault="00FC7D91" w:rsidP="003E3DC8">
            <w:pPr>
              <w:rPr>
                <w:rFonts w:eastAsia="Batang" w:cs="Arial"/>
                <w:lang w:eastAsia="ko-KR"/>
              </w:rPr>
            </w:pPr>
            <w:r>
              <w:rPr>
                <w:rFonts w:eastAsia="Batang" w:cs="Arial"/>
                <w:lang w:eastAsia="ko-KR"/>
              </w:rPr>
              <w:t>Agreed</w:t>
            </w:r>
          </w:p>
          <w:p w14:paraId="74C1476C" w14:textId="77777777" w:rsidR="00FC7D91" w:rsidRDefault="00FC7D91" w:rsidP="003E3DC8">
            <w:pPr>
              <w:rPr>
                <w:rFonts w:eastAsia="Batang" w:cs="Arial"/>
                <w:lang w:eastAsia="ko-KR"/>
              </w:rPr>
            </w:pPr>
          </w:p>
          <w:p w14:paraId="1F0D5E26" w14:textId="26CBD544" w:rsidR="00630861" w:rsidRDefault="00630861" w:rsidP="003E3DC8">
            <w:pPr>
              <w:rPr>
                <w:rFonts w:eastAsia="Batang" w:cs="Arial"/>
                <w:lang w:eastAsia="ko-KR"/>
              </w:rPr>
            </w:pPr>
            <w:ins w:id="172" w:author="Nokia User" w:date="2022-08-24T17:41:00Z">
              <w:r>
                <w:rPr>
                  <w:rFonts w:eastAsia="Batang" w:cs="Arial"/>
                  <w:lang w:eastAsia="ko-KR"/>
                </w:rPr>
                <w:t>Revision of C1-224626</w:t>
              </w:r>
            </w:ins>
          </w:p>
          <w:p w14:paraId="7C690EF0" w14:textId="24C3A229" w:rsidR="00630861" w:rsidRDefault="00630861" w:rsidP="003E3DC8">
            <w:pPr>
              <w:rPr>
                <w:ins w:id="173" w:author="Nokia User" w:date="2022-08-24T17:41:00Z"/>
                <w:rFonts w:eastAsia="Batang" w:cs="Arial"/>
                <w:lang w:eastAsia="ko-KR"/>
              </w:rPr>
            </w:pPr>
            <w:r>
              <w:rPr>
                <w:rFonts w:eastAsia="Batang" w:cs="Arial"/>
                <w:lang w:eastAsia="ko-KR"/>
              </w:rPr>
              <w:t xml:space="preserve">This is </w:t>
            </w:r>
            <w:r w:rsidRPr="00630861">
              <w:rPr>
                <w:rFonts w:eastAsia="Batang" w:cs="Arial"/>
                <w:b/>
                <w:bCs/>
                <w:color w:val="FF0000"/>
                <w:lang w:eastAsia="ko-KR"/>
              </w:rPr>
              <w:t>now 5GProtoc18</w:t>
            </w:r>
          </w:p>
          <w:p w14:paraId="20805FCE" w14:textId="77E81F80" w:rsidR="00630861" w:rsidRDefault="00630861" w:rsidP="003E3DC8">
            <w:pPr>
              <w:rPr>
                <w:ins w:id="174" w:author="Nokia User" w:date="2022-08-24T17:41:00Z"/>
                <w:rFonts w:eastAsia="Batang" w:cs="Arial"/>
                <w:lang w:eastAsia="ko-KR"/>
              </w:rPr>
            </w:pPr>
            <w:ins w:id="175" w:author="Nokia User" w:date="2022-08-24T17:41:00Z">
              <w:r>
                <w:rPr>
                  <w:rFonts w:eastAsia="Batang" w:cs="Arial"/>
                  <w:lang w:eastAsia="ko-KR"/>
                </w:rPr>
                <w:t>_________________________________________</w:t>
              </w:r>
            </w:ins>
          </w:p>
          <w:p w14:paraId="246D99B1" w14:textId="75643634" w:rsidR="00630861" w:rsidRDefault="00630861" w:rsidP="003E3DC8">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1BADF3F2" w14:textId="77777777" w:rsidR="00630861" w:rsidRDefault="00630861" w:rsidP="003E3DC8">
            <w:pPr>
              <w:rPr>
                <w:rFonts w:eastAsia="Batang" w:cs="Arial"/>
                <w:lang w:eastAsia="ko-KR"/>
              </w:rPr>
            </w:pPr>
          </w:p>
          <w:p w14:paraId="7B7439D1" w14:textId="77777777" w:rsidR="00630861" w:rsidRDefault="00630861" w:rsidP="003E3DC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4DAFBE4" w14:textId="77777777" w:rsidR="00630861" w:rsidRDefault="00630861" w:rsidP="003E3DC8">
            <w:pPr>
              <w:rPr>
                <w:rFonts w:eastAsia="Batang" w:cs="Arial"/>
                <w:lang w:eastAsia="ko-KR"/>
              </w:rPr>
            </w:pPr>
            <w:r>
              <w:rPr>
                <w:rFonts w:eastAsia="Batang" w:cs="Arial"/>
                <w:lang w:eastAsia="ko-KR"/>
              </w:rPr>
              <w:t>Revision required, should be Rel-18</w:t>
            </w:r>
          </w:p>
        </w:tc>
      </w:tr>
      <w:tr w:rsidR="00630861" w:rsidRPr="00D95972" w14:paraId="1232DBFD" w14:textId="77777777" w:rsidTr="00FC7D91">
        <w:tc>
          <w:tcPr>
            <w:tcW w:w="976" w:type="dxa"/>
            <w:tcBorders>
              <w:left w:val="thinThickThinSmallGap" w:sz="24" w:space="0" w:color="auto"/>
              <w:bottom w:val="nil"/>
            </w:tcBorders>
            <w:shd w:val="clear" w:color="auto" w:fill="auto"/>
          </w:tcPr>
          <w:p w14:paraId="344B0A13" w14:textId="77777777" w:rsidR="00630861" w:rsidRPr="00D95972" w:rsidRDefault="00630861" w:rsidP="003E3DC8">
            <w:pPr>
              <w:rPr>
                <w:rFonts w:cs="Arial"/>
              </w:rPr>
            </w:pPr>
          </w:p>
        </w:tc>
        <w:tc>
          <w:tcPr>
            <w:tcW w:w="1317" w:type="dxa"/>
            <w:gridSpan w:val="2"/>
            <w:tcBorders>
              <w:bottom w:val="nil"/>
            </w:tcBorders>
            <w:shd w:val="clear" w:color="auto" w:fill="auto"/>
          </w:tcPr>
          <w:p w14:paraId="3DCE4C80"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FF"/>
          </w:tcPr>
          <w:p w14:paraId="2E599CEC" w14:textId="6FCB27E4" w:rsidR="00630861" w:rsidRDefault="00630861" w:rsidP="003E3DC8">
            <w:pPr>
              <w:overflowPunct/>
              <w:autoSpaceDE/>
              <w:autoSpaceDN/>
              <w:adjustRightInd/>
              <w:textAlignment w:val="auto"/>
              <w:rPr>
                <w:rFonts w:cs="Arial"/>
                <w:lang w:val="en-US"/>
              </w:rPr>
            </w:pPr>
            <w:r w:rsidRPr="00630861">
              <w:t>C1-225116</w:t>
            </w:r>
          </w:p>
        </w:tc>
        <w:tc>
          <w:tcPr>
            <w:tcW w:w="4191" w:type="dxa"/>
            <w:gridSpan w:val="3"/>
            <w:tcBorders>
              <w:top w:val="single" w:sz="4" w:space="0" w:color="auto"/>
              <w:bottom w:val="single" w:sz="4" w:space="0" w:color="auto"/>
            </w:tcBorders>
            <w:shd w:val="clear" w:color="auto" w:fill="FFFFFF"/>
          </w:tcPr>
          <w:p w14:paraId="3EE5DC15" w14:textId="77777777" w:rsidR="00630861" w:rsidRDefault="00630861" w:rsidP="003E3DC8">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FF"/>
          </w:tcPr>
          <w:p w14:paraId="1338DD03" w14:textId="77777777" w:rsidR="00630861"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0783653B" w14:textId="77777777" w:rsidR="00630861" w:rsidRDefault="00630861" w:rsidP="003E3DC8">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93CB7" w14:textId="77777777" w:rsidR="00FC7D91" w:rsidRDefault="00FC7D91" w:rsidP="003E3DC8">
            <w:pPr>
              <w:rPr>
                <w:rFonts w:eastAsia="Batang" w:cs="Arial"/>
                <w:lang w:eastAsia="ko-KR"/>
              </w:rPr>
            </w:pPr>
            <w:r>
              <w:rPr>
                <w:rFonts w:eastAsia="Batang" w:cs="Arial"/>
                <w:lang w:eastAsia="ko-KR"/>
              </w:rPr>
              <w:t>Agreed</w:t>
            </w:r>
          </w:p>
          <w:p w14:paraId="088C8853" w14:textId="77777777" w:rsidR="00FC7D91" w:rsidRDefault="00FC7D91" w:rsidP="003E3DC8">
            <w:pPr>
              <w:rPr>
                <w:rFonts w:eastAsia="Batang" w:cs="Arial"/>
                <w:lang w:eastAsia="ko-KR"/>
              </w:rPr>
            </w:pPr>
          </w:p>
          <w:p w14:paraId="6DBE7CEF" w14:textId="2BDAEB95" w:rsidR="00630861" w:rsidRDefault="00630861" w:rsidP="003E3DC8">
            <w:pPr>
              <w:rPr>
                <w:rFonts w:eastAsia="Batang" w:cs="Arial"/>
                <w:lang w:eastAsia="ko-KR"/>
              </w:rPr>
            </w:pPr>
            <w:ins w:id="176" w:author="Nokia User" w:date="2022-08-24T17:47:00Z">
              <w:r>
                <w:rPr>
                  <w:rFonts w:eastAsia="Batang" w:cs="Arial"/>
                  <w:lang w:eastAsia="ko-KR"/>
                </w:rPr>
                <w:t>Revision of C1-224628</w:t>
              </w:r>
            </w:ins>
          </w:p>
          <w:p w14:paraId="6EA5B6FD" w14:textId="6669E81E" w:rsidR="00630861" w:rsidRDefault="00630861" w:rsidP="003E3DC8">
            <w:pPr>
              <w:rPr>
                <w:rFonts w:eastAsia="Batang" w:cs="Arial"/>
                <w:lang w:eastAsia="ko-KR"/>
              </w:rPr>
            </w:pPr>
          </w:p>
          <w:p w14:paraId="07FAA96F" w14:textId="07445F87" w:rsidR="00630861" w:rsidRPr="00630861" w:rsidRDefault="00630861" w:rsidP="003E3DC8">
            <w:pPr>
              <w:rPr>
                <w:ins w:id="177" w:author="Nokia User" w:date="2022-08-24T17:47:00Z"/>
                <w:rFonts w:eastAsia="Batang" w:cs="Arial"/>
                <w:b/>
                <w:bCs/>
                <w:color w:val="FF0000"/>
                <w:lang w:eastAsia="ko-KR"/>
              </w:rPr>
            </w:pPr>
            <w:proofErr w:type="spellStart"/>
            <w:r w:rsidRPr="00630861">
              <w:rPr>
                <w:rFonts w:eastAsia="Batang" w:cs="Arial"/>
                <w:b/>
                <w:bCs/>
                <w:color w:val="FF0000"/>
                <w:lang w:eastAsia="ko-KR"/>
              </w:rPr>
              <w:t>Wid</w:t>
            </w:r>
            <w:proofErr w:type="spellEnd"/>
            <w:r w:rsidRPr="00630861">
              <w:rPr>
                <w:rFonts w:eastAsia="Batang" w:cs="Arial"/>
                <w:b/>
                <w:bCs/>
                <w:color w:val="FF0000"/>
                <w:lang w:eastAsia="ko-KR"/>
              </w:rPr>
              <w:t xml:space="preserve"> is now 5GProtoc18</w:t>
            </w:r>
          </w:p>
          <w:p w14:paraId="559D5123" w14:textId="0F3E8D46" w:rsidR="00630861" w:rsidRDefault="00630861" w:rsidP="003E3DC8">
            <w:pPr>
              <w:rPr>
                <w:ins w:id="178" w:author="Nokia User" w:date="2022-08-24T17:47:00Z"/>
                <w:rFonts w:eastAsia="Batang" w:cs="Arial"/>
                <w:lang w:eastAsia="ko-KR"/>
              </w:rPr>
            </w:pPr>
            <w:ins w:id="179" w:author="Nokia User" w:date="2022-08-24T17:47:00Z">
              <w:r>
                <w:rPr>
                  <w:rFonts w:eastAsia="Batang" w:cs="Arial"/>
                  <w:lang w:eastAsia="ko-KR"/>
                </w:rPr>
                <w:t>_________________________________________</w:t>
              </w:r>
            </w:ins>
          </w:p>
          <w:p w14:paraId="56CF3132" w14:textId="5FC64DA3" w:rsidR="00630861" w:rsidRDefault="00630861"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1753</w:t>
            </w:r>
          </w:p>
          <w:p w14:paraId="659F1DCF" w14:textId="77777777" w:rsidR="00630861" w:rsidRDefault="00630861" w:rsidP="003E3DC8">
            <w:pPr>
              <w:rPr>
                <w:rFonts w:eastAsia="Batang" w:cs="Arial"/>
                <w:lang w:eastAsia="ko-KR"/>
              </w:rPr>
            </w:pPr>
            <w:r>
              <w:rPr>
                <w:rFonts w:eastAsia="Batang" w:cs="Arial"/>
                <w:lang w:eastAsia="ko-KR"/>
              </w:rPr>
              <w:t>Revision required, not Rel-18</w:t>
            </w:r>
          </w:p>
          <w:p w14:paraId="24477574" w14:textId="77777777" w:rsidR="00630861" w:rsidRDefault="00630861" w:rsidP="003E3DC8">
            <w:pPr>
              <w:rPr>
                <w:rFonts w:eastAsia="Batang" w:cs="Arial"/>
                <w:lang w:eastAsia="ko-KR"/>
              </w:rPr>
            </w:pPr>
          </w:p>
          <w:p w14:paraId="6471A227" w14:textId="77777777" w:rsidR="00630861" w:rsidRDefault="00630861"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666A927" w14:textId="77777777" w:rsidR="00630861" w:rsidRDefault="00630861" w:rsidP="003E3DC8">
            <w:pPr>
              <w:rPr>
                <w:rFonts w:eastAsia="Batang" w:cs="Arial"/>
                <w:lang w:eastAsia="ko-KR"/>
              </w:rPr>
            </w:pPr>
            <w:r>
              <w:rPr>
                <w:rFonts w:eastAsia="Batang" w:cs="Arial"/>
                <w:lang w:eastAsia="ko-KR"/>
              </w:rPr>
              <w:t>Revision required</w:t>
            </w:r>
          </w:p>
          <w:p w14:paraId="5B742817" w14:textId="77777777" w:rsidR="00630861" w:rsidRDefault="00630861" w:rsidP="003E3DC8">
            <w:pPr>
              <w:rPr>
                <w:rFonts w:eastAsia="Batang" w:cs="Arial"/>
                <w:lang w:eastAsia="ko-KR"/>
              </w:rPr>
            </w:pPr>
          </w:p>
        </w:tc>
      </w:tr>
      <w:tr w:rsidR="00630861" w:rsidRPr="00D95972" w14:paraId="311C1B3A" w14:textId="77777777" w:rsidTr="00FC7D91">
        <w:tc>
          <w:tcPr>
            <w:tcW w:w="976" w:type="dxa"/>
            <w:tcBorders>
              <w:left w:val="thinThickThinSmallGap" w:sz="24" w:space="0" w:color="auto"/>
              <w:bottom w:val="nil"/>
            </w:tcBorders>
            <w:shd w:val="clear" w:color="auto" w:fill="auto"/>
          </w:tcPr>
          <w:p w14:paraId="53478110" w14:textId="77777777" w:rsidR="00630861" w:rsidRPr="00D95972" w:rsidRDefault="00630861" w:rsidP="003E3DC8">
            <w:pPr>
              <w:rPr>
                <w:rFonts w:cs="Arial"/>
              </w:rPr>
            </w:pPr>
          </w:p>
        </w:tc>
        <w:tc>
          <w:tcPr>
            <w:tcW w:w="1317" w:type="dxa"/>
            <w:gridSpan w:val="2"/>
            <w:tcBorders>
              <w:bottom w:val="nil"/>
            </w:tcBorders>
            <w:shd w:val="clear" w:color="auto" w:fill="auto"/>
          </w:tcPr>
          <w:p w14:paraId="792F27BD"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auto"/>
          </w:tcPr>
          <w:p w14:paraId="21147134" w14:textId="293242A5" w:rsidR="00630861" w:rsidRDefault="00630861" w:rsidP="003E3DC8">
            <w:pPr>
              <w:overflowPunct/>
              <w:autoSpaceDE/>
              <w:autoSpaceDN/>
              <w:adjustRightInd/>
              <w:textAlignment w:val="auto"/>
              <w:rPr>
                <w:rFonts w:cs="Arial"/>
                <w:lang w:val="en-US"/>
              </w:rPr>
            </w:pPr>
            <w:r w:rsidRPr="00630861">
              <w:t>C1-225117</w:t>
            </w:r>
          </w:p>
        </w:tc>
        <w:tc>
          <w:tcPr>
            <w:tcW w:w="4191" w:type="dxa"/>
            <w:gridSpan w:val="3"/>
            <w:tcBorders>
              <w:top w:val="single" w:sz="4" w:space="0" w:color="auto"/>
              <w:bottom w:val="single" w:sz="4" w:space="0" w:color="auto"/>
            </w:tcBorders>
            <w:shd w:val="clear" w:color="auto" w:fill="auto"/>
          </w:tcPr>
          <w:p w14:paraId="28478EF7" w14:textId="77777777" w:rsidR="00630861" w:rsidRDefault="00630861" w:rsidP="003E3DC8">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auto"/>
          </w:tcPr>
          <w:p w14:paraId="5C44609C" w14:textId="77777777" w:rsidR="00630861"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463B3A6E" w14:textId="77777777" w:rsidR="00630861" w:rsidRDefault="00630861" w:rsidP="003E3DC8">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1904EE" w14:textId="44EBD60C" w:rsidR="00FC7D91" w:rsidRDefault="00FC7D91" w:rsidP="003E3DC8">
            <w:pPr>
              <w:rPr>
                <w:rFonts w:eastAsia="Batang" w:cs="Arial"/>
                <w:lang w:eastAsia="ko-KR"/>
              </w:rPr>
            </w:pPr>
            <w:r>
              <w:rPr>
                <w:rFonts w:eastAsia="Batang" w:cs="Arial"/>
                <w:lang w:eastAsia="ko-KR"/>
              </w:rPr>
              <w:t>Agreed</w:t>
            </w:r>
          </w:p>
          <w:p w14:paraId="7DAFE72A" w14:textId="77777777" w:rsidR="00FC7D91" w:rsidRDefault="00FC7D91" w:rsidP="003E3DC8">
            <w:pPr>
              <w:rPr>
                <w:rFonts w:eastAsia="Batang" w:cs="Arial"/>
                <w:lang w:eastAsia="ko-KR"/>
              </w:rPr>
            </w:pPr>
          </w:p>
          <w:p w14:paraId="4E71E5BE" w14:textId="267F536B" w:rsidR="00630861" w:rsidRDefault="00630861" w:rsidP="003E3DC8">
            <w:pPr>
              <w:rPr>
                <w:rFonts w:eastAsia="Batang" w:cs="Arial"/>
                <w:lang w:eastAsia="ko-KR"/>
              </w:rPr>
            </w:pPr>
            <w:ins w:id="180" w:author="Nokia User" w:date="2022-08-24T17:48:00Z">
              <w:r>
                <w:rPr>
                  <w:rFonts w:eastAsia="Batang" w:cs="Arial"/>
                  <w:lang w:eastAsia="ko-KR"/>
                </w:rPr>
                <w:t>Revision of C1-224630</w:t>
              </w:r>
            </w:ins>
          </w:p>
          <w:p w14:paraId="0231CA89" w14:textId="4B339348" w:rsidR="00630861" w:rsidRDefault="00630861" w:rsidP="003E3DC8">
            <w:pPr>
              <w:rPr>
                <w:rFonts w:eastAsia="Batang" w:cs="Arial"/>
                <w:lang w:eastAsia="ko-KR"/>
              </w:rPr>
            </w:pPr>
          </w:p>
          <w:p w14:paraId="3EDE99E2" w14:textId="77777777" w:rsidR="00630861" w:rsidRPr="00630861" w:rsidRDefault="00630861" w:rsidP="00630861">
            <w:pPr>
              <w:rPr>
                <w:ins w:id="181" w:author="Nokia User" w:date="2022-08-24T17:47:00Z"/>
                <w:rFonts w:eastAsia="Batang" w:cs="Arial"/>
                <w:b/>
                <w:bCs/>
                <w:color w:val="FF0000"/>
                <w:lang w:eastAsia="ko-KR"/>
              </w:rPr>
            </w:pPr>
            <w:proofErr w:type="spellStart"/>
            <w:r w:rsidRPr="00630861">
              <w:rPr>
                <w:rFonts w:eastAsia="Batang" w:cs="Arial"/>
                <w:b/>
                <w:bCs/>
                <w:color w:val="FF0000"/>
                <w:lang w:eastAsia="ko-KR"/>
              </w:rPr>
              <w:t>Wid</w:t>
            </w:r>
            <w:proofErr w:type="spellEnd"/>
            <w:r w:rsidRPr="00630861">
              <w:rPr>
                <w:rFonts w:eastAsia="Batang" w:cs="Arial"/>
                <w:b/>
                <w:bCs/>
                <w:color w:val="FF0000"/>
                <w:lang w:eastAsia="ko-KR"/>
              </w:rPr>
              <w:t xml:space="preserve"> is now 5GProtoc18</w:t>
            </w:r>
          </w:p>
          <w:p w14:paraId="14A5FCC4" w14:textId="77777777" w:rsidR="00630861" w:rsidRDefault="00630861" w:rsidP="003E3DC8">
            <w:pPr>
              <w:rPr>
                <w:ins w:id="182" w:author="Nokia User" w:date="2022-08-24T17:48:00Z"/>
                <w:rFonts w:eastAsia="Batang" w:cs="Arial"/>
                <w:lang w:eastAsia="ko-KR"/>
              </w:rPr>
            </w:pPr>
          </w:p>
          <w:p w14:paraId="3B579466" w14:textId="29E4ED57" w:rsidR="00630861" w:rsidRDefault="00630861" w:rsidP="003E3DC8">
            <w:pPr>
              <w:rPr>
                <w:ins w:id="183" w:author="Nokia User" w:date="2022-08-24T17:48:00Z"/>
                <w:rFonts w:eastAsia="Batang" w:cs="Arial"/>
                <w:lang w:eastAsia="ko-KR"/>
              </w:rPr>
            </w:pPr>
            <w:ins w:id="184" w:author="Nokia User" w:date="2022-08-24T17:48:00Z">
              <w:r>
                <w:rPr>
                  <w:rFonts w:eastAsia="Batang" w:cs="Arial"/>
                  <w:lang w:eastAsia="ko-KR"/>
                </w:rPr>
                <w:t>_________________________________________</w:t>
              </w:r>
            </w:ins>
          </w:p>
          <w:p w14:paraId="693D6E2B" w14:textId="083383E5" w:rsidR="00630861" w:rsidRDefault="00630861" w:rsidP="003E3D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74B84A26" w14:textId="77777777" w:rsidR="00630861" w:rsidRDefault="00630861" w:rsidP="003E3DC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5D018E89" w14:textId="77777777" w:rsidR="00630861" w:rsidRDefault="00630861" w:rsidP="003E3DC8">
            <w:pPr>
              <w:rPr>
                <w:rFonts w:eastAsia="Batang" w:cs="Arial"/>
                <w:lang w:eastAsia="ko-KR"/>
              </w:rPr>
            </w:pPr>
          </w:p>
          <w:p w14:paraId="1FC60BFE" w14:textId="77777777" w:rsidR="00630861" w:rsidRDefault="00630861" w:rsidP="003E3DC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0452</w:t>
            </w:r>
          </w:p>
          <w:p w14:paraId="0BC6CA2C" w14:textId="77777777" w:rsidR="00630861" w:rsidRDefault="00630861" w:rsidP="003E3DC8">
            <w:pPr>
              <w:rPr>
                <w:rFonts w:eastAsia="Batang" w:cs="Arial"/>
                <w:lang w:eastAsia="ko-KR"/>
              </w:rPr>
            </w:pPr>
            <w:r>
              <w:rPr>
                <w:rFonts w:eastAsia="Batang" w:cs="Arial"/>
                <w:lang w:eastAsia="ko-KR"/>
              </w:rPr>
              <w:t>Provides rev</w:t>
            </w:r>
          </w:p>
          <w:p w14:paraId="6446A49E" w14:textId="77777777" w:rsidR="00630861" w:rsidRDefault="00630861" w:rsidP="003E3DC8">
            <w:pPr>
              <w:rPr>
                <w:rFonts w:eastAsia="Batang" w:cs="Arial"/>
                <w:lang w:eastAsia="ko-KR"/>
              </w:rPr>
            </w:pPr>
          </w:p>
          <w:p w14:paraId="052628CE" w14:textId="77777777" w:rsidR="00630861" w:rsidRDefault="00630861" w:rsidP="003E3D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0516</w:t>
            </w:r>
          </w:p>
          <w:p w14:paraId="23F80D6D" w14:textId="77777777" w:rsidR="00630861" w:rsidRDefault="00630861" w:rsidP="003E3DC8">
            <w:pPr>
              <w:rPr>
                <w:rFonts w:eastAsia="Batang" w:cs="Arial"/>
                <w:lang w:eastAsia="ko-KR"/>
              </w:rPr>
            </w:pPr>
            <w:r>
              <w:rPr>
                <w:rFonts w:eastAsia="Batang" w:cs="Arial"/>
                <w:lang w:eastAsia="ko-KR"/>
              </w:rPr>
              <w:t>Fine with the rev</w:t>
            </w:r>
          </w:p>
          <w:p w14:paraId="7E27D6FA" w14:textId="77777777" w:rsidR="00630861" w:rsidRDefault="00630861" w:rsidP="003E3DC8">
            <w:pPr>
              <w:rPr>
                <w:rFonts w:eastAsia="Batang" w:cs="Arial"/>
                <w:lang w:eastAsia="ko-KR"/>
              </w:rPr>
            </w:pPr>
          </w:p>
          <w:p w14:paraId="596F207E" w14:textId="77777777" w:rsidR="00630861" w:rsidRDefault="00630861"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1517</w:t>
            </w:r>
          </w:p>
          <w:p w14:paraId="173E5C5D" w14:textId="77777777" w:rsidR="00630861" w:rsidRDefault="00630861" w:rsidP="003E3DC8">
            <w:pPr>
              <w:rPr>
                <w:rFonts w:eastAsia="Batang" w:cs="Arial"/>
                <w:lang w:eastAsia="ko-KR"/>
              </w:rPr>
            </w:pPr>
            <w:r>
              <w:rPr>
                <w:rFonts w:eastAsia="Batang" w:cs="Arial"/>
                <w:lang w:eastAsia="ko-KR"/>
              </w:rPr>
              <w:t>Why is this for rel-17</w:t>
            </w:r>
          </w:p>
          <w:p w14:paraId="4E6A266A" w14:textId="77777777" w:rsidR="00630861" w:rsidRDefault="00630861" w:rsidP="003E3DC8">
            <w:pPr>
              <w:rPr>
                <w:rFonts w:eastAsia="Batang" w:cs="Arial"/>
                <w:lang w:eastAsia="ko-KR"/>
              </w:rPr>
            </w:pPr>
          </w:p>
          <w:p w14:paraId="5950870C" w14:textId="77777777" w:rsidR="00630861" w:rsidRDefault="00630861" w:rsidP="003E3DC8">
            <w:pPr>
              <w:rPr>
                <w:rFonts w:eastAsia="Batang" w:cs="Arial"/>
                <w:lang w:eastAsia="ko-KR"/>
              </w:rPr>
            </w:pPr>
            <w:r>
              <w:rPr>
                <w:rFonts w:eastAsia="Batang" w:cs="Arial"/>
                <w:lang w:eastAsia="ko-KR"/>
              </w:rPr>
              <w:t>Sung sat 0448</w:t>
            </w:r>
          </w:p>
          <w:p w14:paraId="0159CFB3" w14:textId="77777777" w:rsidR="00630861" w:rsidRDefault="00630861" w:rsidP="003E3DC8">
            <w:pPr>
              <w:rPr>
                <w:rFonts w:eastAsia="Batang" w:cs="Arial"/>
                <w:lang w:eastAsia="ko-KR"/>
              </w:rPr>
            </w:pPr>
            <w:r>
              <w:rPr>
                <w:rFonts w:eastAsia="Batang" w:cs="Arial"/>
                <w:lang w:eastAsia="ko-KR"/>
              </w:rPr>
              <w:t>Rev required, not FASMO</w:t>
            </w:r>
          </w:p>
          <w:p w14:paraId="6D81AE90" w14:textId="77777777" w:rsidR="00630861" w:rsidRDefault="00630861" w:rsidP="003E3DC8">
            <w:pPr>
              <w:rPr>
                <w:rFonts w:eastAsia="Batang" w:cs="Arial"/>
                <w:lang w:eastAsia="ko-KR"/>
              </w:rPr>
            </w:pPr>
          </w:p>
          <w:p w14:paraId="2312AE6C" w14:textId="77777777" w:rsidR="00630861" w:rsidRDefault="00630861" w:rsidP="003E3DC8">
            <w:pPr>
              <w:rPr>
                <w:rFonts w:eastAsia="Batang" w:cs="Arial"/>
                <w:lang w:eastAsia="ko-KR"/>
              </w:rPr>
            </w:pPr>
            <w:r>
              <w:rPr>
                <w:rFonts w:eastAsia="Batang" w:cs="Arial"/>
                <w:lang w:eastAsia="ko-KR"/>
              </w:rPr>
              <w:t>Rae mon 0419/0515</w:t>
            </w:r>
          </w:p>
          <w:p w14:paraId="1EBA17AA" w14:textId="77777777" w:rsidR="00630861" w:rsidRDefault="00630861" w:rsidP="003E3DC8">
            <w:pPr>
              <w:rPr>
                <w:rFonts w:eastAsia="Batang" w:cs="Arial"/>
                <w:lang w:eastAsia="ko-KR"/>
              </w:rPr>
            </w:pPr>
            <w:r>
              <w:rPr>
                <w:rFonts w:eastAsia="Batang" w:cs="Arial"/>
                <w:lang w:eastAsia="ko-KR"/>
              </w:rPr>
              <w:t>Replies, new rev</w:t>
            </w:r>
          </w:p>
          <w:p w14:paraId="642A9199" w14:textId="77777777" w:rsidR="00630861" w:rsidRDefault="00630861" w:rsidP="003E3DC8">
            <w:pPr>
              <w:rPr>
                <w:rFonts w:eastAsia="Batang" w:cs="Arial"/>
                <w:lang w:eastAsia="ko-KR"/>
              </w:rPr>
            </w:pPr>
          </w:p>
          <w:p w14:paraId="5020874D" w14:textId="77777777" w:rsidR="00630861" w:rsidRDefault="00630861"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0354</w:t>
            </w:r>
          </w:p>
          <w:p w14:paraId="0AF38452" w14:textId="77777777" w:rsidR="00630861" w:rsidRDefault="00630861" w:rsidP="003E3DC8">
            <w:pPr>
              <w:rPr>
                <w:rFonts w:eastAsia="Batang" w:cs="Arial"/>
                <w:lang w:eastAsia="ko-KR"/>
              </w:rPr>
            </w:pPr>
            <w:r>
              <w:rPr>
                <w:rFonts w:eastAsia="Batang" w:cs="Arial"/>
                <w:lang w:eastAsia="ko-KR"/>
              </w:rPr>
              <w:t>Ok for Rel-18</w:t>
            </w:r>
          </w:p>
          <w:p w14:paraId="3B27EE1E" w14:textId="77777777" w:rsidR="00630861" w:rsidRDefault="00630861" w:rsidP="003E3DC8">
            <w:pPr>
              <w:rPr>
                <w:rFonts w:eastAsia="Batang" w:cs="Arial"/>
                <w:lang w:eastAsia="ko-KR"/>
              </w:rPr>
            </w:pPr>
          </w:p>
          <w:p w14:paraId="05E6D4CF" w14:textId="77777777" w:rsidR="00630861" w:rsidRDefault="00630861" w:rsidP="003E3DC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0837</w:t>
            </w:r>
          </w:p>
          <w:p w14:paraId="037ECFDC" w14:textId="77777777" w:rsidR="00630861" w:rsidRDefault="00630861" w:rsidP="003E3DC8">
            <w:pPr>
              <w:rPr>
                <w:rFonts w:eastAsia="Batang" w:cs="Arial"/>
                <w:lang w:eastAsia="ko-KR"/>
              </w:rPr>
            </w:pPr>
            <w:r>
              <w:rPr>
                <w:rFonts w:eastAsia="Batang" w:cs="Arial"/>
                <w:lang w:eastAsia="ko-KR"/>
              </w:rPr>
              <w:t>OK for rel-18</w:t>
            </w:r>
          </w:p>
          <w:p w14:paraId="32F8E96A" w14:textId="77777777" w:rsidR="00630861" w:rsidRDefault="00630861" w:rsidP="003E3DC8">
            <w:pPr>
              <w:rPr>
                <w:rFonts w:eastAsia="Batang" w:cs="Arial"/>
                <w:lang w:eastAsia="ko-KR"/>
              </w:rPr>
            </w:pPr>
          </w:p>
          <w:p w14:paraId="121F4DB8" w14:textId="77777777" w:rsidR="00630861" w:rsidRDefault="00630861" w:rsidP="003E3DC8">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0926</w:t>
            </w:r>
          </w:p>
          <w:p w14:paraId="55F546E3" w14:textId="77777777" w:rsidR="00630861" w:rsidRDefault="00630861" w:rsidP="003E3DC8">
            <w:pPr>
              <w:rPr>
                <w:rFonts w:eastAsia="Batang" w:cs="Arial"/>
                <w:lang w:eastAsia="ko-KR"/>
              </w:rPr>
            </w:pPr>
            <w:r>
              <w:rPr>
                <w:rFonts w:eastAsia="Batang" w:cs="Arial"/>
                <w:lang w:eastAsia="ko-KR"/>
              </w:rPr>
              <w:t>replies</w:t>
            </w:r>
          </w:p>
          <w:p w14:paraId="3DAD5166" w14:textId="77777777" w:rsidR="00630861" w:rsidRDefault="00630861" w:rsidP="003E3DC8">
            <w:pPr>
              <w:rPr>
                <w:rFonts w:eastAsia="Batang" w:cs="Arial"/>
                <w:lang w:eastAsia="ko-KR"/>
              </w:rPr>
            </w:pPr>
          </w:p>
          <w:p w14:paraId="3D189537" w14:textId="77777777" w:rsidR="00630861" w:rsidRDefault="00630861" w:rsidP="003E3DC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1100</w:t>
            </w:r>
          </w:p>
          <w:p w14:paraId="73212CAE" w14:textId="77777777" w:rsidR="00630861" w:rsidRDefault="00630861" w:rsidP="003E3DC8">
            <w:pPr>
              <w:rPr>
                <w:rFonts w:eastAsia="Batang" w:cs="Arial"/>
                <w:lang w:eastAsia="ko-KR"/>
              </w:rPr>
            </w:pPr>
            <w:r>
              <w:rPr>
                <w:rFonts w:eastAsia="Batang" w:cs="Arial"/>
                <w:lang w:eastAsia="ko-KR"/>
              </w:rPr>
              <w:t>Replies</w:t>
            </w:r>
          </w:p>
          <w:p w14:paraId="5ABBF6E9" w14:textId="77777777" w:rsidR="00630861" w:rsidRDefault="00630861" w:rsidP="003E3DC8">
            <w:pPr>
              <w:rPr>
                <w:rFonts w:eastAsia="Batang" w:cs="Arial"/>
                <w:lang w:eastAsia="ko-KR"/>
              </w:rPr>
            </w:pPr>
          </w:p>
          <w:p w14:paraId="77FC3177" w14:textId="77777777" w:rsidR="00630861" w:rsidRDefault="00630861" w:rsidP="003E3DC8">
            <w:pPr>
              <w:rPr>
                <w:rFonts w:eastAsia="Batang" w:cs="Arial"/>
                <w:lang w:eastAsia="ko-KR"/>
              </w:rPr>
            </w:pPr>
            <w:r>
              <w:rPr>
                <w:rFonts w:eastAsia="Batang" w:cs="Arial"/>
                <w:lang w:eastAsia="ko-KR"/>
              </w:rPr>
              <w:t>Rae wed 0337</w:t>
            </w:r>
          </w:p>
          <w:p w14:paraId="2102A6DB" w14:textId="77777777" w:rsidR="00630861" w:rsidRDefault="00630861" w:rsidP="003E3DC8">
            <w:pPr>
              <w:rPr>
                <w:rFonts w:eastAsia="Batang" w:cs="Arial"/>
                <w:lang w:eastAsia="ko-KR"/>
              </w:rPr>
            </w:pPr>
            <w:r>
              <w:rPr>
                <w:rFonts w:eastAsia="Batang" w:cs="Arial"/>
                <w:lang w:eastAsia="ko-KR"/>
              </w:rPr>
              <w:t>Replies</w:t>
            </w:r>
          </w:p>
          <w:p w14:paraId="7DC7E683" w14:textId="77777777" w:rsidR="00630861" w:rsidRDefault="00630861" w:rsidP="003E3DC8">
            <w:pPr>
              <w:rPr>
                <w:rFonts w:eastAsia="Batang" w:cs="Arial"/>
                <w:lang w:eastAsia="ko-KR"/>
              </w:rPr>
            </w:pPr>
          </w:p>
          <w:p w14:paraId="78E33050" w14:textId="77777777" w:rsidR="00630861" w:rsidRDefault="00630861" w:rsidP="003E3DC8">
            <w:pPr>
              <w:rPr>
                <w:rFonts w:eastAsia="Batang" w:cs="Arial"/>
                <w:lang w:eastAsia="ko-KR"/>
              </w:rPr>
            </w:pPr>
            <w:r>
              <w:rPr>
                <w:rFonts w:eastAsia="Batang" w:cs="Arial"/>
                <w:lang w:eastAsia="ko-KR"/>
              </w:rPr>
              <w:t>Mikael wed 0737</w:t>
            </w:r>
          </w:p>
          <w:p w14:paraId="3EC16FAA" w14:textId="77777777" w:rsidR="00630861" w:rsidRDefault="00630861" w:rsidP="003E3DC8">
            <w:pPr>
              <w:rPr>
                <w:rFonts w:eastAsia="Batang" w:cs="Arial"/>
                <w:lang w:eastAsia="ko-KR"/>
              </w:rPr>
            </w:pPr>
            <w:r>
              <w:rPr>
                <w:rFonts w:eastAsia="Batang" w:cs="Arial"/>
                <w:lang w:eastAsia="ko-KR"/>
              </w:rPr>
              <w:lastRenderedPageBreak/>
              <w:t>Not much use, will not object</w:t>
            </w:r>
          </w:p>
          <w:p w14:paraId="1DE59750" w14:textId="77777777" w:rsidR="00630861" w:rsidRDefault="00630861" w:rsidP="003E3DC8">
            <w:pPr>
              <w:rPr>
                <w:rFonts w:eastAsia="Batang" w:cs="Arial"/>
                <w:lang w:eastAsia="ko-KR"/>
              </w:rPr>
            </w:pPr>
          </w:p>
          <w:p w14:paraId="0BEAA7A4" w14:textId="77777777" w:rsidR="00630861" w:rsidRDefault="00630861" w:rsidP="003E3DC8">
            <w:pPr>
              <w:rPr>
                <w:rFonts w:eastAsia="Batang" w:cs="Arial"/>
                <w:lang w:eastAsia="ko-KR"/>
              </w:rPr>
            </w:pPr>
          </w:p>
          <w:p w14:paraId="442DEE4F" w14:textId="77777777" w:rsidR="00630861" w:rsidRDefault="00630861" w:rsidP="003E3DC8">
            <w:pPr>
              <w:rPr>
                <w:rFonts w:eastAsia="Batang" w:cs="Arial"/>
                <w:lang w:eastAsia="ko-KR"/>
              </w:rPr>
            </w:pPr>
          </w:p>
        </w:tc>
      </w:tr>
      <w:tr w:rsidR="003266AD" w:rsidRPr="00D95972" w14:paraId="7DFAE1F3" w14:textId="77777777" w:rsidTr="00FC7D91">
        <w:tc>
          <w:tcPr>
            <w:tcW w:w="976" w:type="dxa"/>
            <w:tcBorders>
              <w:left w:val="thinThickThinSmallGap" w:sz="24" w:space="0" w:color="auto"/>
              <w:bottom w:val="nil"/>
            </w:tcBorders>
            <w:shd w:val="clear" w:color="auto" w:fill="auto"/>
          </w:tcPr>
          <w:p w14:paraId="4872D8B1" w14:textId="77777777" w:rsidR="003266AD" w:rsidRPr="00D95972" w:rsidRDefault="003266AD" w:rsidP="00377465">
            <w:pPr>
              <w:rPr>
                <w:rFonts w:cs="Arial"/>
              </w:rPr>
            </w:pPr>
          </w:p>
        </w:tc>
        <w:tc>
          <w:tcPr>
            <w:tcW w:w="1317" w:type="dxa"/>
            <w:gridSpan w:val="2"/>
            <w:tcBorders>
              <w:bottom w:val="nil"/>
            </w:tcBorders>
            <w:shd w:val="clear" w:color="auto" w:fill="auto"/>
          </w:tcPr>
          <w:p w14:paraId="78EFCBEC"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FFFFFF"/>
          </w:tcPr>
          <w:p w14:paraId="226F23D5" w14:textId="46CB117E" w:rsidR="003266AD" w:rsidRDefault="003266AD" w:rsidP="00377465">
            <w:pPr>
              <w:overflowPunct/>
              <w:autoSpaceDE/>
              <w:autoSpaceDN/>
              <w:adjustRightInd/>
              <w:textAlignment w:val="auto"/>
              <w:rPr>
                <w:rFonts w:cs="Arial"/>
                <w:lang w:val="en-US"/>
              </w:rPr>
            </w:pPr>
            <w:r w:rsidRPr="003266AD">
              <w:t>C1-225088</w:t>
            </w:r>
          </w:p>
        </w:tc>
        <w:tc>
          <w:tcPr>
            <w:tcW w:w="4191" w:type="dxa"/>
            <w:gridSpan w:val="3"/>
            <w:tcBorders>
              <w:top w:val="single" w:sz="4" w:space="0" w:color="auto"/>
              <w:bottom w:val="single" w:sz="4" w:space="0" w:color="auto"/>
            </w:tcBorders>
            <w:shd w:val="clear" w:color="auto" w:fill="FFFFFF"/>
          </w:tcPr>
          <w:p w14:paraId="1CBE690A" w14:textId="77777777" w:rsidR="003266AD" w:rsidRDefault="003266AD" w:rsidP="0037746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FF"/>
          </w:tcPr>
          <w:p w14:paraId="4FD0631F" w14:textId="77777777" w:rsidR="003266AD"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FFFFFF"/>
          </w:tcPr>
          <w:p w14:paraId="087788D6" w14:textId="77777777" w:rsidR="003266AD" w:rsidRDefault="003266AD" w:rsidP="0037746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34DB41" w14:textId="77777777" w:rsidR="00FC7D91" w:rsidRDefault="00FC7D91" w:rsidP="00377465">
            <w:pPr>
              <w:rPr>
                <w:rFonts w:eastAsia="Batang" w:cs="Arial"/>
                <w:lang w:eastAsia="ko-KR"/>
              </w:rPr>
            </w:pPr>
            <w:r>
              <w:rPr>
                <w:rFonts w:eastAsia="Batang" w:cs="Arial"/>
                <w:lang w:eastAsia="ko-KR"/>
              </w:rPr>
              <w:t>Agreed</w:t>
            </w:r>
          </w:p>
          <w:p w14:paraId="31570B12" w14:textId="77777777" w:rsidR="00FC7D91" w:rsidRDefault="00FC7D91" w:rsidP="00377465">
            <w:pPr>
              <w:rPr>
                <w:rFonts w:eastAsia="Batang" w:cs="Arial"/>
                <w:lang w:eastAsia="ko-KR"/>
              </w:rPr>
            </w:pPr>
          </w:p>
          <w:p w14:paraId="01C31252" w14:textId="6ACC0E8C" w:rsidR="003266AD" w:rsidRDefault="003266AD" w:rsidP="00377465">
            <w:pPr>
              <w:rPr>
                <w:ins w:id="185" w:author="Nokia User" w:date="2022-08-25T08:19:00Z"/>
                <w:rFonts w:eastAsia="Batang" w:cs="Arial"/>
                <w:lang w:eastAsia="ko-KR"/>
              </w:rPr>
            </w:pPr>
            <w:ins w:id="186" w:author="Nokia User" w:date="2022-08-25T08:19:00Z">
              <w:r>
                <w:rPr>
                  <w:rFonts w:eastAsia="Batang" w:cs="Arial"/>
                  <w:lang w:eastAsia="ko-KR"/>
                </w:rPr>
                <w:t>Revision of C1-224737</w:t>
              </w:r>
            </w:ins>
          </w:p>
          <w:p w14:paraId="5B9E5E61" w14:textId="65978B2C" w:rsidR="003266AD" w:rsidRDefault="003266AD" w:rsidP="00377465">
            <w:pPr>
              <w:rPr>
                <w:ins w:id="187" w:author="Nokia User" w:date="2022-08-25T08:19:00Z"/>
                <w:rFonts w:eastAsia="Batang" w:cs="Arial"/>
                <w:lang w:eastAsia="ko-KR"/>
              </w:rPr>
            </w:pPr>
            <w:ins w:id="188" w:author="Nokia User" w:date="2022-08-25T08:19:00Z">
              <w:r>
                <w:rPr>
                  <w:rFonts w:eastAsia="Batang" w:cs="Arial"/>
                  <w:lang w:eastAsia="ko-KR"/>
                </w:rPr>
                <w:t>_________________________________________</w:t>
              </w:r>
            </w:ins>
          </w:p>
          <w:p w14:paraId="6CC934C9" w14:textId="776AE9F5" w:rsidR="003266AD" w:rsidRDefault="003266AD" w:rsidP="00377465">
            <w:pPr>
              <w:rPr>
                <w:rFonts w:eastAsia="Batang" w:cs="Arial"/>
                <w:lang w:eastAsia="ko-KR"/>
              </w:rPr>
            </w:pPr>
            <w:r>
              <w:rPr>
                <w:rFonts w:eastAsia="Batang" w:cs="Arial"/>
                <w:lang w:eastAsia="ko-KR"/>
              </w:rPr>
              <w:t>Cover page – incorrect number of WIC</w:t>
            </w:r>
          </w:p>
        </w:tc>
      </w:tr>
      <w:tr w:rsidR="003266AD" w:rsidRPr="00D95972" w14:paraId="41E754AB" w14:textId="77777777" w:rsidTr="00FC7D91">
        <w:tc>
          <w:tcPr>
            <w:tcW w:w="976" w:type="dxa"/>
            <w:tcBorders>
              <w:left w:val="thinThickThinSmallGap" w:sz="24" w:space="0" w:color="auto"/>
              <w:bottom w:val="nil"/>
            </w:tcBorders>
            <w:shd w:val="clear" w:color="auto" w:fill="auto"/>
          </w:tcPr>
          <w:p w14:paraId="46A9FECB" w14:textId="77777777" w:rsidR="003266AD" w:rsidRPr="00D95972" w:rsidRDefault="003266AD" w:rsidP="00377465">
            <w:pPr>
              <w:rPr>
                <w:rFonts w:cs="Arial"/>
              </w:rPr>
            </w:pPr>
          </w:p>
        </w:tc>
        <w:tc>
          <w:tcPr>
            <w:tcW w:w="1317" w:type="dxa"/>
            <w:gridSpan w:val="2"/>
            <w:tcBorders>
              <w:bottom w:val="nil"/>
            </w:tcBorders>
            <w:shd w:val="clear" w:color="auto" w:fill="auto"/>
          </w:tcPr>
          <w:p w14:paraId="02A07A81"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FFFFFF"/>
          </w:tcPr>
          <w:p w14:paraId="618868A6" w14:textId="21822D93" w:rsidR="003266AD" w:rsidRDefault="003266AD" w:rsidP="00377465">
            <w:pPr>
              <w:overflowPunct/>
              <w:autoSpaceDE/>
              <w:autoSpaceDN/>
              <w:adjustRightInd/>
              <w:textAlignment w:val="auto"/>
              <w:rPr>
                <w:rFonts w:cs="Arial"/>
                <w:lang w:val="en-US"/>
              </w:rPr>
            </w:pPr>
            <w:r w:rsidRPr="003266AD">
              <w:t>C1-225247</w:t>
            </w:r>
          </w:p>
        </w:tc>
        <w:tc>
          <w:tcPr>
            <w:tcW w:w="4191" w:type="dxa"/>
            <w:gridSpan w:val="3"/>
            <w:tcBorders>
              <w:top w:val="single" w:sz="4" w:space="0" w:color="auto"/>
              <w:bottom w:val="single" w:sz="4" w:space="0" w:color="auto"/>
            </w:tcBorders>
            <w:shd w:val="clear" w:color="auto" w:fill="FFFFFF"/>
          </w:tcPr>
          <w:p w14:paraId="49239494" w14:textId="77777777" w:rsidR="003266AD" w:rsidRDefault="003266AD" w:rsidP="0037746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FF"/>
          </w:tcPr>
          <w:p w14:paraId="7507CE4D" w14:textId="77777777" w:rsidR="003266AD"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FFFFFF"/>
          </w:tcPr>
          <w:p w14:paraId="47824653" w14:textId="77777777" w:rsidR="003266AD" w:rsidRDefault="003266AD" w:rsidP="0037746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BB8B0D" w14:textId="77777777" w:rsidR="00FC7D91" w:rsidRDefault="00FC7D91" w:rsidP="00377465">
            <w:pPr>
              <w:rPr>
                <w:rFonts w:eastAsia="Batang" w:cs="Arial"/>
                <w:lang w:eastAsia="ko-KR"/>
              </w:rPr>
            </w:pPr>
            <w:r>
              <w:rPr>
                <w:rFonts w:eastAsia="Batang" w:cs="Arial"/>
                <w:lang w:eastAsia="ko-KR"/>
              </w:rPr>
              <w:t>Agreed</w:t>
            </w:r>
          </w:p>
          <w:p w14:paraId="0B556F43" w14:textId="77777777" w:rsidR="00FC7D91" w:rsidRDefault="00FC7D91" w:rsidP="00377465">
            <w:pPr>
              <w:rPr>
                <w:rFonts w:eastAsia="Batang" w:cs="Arial"/>
                <w:lang w:eastAsia="ko-KR"/>
              </w:rPr>
            </w:pPr>
          </w:p>
          <w:p w14:paraId="41C373F9" w14:textId="08D26ABC" w:rsidR="003266AD" w:rsidRDefault="003266AD" w:rsidP="00377465">
            <w:pPr>
              <w:rPr>
                <w:ins w:id="189" w:author="Nokia User" w:date="2022-08-25T08:20:00Z"/>
                <w:rFonts w:eastAsia="Batang" w:cs="Arial"/>
                <w:lang w:eastAsia="ko-KR"/>
              </w:rPr>
            </w:pPr>
            <w:ins w:id="190" w:author="Nokia User" w:date="2022-08-25T08:20:00Z">
              <w:r>
                <w:rPr>
                  <w:rFonts w:eastAsia="Batang" w:cs="Arial"/>
                  <w:lang w:eastAsia="ko-KR"/>
                </w:rPr>
                <w:t>Revision of C1-224738</w:t>
              </w:r>
            </w:ins>
          </w:p>
          <w:p w14:paraId="1C8E6823" w14:textId="1E3DBE8A" w:rsidR="003266AD" w:rsidRDefault="003266AD" w:rsidP="00377465">
            <w:pPr>
              <w:rPr>
                <w:ins w:id="191" w:author="Nokia User" w:date="2022-08-25T08:20:00Z"/>
                <w:rFonts w:eastAsia="Batang" w:cs="Arial"/>
                <w:lang w:eastAsia="ko-KR"/>
              </w:rPr>
            </w:pPr>
            <w:ins w:id="192" w:author="Nokia User" w:date="2022-08-25T08:20:00Z">
              <w:r>
                <w:rPr>
                  <w:rFonts w:eastAsia="Batang" w:cs="Arial"/>
                  <w:lang w:eastAsia="ko-KR"/>
                </w:rPr>
                <w:t>_________________________________________</w:t>
              </w:r>
            </w:ins>
          </w:p>
          <w:p w14:paraId="6BD0BCC9" w14:textId="1A1B18AD" w:rsidR="003266AD" w:rsidRDefault="003266AD" w:rsidP="00377465">
            <w:pPr>
              <w:rPr>
                <w:rFonts w:eastAsia="Batang" w:cs="Arial"/>
                <w:lang w:eastAsia="ko-KR"/>
              </w:rPr>
            </w:pPr>
            <w:r>
              <w:rPr>
                <w:rFonts w:eastAsia="Batang" w:cs="Arial"/>
                <w:lang w:eastAsia="ko-KR"/>
              </w:rPr>
              <w:t>Cover page – incorrect category</w:t>
            </w:r>
          </w:p>
        </w:tc>
      </w:tr>
      <w:tr w:rsidR="003266AD" w:rsidRPr="00D95972" w14:paraId="53A738E6" w14:textId="77777777" w:rsidTr="00FC7D91">
        <w:tc>
          <w:tcPr>
            <w:tcW w:w="976" w:type="dxa"/>
            <w:tcBorders>
              <w:left w:val="thinThickThinSmallGap" w:sz="24" w:space="0" w:color="auto"/>
              <w:bottom w:val="nil"/>
            </w:tcBorders>
            <w:shd w:val="clear" w:color="auto" w:fill="auto"/>
          </w:tcPr>
          <w:p w14:paraId="6CC473D9" w14:textId="77777777" w:rsidR="003266AD" w:rsidRPr="00D95972" w:rsidRDefault="003266AD" w:rsidP="00377465">
            <w:pPr>
              <w:rPr>
                <w:rFonts w:cs="Arial"/>
              </w:rPr>
            </w:pPr>
          </w:p>
        </w:tc>
        <w:tc>
          <w:tcPr>
            <w:tcW w:w="1317" w:type="dxa"/>
            <w:gridSpan w:val="2"/>
            <w:tcBorders>
              <w:bottom w:val="nil"/>
            </w:tcBorders>
            <w:shd w:val="clear" w:color="auto" w:fill="auto"/>
          </w:tcPr>
          <w:p w14:paraId="479D3050"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auto"/>
          </w:tcPr>
          <w:p w14:paraId="745336DD" w14:textId="3A1C8EE2" w:rsidR="003266AD" w:rsidRDefault="006D0E53" w:rsidP="00377465">
            <w:pPr>
              <w:overflowPunct/>
              <w:autoSpaceDE/>
              <w:autoSpaceDN/>
              <w:adjustRightInd/>
              <w:textAlignment w:val="auto"/>
              <w:rPr>
                <w:rFonts w:cs="Arial"/>
                <w:lang w:val="en-US"/>
              </w:rPr>
            </w:pPr>
            <w:hyperlink r:id="rId109" w:history="1">
              <w:r w:rsidR="003266AD">
                <w:rPr>
                  <w:rStyle w:val="Hyperlink"/>
                </w:rPr>
                <w:t>C1-225146</w:t>
              </w:r>
            </w:hyperlink>
          </w:p>
        </w:tc>
        <w:tc>
          <w:tcPr>
            <w:tcW w:w="4191" w:type="dxa"/>
            <w:gridSpan w:val="3"/>
            <w:tcBorders>
              <w:top w:val="single" w:sz="4" w:space="0" w:color="auto"/>
              <w:bottom w:val="single" w:sz="4" w:space="0" w:color="auto"/>
            </w:tcBorders>
            <w:shd w:val="clear" w:color="auto" w:fill="auto"/>
          </w:tcPr>
          <w:p w14:paraId="376CB944" w14:textId="77777777" w:rsidR="003266AD" w:rsidRDefault="003266AD" w:rsidP="0037746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auto"/>
          </w:tcPr>
          <w:p w14:paraId="610C3EA4" w14:textId="77777777" w:rsidR="003266AD"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auto"/>
          </w:tcPr>
          <w:p w14:paraId="2DCC0AB9" w14:textId="77777777" w:rsidR="003266AD" w:rsidRDefault="003266AD" w:rsidP="0037746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B035C3" w14:textId="7E882F0E" w:rsidR="00FC7D91" w:rsidRDefault="00FC7D91" w:rsidP="003266AD">
            <w:pPr>
              <w:rPr>
                <w:rFonts w:eastAsia="Batang" w:cs="Arial"/>
                <w:lang w:eastAsia="ko-KR"/>
              </w:rPr>
            </w:pPr>
            <w:r>
              <w:rPr>
                <w:rFonts w:eastAsia="Batang" w:cs="Arial"/>
                <w:lang w:eastAsia="ko-KR"/>
              </w:rPr>
              <w:t>Agreed</w:t>
            </w:r>
          </w:p>
          <w:p w14:paraId="231A96EC" w14:textId="77777777" w:rsidR="00FC7D91" w:rsidRDefault="00FC7D91" w:rsidP="003266AD">
            <w:pPr>
              <w:rPr>
                <w:rFonts w:eastAsia="Batang" w:cs="Arial"/>
                <w:lang w:eastAsia="ko-KR"/>
              </w:rPr>
            </w:pPr>
          </w:p>
          <w:p w14:paraId="72BAD6FA" w14:textId="4982343B" w:rsidR="003266AD" w:rsidRDefault="003266AD" w:rsidP="003266AD">
            <w:pPr>
              <w:rPr>
                <w:ins w:id="193" w:author="Nokia User" w:date="2022-08-25T08:20:00Z"/>
                <w:rFonts w:eastAsia="Batang" w:cs="Arial"/>
                <w:lang w:eastAsia="ko-KR"/>
              </w:rPr>
            </w:pPr>
            <w:ins w:id="194" w:author="Nokia User" w:date="2022-08-25T08:20:00Z">
              <w:r>
                <w:rPr>
                  <w:rFonts w:eastAsia="Batang" w:cs="Arial"/>
                  <w:lang w:eastAsia="ko-KR"/>
                </w:rPr>
                <w:t>Revision of C1-224707</w:t>
              </w:r>
            </w:ins>
          </w:p>
          <w:p w14:paraId="113CC4C7" w14:textId="77777777" w:rsidR="003266AD" w:rsidRDefault="003266AD" w:rsidP="00377465">
            <w:pPr>
              <w:rPr>
                <w:rFonts w:eastAsia="Batang" w:cs="Arial"/>
                <w:lang w:eastAsia="ko-KR"/>
              </w:rPr>
            </w:pPr>
          </w:p>
          <w:p w14:paraId="69042069" w14:textId="77777777" w:rsidR="003266AD" w:rsidRDefault="003266AD" w:rsidP="00377465">
            <w:pPr>
              <w:rPr>
                <w:rFonts w:eastAsia="Batang" w:cs="Arial"/>
                <w:lang w:eastAsia="ko-KR"/>
              </w:rPr>
            </w:pPr>
          </w:p>
          <w:p w14:paraId="16D9E4D2" w14:textId="1840C188" w:rsidR="003266AD" w:rsidRDefault="003266AD" w:rsidP="00377465">
            <w:pPr>
              <w:rPr>
                <w:rFonts w:eastAsia="Batang" w:cs="Arial"/>
                <w:lang w:eastAsia="ko-KR"/>
              </w:rPr>
            </w:pPr>
            <w:r>
              <w:rPr>
                <w:rFonts w:eastAsia="Batang" w:cs="Arial"/>
                <w:lang w:eastAsia="ko-KR"/>
              </w:rPr>
              <w:t>------------------------------------------------------------------</w:t>
            </w:r>
          </w:p>
          <w:p w14:paraId="07C41954" w14:textId="5E5C529B" w:rsidR="003266AD" w:rsidRDefault="003266AD" w:rsidP="0037746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90C4EE3" w14:textId="77777777" w:rsidR="003266AD" w:rsidRDefault="003266AD" w:rsidP="00377465">
            <w:pPr>
              <w:rPr>
                <w:rFonts w:eastAsia="Batang" w:cs="Arial"/>
                <w:lang w:eastAsia="ko-KR"/>
              </w:rPr>
            </w:pPr>
            <w:r>
              <w:rPr>
                <w:rFonts w:eastAsia="Batang" w:cs="Arial"/>
                <w:lang w:eastAsia="ko-KR"/>
              </w:rPr>
              <w:t>Objection</w:t>
            </w:r>
          </w:p>
          <w:p w14:paraId="383B03C0" w14:textId="77777777" w:rsidR="003266AD" w:rsidRDefault="003266AD" w:rsidP="00377465">
            <w:pPr>
              <w:rPr>
                <w:rFonts w:eastAsia="Batang" w:cs="Arial"/>
                <w:lang w:eastAsia="ko-KR"/>
              </w:rPr>
            </w:pPr>
          </w:p>
          <w:p w14:paraId="4B0BB9D0" w14:textId="77777777" w:rsidR="003266AD" w:rsidRDefault="003266AD" w:rsidP="00377465">
            <w:pPr>
              <w:rPr>
                <w:rFonts w:eastAsia="Batang" w:cs="Arial"/>
                <w:lang w:eastAsia="ko-KR"/>
              </w:rPr>
            </w:pPr>
            <w:r>
              <w:rPr>
                <w:rFonts w:eastAsia="Batang" w:cs="Arial"/>
                <w:lang w:eastAsia="ko-KR"/>
              </w:rPr>
              <w:t>Shuang Thu 0313</w:t>
            </w:r>
          </w:p>
          <w:p w14:paraId="1BE42AF8" w14:textId="77777777" w:rsidR="003266AD" w:rsidRDefault="003266AD" w:rsidP="00377465">
            <w:pPr>
              <w:rPr>
                <w:rFonts w:eastAsia="Batang" w:cs="Arial"/>
                <w:lang w:eastAsia="ko-KR"/>
              </w:rPr>
            </w:pPr>
            <w:r>
              <w:rPr>
                <w:rFonts w:eastAsia="Batang" w:cs="Arial"/>
                <w:lang w:eastAsia="ko-KR"/>
              </w:rPr>
              <w:t>Clarification required</w:t>
            </w:r>
          </w:p>
          <w:p w14:paraId="1B512DBC" w14:textId="77777777" w:rsidR="003266AD" w:rsidRDefault="003266AD" w:rsidP="00377465">
            <w:pPr>
              <w:rPr>
                <w:rFonts w:eastAsia="Batang" w:cs="Arial"/>
                <w:lang w:eastAsia="ko-KR"/>
              </w:rPr>
            </w:pPr>
          </w:p>
          <w:p w14:paraId="14543D45" w14:textId="77777777" w:rsidR="003266AD" w:rsidRDefault="003266AD" w:rsidP="0037746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0516</w:t>
            </w:r>
          </w:p>
          <w:p w14:paraId="7EBF4DD7" w14:textId="77777777" w:rsidR="003266AD" w:rsidRDefault="003266AD" w:rsidP="00377465">
            <w:pPr>
              <w:rPr>
                <w:rFonts w:eastAsia="Batang" w:cs="Arial"/>
                <w:lang w:eastAsia="ko-KR"/>
              </w:rPr>
            </w:pPr>
            <w:proofErr w:type="spellStart"/>
            <w:r>
              <w:rPr>
                <w:rFonts w:eastAsia="Batang" w:cs="Arial"/>
                <w:lang w:eastAsia="ko-KR"/>
              </w:rPr>
              <w:t>Revisin</w:t>
            </w:r>
            <w:proofErr w:type="spellEnd"/>
            <w:r>
              <w:rPr>
                <w:rFonts w:eastAsia="Batang" w:cs="Arial"/>
                <w:lang w:eastAsia="ko-KR"/>
              </w:rPr>
              <w:t xml:space="preserve"> required</w:t>
            </w:r>
          </w:p>
          <w:p w14:paraId="0C1A1FC7" w14:textId="77777777" w:rsidR="003266AD" w:rsidRDefault="003266AD" w:rsidP="00377465">
            <w:pPr>
              <w:rPr>
                <w:rFonts w:eastAsia="Batang" w:cs="Arial"/>
                <w:lang w:eastAsia="ko-KR"/>
              </w:rPr>
            </w:pPr>
          </w:p>
          <w:p w14:paraId="6141D3B5" w14:textId="77777777" w:rsidR="003266AD" w:rsidRDefault="003266AD" w:rsidP="00377465">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0532</w:t>
            </w:r>
          </w:p>
          <w:p w14:paraId="3563AC5C" w14:textId="77777777" w:rsidR="003266AD" w:rsidRDefault="003266AD" w:rsidP="00377465">
            <w:pPr>
              <w:rPr>
                <w:rFonts w:eastAsia="Batang" w:cs="Arial"/>
                <w:lang w:eastAsia="ko-KR"/>
              </w:rPr>
            </w:pPr>
            <w:r>
              <w:rPr>
                <w:rFonts w:eastAsia="Batang" w:cs="Arial"/>
                <w:lang w:eastAsia="ko-KR"/>
              </w:rPr>
              <w:t>Objection</w:t>
            </w:r>
          </w:p>
          <w:p w14:paraId="4BD80496" w14:textId="77777777" w:rsidR="003266AD" w:rsidRDefault="003266AD" w:rsidP="00377465">
            <w:pPr>
              <w:rPr>
                <w:rFonts w:eastAsia="Batang" w:cs="Arial"/>
                <w:lang w:eastAsia="ko-KR"/>
              </w:rPr>
            </w:pPr>
          </w:p>
          <w:p w14:paraId="3934CD0D" w14:textId="77777777" w:rsidR="003266AD" w:rsidRDefault="003266AD" w:rsidP="0037746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9AB4E67" w14:textId="77777777" w:rsidR="003266AD" w:rsidRDefault="003266AD" w:rsidP="00377465">
            <w:pPr>
              <w:rPr>
                <w:rFonts w:eastAsia="Batang" w:cs="Arial"/>
                <w:lang w:eastAsia="ko-KR"/>
              </w:rPr>
            </w:pPr>
            <w:r>
              <w:rPr>
                <w:rFonts w:eastAsia="Batang" w:cs="Arial"/>
                <w:lang w:eastAsia="ko-KR"/>
              </w:rPr>
              <w:t>Revision required</w:t>
            </w:r>
          </w:p>
          <w:p w14:paraId="7BEBA7B8" w14:textId="77777777" w:rsidR="003266AD" w:rsidRDefault="003266AD" w:rsidP="00377465">
            <w:pPr>
              <w:rPr>
                <w:rFonts w:eastAsia="Batang" w:cs="Arial"/>
                <w:lang w:eastAsia="ko-KR"/>
              </w:rPr>
            </w:pPr>
          </w:p>
          <w:p w14:paraId="1A8E4A0A" w14:textId="77777777" w:rsidR="003266AD" w:rsidRDefault="003266AD" w:rsidP="0037746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1443</w:t>
            </w:r>
          </w:p>
          <w:p w14:paraId="5FBB0F6A" w14:textId="77777777" w:rsidR="003266AD" w:rsidRDefault="003266AD" w:rsidP="00377465">
            <w:pPr>
              <w:rPr>
                <w:rFonts w:eastAsia="Batang" w:cs="Arial"/>
                <w:lang w:eastAsia="ko-KR"/>
              </w:rPr>
            </w:pPr>
            <w:r>
              <w:rPr>
                <w:rFonts w:eastAsia="Batang" w:cs="Arial"/>
                <w:lang w:eastAsia="ko-KR"/>
              </w:rPr>
              <w:t>Replies</w:t>
            </w:r>
          </w:p>
          <w:p w14:paraId="264B2EAD" w14:textId="77777777" w:rsidR="003266AD" w:rsidRDefault="003266AD" w:rsidP="00377465">
            <w:pPr>
              <w:rPr>
                <w:rFonts w:eastAsia="Batang" w:cs="Arial"/>
                <w:lang w:eastAsia="ko-KR"/>
              </w:rPr>
            </w:pPr>
          </w:p>
          <w:p w14:paraId="2D4A5C2B" w14:textId="77777777" w:rsidR="003266AD" w:rsidRDefault="003266AD" w:rsidP="0037746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1813</w:t>
            </w:r>
          </w:p>
          <w:p w14:paraId="18BEB5BD" w14:textId="77777777" w:rsidR="003266AD" w:rsidRDefault="003266AD" w:rsidP="00377465">
            <w:pPr>
              <w:rPr>
                <w:rFonts w:eastAsia="Batang" w:cs="Arial"/>
                <w:lang w:eastAsia="ko-KR"/>
              </w:rPr>
            </w:pPr>
            <w:r>
              <w:rPr>
                <w:rFonts w:eastAsia="Batang" w:cs="Arial"/>
                <w:lang w:eastAsia="ko-KR"/>
              </w:rPr>
              <w:t>Replies</w:t>
            </w:r>
          </w:p>
          <w:p w14:paraId="674EDE83" w14:textId="77777777" w:rsidR="003266AD" w:rsidRDefault="003266AD" w:rsidP="00377465">
            <w:pPr>
              <w:rPr>
                <w:rFonts w:eastAsia="Batang" w:cs="Arial"/>
                <w:lang w:eastAsia="ko-KR"/>
              </w:rPr>
            </w:pPr>
          </w:p>
          <w:p w14:paraId="57BB3309" w14:textId="77777777" w:rsidR="003266AD" w:rsidRDefault="003266AD" w:rsidP="00377465">
            <w:pPr>
              <w:rPr>
                <w:rFonts w:cs="Arial"/>
                <w:color w:val="000000"/>
              </w:rPr>
            </w:pPr>
            <w:r>
              <w:rPr>
                <w:rFonts w:cs="Arial"/>
                <w:color w:val="000000"/>
              </w:rPr>
              <w:t>Ban mon 0657</w:t>
            </w:r>
          </w:p>
          <w:p w14:paraId="43A1CC3E" w14:textId="77777777" w:rsidR="003266AD" w:rsidRDefault="003266AD" w:rsidP="00377465">
            <w:pPr>
              <w:rPr>
                <w:rFonts w:cs="Arial"/>
                <w:color w:val="000000"/>
              </w:rPr>
            </w:pPr>
            <w:r>
              <w:rPr>
                <w:rFonts w:cs="Arial"/>
                <w:color w:val="000000"/>
              </w:rPr>
              <w:t xml:space="preserve">Rev </w:t>
            </w:r>
            <w:proofErr w:type="spellStart"/>
            <w:r>
              <w:rPr>
                <w:rFonts w:cs="Arial"/>
                <w:color w:val="000000"/>
              </w:rPr>
              <w:t>requird</w:t>
            </w:r>
            <w:proofErr w:type="spellEnd"/>
          </w:p>
          <w:p w14:paraId="3125368C" w14:textId="77777777" w:rsidR="003266AD" w:rsidRDefault="003266AD" w:rsidP="00377465">
            <w:pPr>
              <w:rPr>
                <w:rFonts w:eastAsia="Batang" w:cs="Arial"/>
                <w:lang w:eastAsia="ko-KR"/>
              </w:rPr>
            </w:pPr>
          </w:p>
          <w:p w14:paraId="7BAA7265" w14:textId="77777777" w:rsidR="003266AD" w:rsidRDefault="003266AD" w:rsidP="00377465">
            <w:pPr>
              <w:rPr>
                <w:rFonts w:eastAsia="Batang" w:cs="Arial"/>
                <w:lang w:eastAsia="ko-KR"/>
              </w:rPr>
            </w:pPr>
            <w:r>
              <w:rPr>
                <w:rFonts w:eastAsia="Batang" w:cs="Arial"/>
                <w:lang w:eastAsia="ko-KR"/>
              </w:rPr>
              <w:t>Roland mon 0950</w:t>
            </w:r>
          </w:p>
          <w:p w14:paraId="54F38F37" w14:textId="77777777" w:rsidR="003266AD" w:rsidRDefault="003266AD" w:rsidP="00377465">
            <w:pPr>
              <w:rPr>
                <w:rFonts w:eastAsia="Batang" w:cs="Arial"/>
                <w:lang w:eastAsia="ko-KR"/>
              </w:rPr>
            </w:pPr>
            <w:r>
              <w:rPr>
                <w:rFonts w:eastAsia="Batang" w:cs="Arial"/>
                <w:lang w:eastAsia="ko-KR"/>
              </w:rPr>
              <w:t>New rev</w:t>
            </w:r>
          </w:p>
          <w:p w14:paraId="1ECA1B02" w14:textId="77777777" w:rsidR="003266AD" w:rsidRDefault="003266AD" w:rsidP="00377465">
            <w:pPr>
              <w:rPr>
                <w:rFonts w:eastAsia="Batang" w:cs="Arial"/>
                <w:lang w:eastAsia="ko-KR"/>
              </w:rPr>
            </w:pPr>
          </w:p>
          <w:p w14:paraId="4A7AD007" w14:textId="77777777" w:rsidR="003266AD" w:rsidRDefault="003266AD" w:rsidP="00377465">
            <w:pPr>
              <w:rPr>
                <w:rFonts w:eastAsia="Batang" w:cs="Arial"/>
                <w:lang w:eastAsia="ko-KR"/>
              </w:rPr>
            </w:pPr>
            <w:r>
              <w:rPr>
                <w:rFonts w:eastAsia="Batang" w:cs="Arial"/>
                <w:lang w:eastAsia="ko-KR"/>
              </w:rPr>
              <w:t>Ban mon 1050</w:t>
            </w:r>
          </w:p>
          <w:p w14:paraId="648B6E23" w14:textId="77777777" w:rsidR="003266AD" w:rsidRDefault="003266AD" w:rsidP="0037746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0D2D80" w14:textId="77777777" w:rsidR="003266AD" w:rsidRDefault="003266AD" w:rsidP="00377465">
            <w:pPr>
              <w:rPr>
                <w:rFonts w:eastAsia="Batang" w:cs="Arial"/>
                <w:lang w:eastAsia="ko-KR"/>
              </w:rPr>
            </w:pPr>
          </w:p>
          <w:p w14:paraId="189759D9" w14:textId="77777777" w:rsidR="003266AD" w:rsidRDefault="003266AD" w:rsidP="00377465">
            <w:pPr>
              <w:rPr>
                <w:rFonts w:eastAsia="Batang" w:cs="Arial"/>
                <w:lang w:eastAsia="ko-KR"/>
              </w:rPr>
            </w:pPr>
            <w:r>
              <w:rPr>
                <w:rFonts w:eastAsia="Batang" w:cs="Arial"/>
                <w:lang w:eastAsia="ko-KR"/>
              </w:rPr>
              <w:t>Lena mon 1803</w:t>
            </w:r>
          </w:p>
          <w:p w14:paraId="015EA537" w14:textId="77777777" w:rsidR="003266AD" w:rsidRDefault="003266AD" w:rsidP="00377465">
            <w:pPr>
              <w:rPr>
                <w:rFonts w:eastAsia="Batang" w:cs="Arial"/>
                <w:lang w:eastAsia="ko-KR"/>
              </w:rPr>
            </w:pPr>
            <w:r>
              <w:rPr>
                <w:rFonts w:eastAsia="Batang" w:cs="Arial"/>
                <w:lang w:eastAsia="ko-KR"/>
              </w:rPr>
              <w:t>Rev required</w:t>
            </w:r>
          </w:p>
          <w:p w14:paraId="26F4D81E" w14:textId="77777777" w:rsidR="003266AD" w:rsidRDefault="003266AD" w:rsidP="00377465">
            <w:pPr>
              <w:rPr>
                <w:rFonts w:eastAsia="Batang" w:cs="Arial"/>
                <w:lang w:eastAsia="ko-KR"/>
              </w:rPr>
            </w:pPr>
          </w:p>
          <w:p w14:paraId="1A13C607" w14:textId="77777777" w:rsidR="003266AD" w:rsidRDefault="003266AD" w:rsidP="00377465">
            <w:pPr>
              <w:rPr>
                <w:rFonts w:eastAsia="Batang" w:cs="Arial"/>
                <w:lang w:eastAsia="ko-KR"/>
              </w:rPr>
            </w:pPr>
            <w:r>
              <w:rPr>
                <w:rFonts w:eastAsia="Batang" w:cs="Arial"/>
                <w:lang w:eastAsia="ko-KR"/>
              </w:rPr>
              <w:t>Roland mon 2154</w:t>
            </w:r>
          </w:p>
          <w:p w14:paraId="03A0B255" w14:textId="77777777" w:rsidR="003266AD" w:rsidRDefault="003266AD" w:rsidP="00377465">
            <w:pPr>
              <w:rPr>
                <w:rFonts w:eastAsia="Batang" w:cs="Arial"/>
                <w:lang w:eastAsia="ko-KR"/>
              </w:rPr>
            </w:pPr>
            <w:r>
              <w:rPr>
                <w:rFonts w:eastAsia="Batang" w:cs="Arial"/>
                <w:lang w:eastAsia="ko-KR"/>
              </w:rPr>
              <w:t>New rev</w:t>
            </w:r>
          </w:p>
          <w:p w14:paraId="46E6100D" w14:textId="77777777" w:rsidR="003266AD" w:rsidRDefault="003266AD" w:rsidP="00377465">
            <w:pPr>
              <w:rPr>
                <w:rFonts w:eastAsia="Batang" w:cs="Arial"/>
                <w:lang w:eastAsia="ko-KR"/>
              </w:rPr>
            </w:pPr>
          </w:p>
          <w:p w14:paraId="0302A884" w14:textId="77777777" w:rsidR="003266AD" w:rsidRDefault="003266AD" w:rsidP="00377465">
            <w:pPr>
              <w:rPr>
                <w:rFonts w:eastAsia="Batang" w:cs="Arial"/>
                <w:lang w:eastAsia="ko-KR"/>
              </w:rPr>
            </w:pPr>
            <w:r>
              <w:rPr>
                <w:rFonts w:eastAsia="Batang" w:cs="Arial"/>
                <w:lang w:eastAsia="ko-KR"/>
              </w:rPr>
              <w:t>Lena mon 2202</w:t>
            </w:r>
          </w:p>
          <w:p w14:paraId="18078D66" w14:textId="77777777" w:rsidR="003266AD" w:rsidRDefault="003266AD" w:rsidP="0037746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4C8336F" w14:textId="77777777" w:rsidR="003266AD" w:rsidRDefault="003266AD" w:rsidP="00377465">
            <w:pPr>
              <w:rPr>
                <w:rFonts w:eastAsia="Batang" w:cs="Arial"/>
                <w:lang w:eastAsia="ko-KR"/>
              </w:rPr>
            </w:pPr>
          </w:p>
          <w:p w14:paraId="3F6A0EB4" w14:textId="77777777" w:rsidR="003266AD" w:rsidRDefault="003266AD" w:rsidP="00377465">
            <w:pPr>
              <w:rPr>
                <w:rFonts w:eastAsia="Batang" w:cs="Arial"/>
                <w:lang w:eastAsia="ko-KR"/>
              </w:rPr>
            </w:pPr>
            <w:r>
              <w:rPr>
                <w:rFonts w:eastAsia="Batang" w:cs="Arial"/>
                <w:lang w:eastAsia="ko-KR"/>
              </w:rPr>
              <w:t>*** disc not captured ****</w:t>
            </w:r>
          </w:p>
          <w:p w14:paraId="62C2E016" w14:textId="77777777" w:rsidR="003266AD" w:rsidRDefault="003266AD" w:rsidP="00377465">
            <w:pPr>
              <w:rPr>
                <w:rFonts w:eastAsia="Batang" w:cs="Arial"/>
                <w:lang w:eastAsia="ko-KR"/>
              </w:rPr>
            </w:pPr>
          </w:p>
          <w:p w14:paraId="691B9DE2" w14:textId="77777777" w:rsidR="003266AD" w:rsidRDefault="003266AD" w:rsidP="00377465">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0950</w:t>
            </w:r>
          </w:p>
          <w:p w14:paraId="6384C489" w14:textId="77777777" w:rsidR="003266AD" w:rsidRDefault="003266AD" w:rsidP="00377465">
            <w:pPr>
              <w:rPr>
                <w:rFonts w:eastAsia="Batang" w:cs="Arial"/>
                <w:lang w:eastAsia="ko-KR"/>
              </w:rPr>
            </w:pPr>
            <w:r>
              <w:rPr>
                <w:rFonts w:eastAsia="Batang" w:cs="Arial"/>
                <w:lang w:eastAsia="ko-KR"/>
              </w:rPr>
              <w:t>New rev</w:t>
            </w:r>
          </w:p>
          <w:p w14:paraId="7774A903" w14:textId="77777777" w:rsidR="003266AD" w:rsidRDefault="003266AD" w:rsidP="00377465">
            <w:pPr>
              <w:rPr>
                <w:rFonts w:eastAsia="Batang" w:cs="Arial"/>
                <w:lang w:eastAsia="ko-KR"/>
              </w:rPr>
            </w:pPr>
          </w:p>
          <w:p w14:paraId="5184D1D9" w14:textId="77777777" w:rsidR="003266AD" w:rsidRDefault="003266AD" w:rsidP="00377465">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1201</w:t>
            </w:r>
          </w:p>
          <w:p w14:paraId="6F73521D" w14:textId="77777777" w:rsidR="003266AD" w:rsidRDefault="003266AD" w:rsidP="00377465">
            <w:pPr>
              <w:rPr>
                <w:rFonts w:eastAsia="Batang" w:cs="Arial"/>
                <w:lang w:eastAsia="ko-KR"/>
              </w:rPr>
            </w:pPr>
            <w:r>
              <w:rPr>
                <w:rFonts w:eastAsia="Batang" w:cs="Arial"/>
                <w:lang w:eastAsia="ko-KR"/>
              </w:rPr>
              <w:t>Withdraws comment</w:t>
            </w:r>
          </w:p>
          <w:p w14:paraId="36220C09" w14:textId="77777777" w:rsidR="003266AD" w:rsidRDefault="003266AD" w:rsidP="00377465">
            <w:pPr>
              <w:rPr>
                <w:rFonts w:eastAsia="Batang" w:cs="Arial"/>
                <w:lang w:eastAsia="ko-KR"/>
              </w:rPr>
            </w:pPr>
          </w:p>
          <w:p w14:paraId="53348584" w14:textId="77777777" w:rsidR="003266AD" w:rsidRDefault="003266AD" w:rsidP="00377465">
            <w:pPr>
              <w:rPr>
                <w:rFonts w:eastAsia="Batang" w:cs="Arial"/>
                <w:lang w:eastAsia="ko-KR"/>
              </w:rPr>
            </w:pPr>
            <w:proofErr w:type="spellStart"/>
            <w:r>
              <w:rPr>
                <w:rFonts w:eastAsia="Batang" w:cs="Arial"/>
                <w:lang w:eastAsia="ko-KR"/>
              </w:rPr>
              <w:t>Roalnd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1400</w:t>
            </w:r>
          </w:p>
          <w:p w14:paraId="20F30766" w14:textId="77777777" w:rsidR="003266AD" w:rsidRDefault="003266AD" w:rsidP="00377465">
            <w:pPr>
              <w:rPr>
                <w:rFonts w:eastAsia="Batang" w:cs="Arial"/>
                <w:lang w:eastAsia="ko-KR"/>
              </w:rPr>
            </w:pPr>
            <w:r>
              <w:rPr>
                <w:rFonts w:eastAsia="Batang" w:cs="Arial"/>
                <w:lang w:eastAsia="ko-KR"/>
              </w:rPr>
              <w:t>New rev</w:t>
            </w:r>
          </w:p>
          <w:p w14:paraId="266FA3DB" w14:textId="77777777" w:rsidR="003266AD" w:rsidRDefault="003266AD" w:rsidP="00377465">
            <w:pPr>
              <w:rPr>
                <w:rFonts w:eastAsia="Batang" w:cs="Arial"/>
                <w:lang w:eastAsia="ko-KR"/>
              </w:rPr>
            </w:pPr>
          </w:p>
          <w:p w14:paraId="23EDCD32" w14:textId="77777777" w:rsidR="003266AD" w:rsidRDefault="003266AD" w:rsidP="00377465">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1850 </w:t>
            </w:r>
          </w:p>
          <w:p w14:paraId="74E5B953" w14:textId="77777777" w:rsidR="003266AD" w:rsidRDefault="003266AD" w:rsidP="00377465">
            <w:pPr>
              <w:rPr>
                <w:rFonts w:eastAsia="Batang" w:cs="Arial"/>
                <w:lang w:eastAsia="ko-KR"/>
              </w:rPr>
            </w:pPr>
            <w:r>
              <w:rPr>
                <w:rFonts w:eastAsia="Batang" w:cs="Arial"/>
                <w:lang w:eastAsia="ko-KR"/>
              </w:rPr>
              <w:t>Ok</w:t>
            </w:r>
          </w:p>
          <w:p w14:paraId="2C038DE7" w14:textId="77777777" w:rsidR="003266AD" w:rsidRDefault="003266AD" w:rsidP="00377465">
            <w:pPr>
              <w:rPr>
                <w:rFonts w:eastAsia="Batang" w:cs="Arial"/>
                <w:lang w:eastAsia="ko-KR"/>
              </w:rPr>
            </w:pPr>
          </w:p>
          <w:p w14:paraId="1F67AE5D" w14:textId="77777777" w:rsidR="003266AD" w:rsidRDefault="003266AD" w:rsidP="0037746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2020</w:t>
            </w:r>
          </w:p>
          <w:p w14:paraId="6798D849" w14:textId="77777777" w:rsidR="003266AD" w:rsidRDefault="003266AD" w:rsidP="00377465">
            <w:pPr>
              <w:rPr>
                <w:rFonts w:eastAsia="Batang" w:cs="Arial"/>
                <w:lang w:eastAsia="ko-KR"/>
              </w:rPr>
            </w:pPr>
            <w:r>
              <w:rPr>
                <w:rFonts w:eastAsia="Batang" w:cs="Arial"/>
                <w:lang w:eastAsia="ko-KR"/>
              </w:rPr>
              <w:t>ok</w:t>
            </w:r>
          </w:p>
          <w:p w14:paraId="6DAE52B1" w14:textId="77777777" w:rsidR="003266AD" w:rsidRDefault="003266AD" w:rsidP="00377465">
            <w:pPr>
              <w:rPr>
                <w:rFonts w:eastAsia="Batang" w:cs="Arial"/>
                <w:lang w:eastAsia="ko-KR"/>
              </w:rPr>
            </w:pPr>
          </w:p>
        </w:tc>
      </w:tr>
      <w:tr w:rsidR="003266AD" w:rsidRPr="00D95972" w14:paraId="37DB495A" w14:textId="77777777" w:rsidTr="00FC7D91">
        <w:tc>
          <w:tcPr>
            <w:tcW w:w="976" w:type="dxa"/>
            <w:tcBorders>
              <w:left w:val="thinThickThinSmallGap" w:sz="24" w:space="0" w:color="auto"/>
              <w:bottom w:val="nil"/>
            </w:tcBorders>
            <w:shd w:val="clear" w:color="auto" w:fill="auto"/>
          </w:tcPr>
          <w:p w14:paraId="18E5273B" w14:textId="77777777" w:rsidR="003266AD" w:rsidRPr="00D95972" w:rsidRDefault="003266AD" w:rsidP="00377465">
            <w:pPr>
              <w:rPr>
                <w:rFonts w:cs="Arial"/>
              </w:rPr>
            </w:pPr>
          </w:p>
        </w:tc>
        <w:tc>
          <w:tcPr>
            <w:tcW w:w="1317" w:type="dxa"/>
            <w:gridSpan w:val="2"/>
            <w:tcBorders>
              <w:bottom w:val="nil"/>
            </w:tcBorders>
            <w:shd w:val="clear" w:color="auto" w:fill="auto"/>
          </w:tcPr>
          <w:p w14:paraId="2A1EB59C"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auto"/>
          </w:tcPr>
          <w:p w14:paraId="7729FDD5" w14:textId="5FD55255" w:rsidR="003266AD" w:rsidRDefault="003266AD" w:rsidP="00377465">
            <w:pPr>
              <w:overflowPunct/>
              <w:autoSpaceDE/>
              <w:autoSpaceDN/>
              <w:adjustRightInd/>
              <w:textAlignment w:val="auto"/>
              <w:rPr>
                <w:rFonts w:cs="Arial"/>
                <w:lang w:val="en-US"/>
              </w:rPr>
            </w:pPr>
            <w:r>
              <w:rPr>
                <w:rFonts w:cs="Arial"/>
                <w:lang w:val="en-US"/>
              </w:rPr>
              <w:t>C1-225097</w:t>
            </w:r>
          </w:p>
        </w:tc>
        <w:tc>
          <w:tcPr>
            <w:tcW w:w="4191" w:type="dxa"/>
            <w:gridSpan w:val="3"/>
            <w:tcBorders>
              <w:top w:val="single" w:sz="4" w:space="0" w:color="auto"/>
              <w:bottom w:val="single" w:sz="4" w:space="0" w:color="auto"/>
            </w:tcBorders>
            <w:shd w:val="clear" w:color="auto" w:fill="auto"/>
          </w:tcPr>
          <w:p w14:paraId="20FBBE41" w14:textId="77777777" w:rsidR="003266AD" w:rsidRDefault="003266AD" w:rsidP="0037746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auto"/>
          </w:tcPr>
          <w:p w14:paraId="74BE9069" w14:textId="77777777" w:rsidR="003266AD"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auto"/>
          </w:tcPr>
          <w:p w14:paraId="4DB71351" w14:textId="77777777" w:rsidR="003266AD" w:rsidRDefault="003266AD" w:rsidP="00377465">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0774FF" w14:textId="08359CB0" w:rsidR="00FC7D91" w:rsidRDefault="00FC7D91" w:rsidP="003266AD">
            <w:pPr>
              <w:rPr>
                <w:rFonts w:eastAsia="Batang" w:cs="Arial"/>
                <w:lang w:eastAsia="ko-KR"/>
              </w:rPr>
            </w:pPr>
            <w:r>
              <w:rPr>
                <w:rFonts w:eastAsia="Batang" w:cs="Arial"/>
                <w:lang w:eastAsia="ko-KR"/>
              </w:rPr>
              <w:t>Agreed</w:t>
            </w:r>
          </w:p>
          <w:p w14:paraId="2DE5C862" w14:textId="77777777" w:rsidR="00FC7D91" w:rsidRDefault="00FC7D91" w:rsidP="003266AD">
            <w:pPr>
              <w:rPr>
                <w:rFonts w:eastAsia="Batang" w:cs="Arial"/>
                <w:lang w:eastAsia="ko-KR"/>
              </w:rPr>
            </w:pPr>
          </w:p>
          <w:p w14:paraId="50932C04" w14:textId="0BC8B574" w:rsidR="003266AD" w:rsidRDefault="003266AD" w:rsidP="003266AD">
            <w:pPr>
              <w:rPr>
                <w:ins w:id="195" w:author="Nokia User" w:date="2022-08-25T08:21:00Z"/>
                <w:rFonts w:eastAsia="Batang" w:cs="Arial"/>
                <w:lang w:eastAsia="ko-KR"/>
              </w:rPr>
            </w:pPr>
            <w:ins w:id="196" w:author="Nokia User" w:date="2022-08-25T08:21:00Z">
              <w:r>
                <w:rPr>
                  <w:rFonts w:eastAsia="Batang" w:cs="Arial"/>
                  <w:lang w:eastAsia="ko-KR"/>
                </w:rPr>
                <w:t>Revision of C1-224710</w:t>
              </w:r>
            </w:ins>
          </w:p>
          <w:p w14:paraId="0A932317" w14:textId="77777777" w:rsidR="003266AD" w:rsidRDefault="003266AD" w:rsidP="00377465">
            <w:pPr>
              <w:rPr>
                <w:rFonts w:eastAsia="Batang" w:cs="Arial"/>
                <w:lang w:eastAsia="ko-KR"/>
              </w:rPr>
            </w:pPr>
          </w:p>
          <w:p w14:paraId="61E57D8A" w14:textId="77777777" w:rsidR="003266AD" w:rsidRDefault="003266AD" w:rsidP="00377465">
            <w:pPr>
              <w:rPr>
                <w:rFonts w:eastAsia="Batang" w:cs="Arial"/>
                <w:lang w:eastAsia="ko-KR"/>
              </w:rPr>
            </w:pPr>
          </w:p>
          <w:p w14:paraId="0057D5D0" w14:textId="77777777" w:rsidR="003266AD" w:rsidRDefault="003266AD" w:rsidP="00377465">
            <w:pPr>
              <w:rPr>
                <w:rFonts w:eastAsia="Batang" w:cs="Arial"/>
                <w:lang w:eastAsia="ko-KR"/>
              </w:rPr>
            </w:pPr>
          </w:p>
          <w:p w14:paraId="023914E0" w14:textId="629967A6" w:rsidR="003266AD" w:rsidRDefault="003266AD" w:rsidP="00377465">
            <w:pPr>
              <w:rPr>
                <w:rFonts w:eastAsia="Batang" w:cs="Arial"/>
                <w:lang w:eastAsia="ko-KR"/>
              </w:rPr>
            </w:pPr>
            <w:r>
              <w:rPr>
                <w:rFonts w:eastAsia="Batang" w:cs="Arial"/>
                <w:lang w:eastAsia="ko-KR"/>
              </w:rPr>
              <w:t>-------------------------------------------------------------------</w:t>
            </w:r>
          </w:p>
          <w:p w14:paraId="036CD7FB" w14:textId="44B22B6F" w:rsidR="003266AD" w:rsidRDefault="003266AD" w:rsidP="0037746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1A66B97" w14:textId="77777777" w:rsidR="003266AD" w:rsidRDefault="003266AD" w:rsidP="00377465">
            <w:pPr>
              <w:rPr>
                <w:rFonts w:eastAsia="Batang" w:cs="Arial"/>
                <w:lang w:eastAsia="ko-KR"/>
              </w:rPr>
            </w:pPr>
            <w:r>
              <w:rPr>
                <w:rFonts w:eastAsia="Batang" w:cs="Arial"/>
                <w:lang w:eastAsia="ko-KR"/>
              </w:rPr>
              <w:lastRenderedPageBreak/>
              <w:t>Revision required, should be Rel-18</w:t>
            </w:r>
          </w:p>
          <w:p w14:paraId="687A2432" w14:textId="77777777" w:rsidR="003266AD" w:rsidRDefault="003266AD" w:rsidP="00377465">
            <w:pPr>
              <w:rPr>
                <w:rFonts w:eastAsia="Batang" w:cs="Arial"/>
                <w:lang w:eastAsia="ko-KR"/>
              </w:rPr>
            </w:pPr>
          </w:p>
          <w:p w14:paraId="30CB6FAD" w14:textId="77777777" w:rsidR="003266AD" w:rsidRDefault="003266AD" w:rsidP="0037746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0443</w:t>
            </w:r>
          </w:p>
          <w:p w14:paraId="0788192A" w14:textId="77777777" w:rsidR="003266AD" w:rsidRDefault="003266AD" w:rsidP="00377465">
            <w:pPr>
              <w:rPr>
                <w:rFonts w:eastAsia="Batang" w:cs="Arial"/>
                <w:lang w:eastAsia="ko-KR"/>
              </w:rPr>
            </w:pPr>
            <w:r>
              <w:rPr>
                <w:rFonts w:eastAsia="Batang" w:cs="Arial"/>
                <w:lang w:eastAsia="ko-KR"/>
              </w:rPr>
              <w:t>Revision required</w:t>
            </w:r>
          </w:p>
          <w:p w14:paraId="0B3A2785" w14:textId="77777777" w:rsidR="003266AD" w:rsidRDefault="003266AD" w:rsidP="00377465">
            <w:pPr>
              <w:rPr>
                <w:rFonts w:eastAsia="Batang" w:cs="Arial"/>
                <w:lang w:eastAsia="ko-KR"/>
              </w:rPr>
            </w:pPr>
          </w:p>
          <w:p w14:paraId="510AC2D3" w14:textId="77777777" w:rsidR="003266AD" w:rsidRDefault="003266AD" w:rsidP="0037746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1459</w:t>
            </w:r>
          </w:p>
          <w:p w14:paraId="24E10A9F" w14:textId="77777777" w:rsidR="003266AD" w:rsidRDefault="003266AD" w:rsidP="00377465">
            <w:pPr>
              <w:rPr>
                <w:rFonts w:eastAsia="Batang" w:cs="Arial"/>
                <w:lang w:eastAsia="ko-KR"/>
              </w:rPr>
            </w:pPr>
            <w:r>
              <w:rPr>
                <w:rFonts w:eastAsia="Batang" w:cs="Arial"/>
                <w:lang w:eastAsia="ko-KR"/>
              </w:rPr>
              <w:t>New rev</w:t>
            </w:r>
          </w:p>
          <w:p w14:paraId="686133CD" w14:textId="77777777" w:rsidR="003266AD" w:rsidRDefault="003266AD" w:rsidP="00377465">
            <w:pPr>
              <w:rPr>
                <w:rFonts w:eastAsia="Batang" w:cs="Arial"/>
                <w:lang w:eastAsia="ko-KR"/>
              </w:rPr>
            </w:pPr>
          </w:p>
          <w:p w14:paraId="740D2898" w14:textId="77777777" w:rsidR="003266AD" w:rsidRDefault="003266AD" w:rsidP="00377465">
            <w:pPr>
              <w:rPr>
                <w:rFonts w:eastAsia="Batang" w:cs="Arial"/>
                <w:lang w:eastAsia="ko-KR"/>
              </w:rPr>
            </w:pPr>
          </w:p>
        </w:tc>
      </w:tr>
      <w:tr w:rsidR="008C3093" w:rsidRPr="00D95972" w14:paraId="6A9FEF5A" w14:textId="77777777" w:rsidTr="00FC7D91">
        <w:tc>
          <w:tcPr>
            <w:tcW w:w="976" w:type="dxa"/>
            <w:tcBorders>
              <w:left w:val="thinThickThinSmallGap" w:sz="24" w:space="0" w:color="auto"/>
              <w:bottom w:val="nil"/>
            </w:tcBorders>
            <w:shd w:val="clear" w:color="auto" w:fill="auto"/>
          </w:tcPr>
          <w:p w14:paraId="35B66DDE" w14:textId="77777777" w:rsidR="008C3093" w:rsidRPr="00D95972" w:rsidRDefault="008C3093" w:rsidP="00032E69">
            <w:pPr>
              <w:rPr>
                <w:rFonts w:cs="Arial"/>
              </w:rPr>
            </w:pPr>
          </w:p>
        </w:tc>
        <w:tc>
          <w:tcPr>
            <w:tcW w:w="1317" w:type="dxa"/>
            <w:gridSpan w:val="2"/>
            <w:tcBorders>
              <w:bottom w:val="nil"/>
            </w:tcBorders>
            <w:shd w:val="clear" w:color="auto" w:fill="auto"/>
          </w:tcPr>
          <w:p w14:paraId="32A1A176" w14:textId="77777777" w:rsidR="008C3093" w:rsidRPr="00D95972" w:rsidRDefault="008C3093" w:rsidP="00032E69">
            <w:pPr>
              <w:rPr>
                <w:rFonts w:cs="Arial"/>
              </w:rPr>
            </w:pPr>
          </w:p>
        </w:tc>
        <w:tc>
          <w:tcPr>
            <w:tcW w:w="1088" w:type="dxa"/>
            <w:tcBorders>
              <w:top w:val="single" w:sz="4" w:space="0" w:color="auto"/>
              <w:bottom w:val="single" w:sz="4" w:space="0" w:color="auto"/>
            </w:tcBorders>
            <w:shd w:val="clear" w:color="auto" w:fill="auto"/>
          </w:tcPr>
          <w:p w14:paraId="7DBBEE1A" w14:textId="74A3D9EA" w:rsidR="008C3093" w:rsidRDefault="008C3093" w:rsidP="00032E69">
            <w:pPr>
              <w:overflowPunct/>
              <w:autoSpaceDE/>
              <w:autoSpaceDN/>
              <w:adjustRightInd/>
              <w:textAlignment w:val="auto"/>
              <w:rPr>
                <w:rFonts w:cs="Arial"/>
                <w:lang w:val="en-US"/>
              </w:rPr>
            </w:pPr>
            <w:r w:rsidRPr="008C3093">
              <w:t>C1-225</w:t>
            </w:r>
            <w:r w:rsidR="00EA2BBD">
              <w:t>43</w:t>
            </w:r>
            <w:r w:rsidRPr="008C3093">
              <w:t>7</w:t>
            </w:r>
          </w:p>
        </w:tc>
        <w:tc>
          <w:tcPr>
            <w:tcW w:w="4191" w:type="dxa"/>
            <w:gridSpan w:val="3"/>
            <w:tcBorders>
              <w:top w:val="single" w:sz="4" w:space="0" w:color="auto"/>
              <w:bottom w:val="single" w:sz="4" w:space="0" w:color="auto"/>
            </w:tcBorders>
            <w:shd w:val="clear" w:color="auto" w:fill="auto"/>
          </w:tcPr>
          <w:p w14:paraId="2DAA4B2A" w14:textId="77777777" w:rsidR="008C3093" w:rsidRDefault="008C3093" w:rsidP="00032E69">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auto"/>
          </w:tcPr>
          <w:p w14:paraId="79125D80" w14:textId="77777777" w:rsidR="008C3093" w:rsidRDefault="008C3093" w:rsidP="00032E6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5099F022" w14:textId="77777777" w:rsidR="008C3093" w:rsidRDefault="008C3093" w:rsidP="00032E69">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097B84" w14:textId="378EB710" w:rsidR="00FC7D91" w:rsidRDefault="00FC7D91" w:rsidP="00032E69">
            <w:pPr>
              <w:rPr>
                <w:rFonts w:eastAsia="Batang" w:cs="Arial"/>
                <w:lang w:eastAsia="ko-KR"/>
              </w:rPr>
            </w:pPr>
            <w:r>
              <w:rPr>
                <w:rFonts w:eastAsia="Batang" w:cs="Arial"/>
                <w:lang w:eastAsia="ko-KR"/>
              </w:rPr>
              <w:t>Postponed</w:t>
            </w:r>
          </w:p>
          <w:p w14:paraId="35C58646" w14:textId="77777777" w:rsidR="00FC7D91" w:rsidRDefault="00FC7D91" w:rsidP="00032E69">
            <w:pPr>
              <w:rPr>
                <w:rFonts w:eastAsia="Batang" w:cs="Arial"/>
                <w:lang w:eastAsia="ko-KR"/>
              </w:rPr>
            </w:pPr>
          </w:p>
          <w:p w14:paraId="603D9573" w14:textId="7911AA77" w:rsidR="00EA2BBD" w:rsidRDefault="00EA2BBD" w:rsidP="00032E69">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of C1225257</w:t>
            </w:r>
          </w:p>
          <w:p w14:paraId="34EFA588" w14:textId="68AE1A2F" w:rsidR="00EA5627" w:rsidRDefault="00EA5627" w:rsidP="00032E69">
            <w:pPr>
              <w:rPr>
                <w:rFonts w:eastAsia="Batang" w:cs="Arial"/>
                <w:lang w:eastAsia="ko-KR"/>
              </w:rPr>
            </w:pPr>
          </w:p>
          <w:p w14:paraId="15038AC8" w14:textId="787BB287" w:rsidR="00EA5627" w:rsidRDefault="00EA5627"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2302</w:t>
            </w:r>
          </w:p>
          <w:p w14:paraId="3C7CCE2B" w14:textId="7B04A412" w:rsidR="00EA5627" w:rsidRDefault="00EA5627" w:rsidP="00032E69">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7C1740E5" w14:textId="232182DC" w:rsidR="00D2469E" w:rsidRDefault="00D2469E" w:rsidP="00032E69">
            <w:pPr>
              <w:rPr>
                <w:rFonts w:eastAsia="Batang" w:cs="Arial"/>
                <w:lang w:eastAsia="ko-KR"/>
              </w:rPr>
            </w:pPr>
          </w:p>
          <w:p w14:paraId="57A5FA87" w14:textId="6517EAFC" w:rsidR="00D2469E" w:rsidRDefault="00D2469E"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1106</w:t>
            </w:r>
            <w:r w:rsidR="009B1D50">
              <w:rPr>
                <w:rFonts w:eastAsia="Batang" w:cs="Arial"/>
                <w:lang w:eastAsia="ko-KR"/>
              </w:rPr>
              <w:t>/1450</w:t>
            </w:r>
          </w:p>
          <w:p w14:paraId="71A989FB" w14:textId="1446372F" w:rsidR="00D2469E" w:rsidRDefault="00D2469E" w:rsidP="00032E69">
            <w:pPr>
              <w:rPr>
                <w:rFonts w:eastAsia="Batang" w:cs="Arial"/>
                <w:lang w:eastAsia="ko-KR"/>
              </w:rPr>
            </w:pPr>
            <w:r>
              <w:rPr>
                <w:rFonts w:eastAsia="Batang" w:cs="Arial"/>
                <w:lang w:eastAsia="ko-KR"/>
              </w:rPr>
              <w:t>Replies</w:t>
            </w:r>
          </w:p>
          <w:p w14:paraId="5707751B" w14:textId="77777777" w:rsidR="00D2469E" w:rsidRDefault="00D2469E" w:rsidP="00032E69">
            <w:pPr>
              <w:rPr>
                <w:rFonts w:eastAsia="Batang" w:cs="Arial"/>
                <w:lang w:eastAsia="ko-KR"/>
              </w:rPr>
            </w:pPr>
          </w:p>
          <w:p w14:paraId="1F45F4AB" w14:textId="711FB688" w:rsidR="00EA2BBD" w:rsidRDefault="00664155" w:rsidP="00032E6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1514</w:t>
            </w:r>
          </w:p>
          <w:p w14:paraId="68AA8022" w14:textId="20716F73" w:rsidR="00664155" w:rsidRDefault="00664155" w:rsidP="00032E69">
            <w:pPr>
              <w:rPr>
                <w:rFonts w:eastAsia="Batang" w:cs="Arial"/>
                <w:lang w:eastAsia="ko-KR"/>
              </w:rPr>
            </w:pPr>
            <w:r>
              <w:rPr>
                <w:rFonts w:eastAsia="Batang" w:cs="Arial"/>
                <w:lang w:eastAsia="ko-KR"/>
              </w:rPr>
              <w:t>Question for clarification</w:t>
            </w:r>
          </w:p>
          <w:p w14:paraId="3ACD518A" w14:textId="71BDEEE6" w:rsidR="00876411" w:rsidRDefault="00876411" w:rsidP="00032E69">
            <w:pPr>
              <w:rPr>
                <w:rFonts w:eastAsia="Batang" w:cs="Arial"/>
                <w:lang w:eastAsia="ko-KR"/>
              </w:rPr>
            </w:pPr>
          </w:p>
          <w:p w14:paraId="1E82F09B" w14:textId="131B29C0" w:rsidR="00876411" w:rsidRDefault="00876411" w:rsidP="00032E69">
            <w:pPr>
              <w:rPr>
                <w:rFonts w:eastAsia="Batang" w:cs="Arial"/>
                <w:lang w:eastAsia="ko-KR"/>
              </w:rPr>
            </w:pPr>
            <w:r>
              <w:rPr>
                <w:rFonts w:eastAsia="Batang" w:cs="Arial"/>
                <w:lang w:eastAsia="ko-KR"/>
              </w:rPr>
              <w:t>Kaj Fri 1527</w:t>
            </w:r>
          </w:p>
          <w:p w14:paraId="141D67E5" w14:textId="2BD13989" w:rsidR="00876411" w:rsidRDefault="00876411" w:rsidP="00032E69">
            <w:pPr>
              <w:rPr>
                <w:rFonts w:eastAsia="Batang" w:cs="Arial"/>
                <w:lang w:eastAsia="ko-KR"/>
              </w:rPr>
            </w:pPr>
            <w:r>
              <w:rPr>
                <w:rFonts w:eastAsia="Batang" w:cs="Arial"/>
                <w:lang w:eastAsia="ko-KR"/>
              </w:rPr>
              <w:t>Replies</w:t>
            </w:r>
          </w:p>
          <w:p w14:paraId="2427D053" w14:textId="232C835D" w:rsidR="00876411" w:rsidRDefault="00876411" w:rsidP="00032E69">
            <w:pPr>
              <w:rPr>
                <w:rFonts w:eastAsia="Batang" w:cs="Arial"/>
                <w:lang w:eastAsia="ko-KR"/>
              </w:rPr>
            </w:pPr>
          </w:p>
          <w:p w14:paraId="7DB85D2D" w14:textId="540866B7" w:rsidR="00403E28" w:rsidRDefault="00403E28" w:rsidP="00032E69">
            <w:pPr>
              <w:rPr>
                <w:rFonts w:eastAsia="Batang" w:cs="Arial"/>
                <w:lang w:eastAsia="ko-KR"/>
              </w:rPr>
            </w:pPr>
            <w:r>
              <w:rPr>
                <w:rFonts w:eastAsia="Batang" w:cs="Arial"/>
                <w:lang w:eastAsia="ko-KR"/>
              </w:rPr>
              <w:t>Lin Fri 1557</w:t>
            </w:r>
          </w:p>
          <w:p w14:paraId="61595B83" w14:textId="7401636E" w:rsidR="00403E28" w:rsidRDefault="00403E28" w:rsidP="00032E69">
            <w:pPr>
              <w:rPr>
                <w:rFonts w:eastAsia="Batang" w:cs="Arial"/>
                <w:lang w:eastAsia="ko-KR"/>
              </w:rPr>
            </w:pPr>
            <w:r>
              <w:rPr>
                <w:rFonts w:eastAsia="Batang" w:cs="Arial"/>
                <w:lang w:eastAsia="ko-KR"/>
              </w:rPr>
              <w:t>Cr can be agreed</w:t>
            </w:r>
          </w:p>
          <w:p w14:paraId="2A3605D6" w14:textId="77777777" w:rsidR="00664155" w:rsidRDefault="00664155" w:rsidP="00032E69">
            <w:pPr>
              <w:rPr>
                <w:rFonts w:eastAsia="Batang" w:cs="Arial"/>
                <w:lang w:eastAsia="ko-KR"/>
              </w:rPr>
            </w:pPr>
          </w:p>
          <w:p w14:paraId="19848A33" w14:textId="77777777" w:rsidR="00EA2BBD" w:rsidRDefault="00EA2BBD" w:rsidP="00EA2BBD">
            <w:pPr>
              <w:rPr>
                <w:ins w:id="197" w:author="Nokia User" w:date="2022-08-25T09:45:00Z"/>
                <w:rFonts w:eastAsia="Batang" w:cs="Arial"/>
                <w:lang w:eastAsia="ko-KR"/>
              </w:rPr>
            </w:pPr>
            <w:ins w:id="198" w:author="Nokia User" w:date="2022-08-25T09:45:00Z">
              <w:r>
                <w:rPr>
                  <w:rFonts w:eastAsia="Batang" w:cs="Arial"/>
                  <w:lang w:eastAsia="ko-KR"/>
                </w:rPr>
                <w:t>_________________________________________</w:t>
              </w:r>
            </w:ins>
          </w:p>
          <w:p w14:paraId="677B19DD" w14:textId="77777777" w:rsidR="00EA2BBD" w:rsidRDefault="00EA2BBD" w:rsidP="00032E69">
            <w:pPr>
              <w:rPr>
                <w:rFonts w:eastAsia="Batang" w:cs="Arial"/>
                <w:lang w:eastAsia="ko-KR"/>
              </w:rPr>
            </w:pPr>
          </w:p>
          <w:p w14:paraId="5F9488F0" w14:textId="59C7F7D2" w:rsidR="008C3093" w:rsidRDefault="008C3093" w:rsidP="00032E69">
            <w:pPr>
              <w:rPr>
                <w:rFonts w:eastAsia="Batang" w:cs="Arial"/>
                <w:lang w:eastAsia="ko-KR"/>
              </w:rPr>
            </w:pPr>
            <w:ins w:id="199" w:author="Nokia User" w:date="2022-08-25T09:45:00Z">
              <w:r>
                <w:rPr>
                  <w:rFonts w:eastAsia="Batang" w:cs="Arial"/>
                  <w:lang w:eastAsia="ko-KR"/>
                </w:rPr>
                <w:t>Revision of C1-224719</w:t>
              </w:r>
            </w:ins>
          </w:p>
          <w:p w14:paraId="0458E4A3" w14:textId="6147EFBE" w:rsidR="008F2FC4" w:rsidRDefault="008F2FC4" w:rsidP="00032E69">
            <w:pPr>
              <w:rPr>
                <w:rFonts w:eastAsia="Batang" w:cs="Arial"/>
                <w:lang w:eastAsia="ko-KR"/>
              </w:rPr>
            </w:pPr>
          </w:p>
          <w:p w14:paraId="1FC54483" w14:textId="199B7A0E" w:rsidR="008F2FC4" w:rsidRDefault="008F2FC4"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0127</w:t>
            </w:r>
          </w:p>
          <w:p w14:paraId="7CA63C74" w14:textId="49077D8A" w:rsidR="008F2FC4" w:rsidRDefault="008F2FC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F67F7CA" w14:textId="1299E65D" w:rsidR="001605D7" w:rsidRDefault="001605D7" w:rsidP="00032E69">
            <w:pPr>
              <w:rPr>
                <w:rFonts w:eastAsia="Batang" w:cs="Arial"/>
                <w:lang w:eastAsia="ko-KR"/>
              </w:rPr>
            </w:pPr>
          </w:p>
          <w:p w14:paraId="3527396E" w14:textId="7B6EA365" w:rsidR="001605D7" w:rsidRDefault="001605D7"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0448</w:t>
            </w:r>
          </w:p>
          <w:p w14:paraId="5E7F419E" w14:textId="4D972380" w:rsidR="001605D7" w:rsidRDefault="001605D7"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A39BA65" w14:textId="77777777" w:rsidR="001605D7" w:rsidRDefault="001605D7" w:rsidP="00032E69">
            <w:pPr>
              <w:rPr>
                <w:rFonts w:eastAsia="Batang" w:cs="Arial"/>
                <w:lang w:eastAsia="ko-KR"/>
              </w:rPr>
            </w:pPr>
          </w:p>
          <w:p w14:paraId="4EE2BEBB" w14:textId="6008D77C" w:rsidR="008F2FC4" w:rsidRDefault="00017FB8" w:rsidP="00032E6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0909</w:t>
            </w:r>
          </w:p>
          <w:p w14:paraId="4E3FA8E8" w14:textId="61988FD4" w:rsidR="00017FB8" w:rsidRDefault="00017FB8" w:rsidP="00032E69">
            <w:pPr>
              <w:rPr>
                <w:rFonts w:eastAsia="Batang" w:cs="Arial"/>
                <w:lang w:eastAsia="ko-KR"/>
              </w:rPr>
            </w:pPr>
            <w:r>
              <w:rPr>
                <w:rFonts w:eastAsia="Batang" w:cs="Arial"/>
                <w:lang w:eastAsia="ko-KR"/>
              </w:rPr>
              <w:t>Rev required</w:t>
            </w:r>
          </w:p>
          <w:p w14:paraId="34D29FDE" w14:textId="77777777" w:rsidR="00017FB8" w:rsidRDefault="00017FB8" w:rsidP="00032E69">
            <w:pPr>
              <w:rPr>
                <w:ins w:id="200" w:author="Nokia User" w:date="2022-08-25T09:45:00Z"/>
                <w:rFonts w:eastAsia="Batang" w:cs="Arial"/>
                <w:lang w:eastAsia="ko-KR"/>
              </w:rPr>
            </w:pPr>
          </w:p>
          <w:p w14:paraId="6F65DCD2" w14:textId="31D55116" w:rsidR="008C3093" w:rsidRDefault="008C3093" w:rsidP="00032E69">
            <w:pPr>
              <w:rPr>
                <w:ins w:id="201" w:author="Nokia User" w:date="2022-08-25T09:45:00Z"/>
                <w:rFonts w:eastAsia="Batang" w:cs="Arial"/>
                <w:lang w:eastAsia="ko-KR"/>
              </w:rPr>
            </w:pPr>
            <w:ins w:id="202" w:author="Nokia User" w:date="2022-08-25T09:45:00Z">
              <w:r>
                <w:rPr>
                  <w:rFonts w:eastAsia="Batang" w:cs="Arial"/>
                  <w:lang w:eastAsia="ko-KR"/>
                </w:rPr>
                <w:t>_________________________________________</w:t>
              </w:r>
            </w:ins>
          </w:p>
          <w:p w14:paraId="3C9E3346" w14:textId="49AC3B25" w:rsidR="008C3093" w:rsidRDefault="008C3093"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0533</w:t>
            </w:r>
          </w:p>
          <w:p w14:paraId="1C21E5FD" w14:textId="77777777" w:rsidR="008C3093" w:rsidRDefault="008C3093" w:rsidP="00032E69">
            <w:pPr>
              <w:rPr>
                <w:rFonts w:eastAsia="Batang" w:cs="Arial"/>
                <w:lang w:eastAsia="ko-KR"/>
              </w:rPr>
            </w:pPr>
            <w:r>
              <w:rPr>
                <w:rFonts w:eastAsia="Batang" w:cs="Arial"/>
                <w:lang w:eastAsia="ko-KR"/>
              </w:rPr>
              <w:lastRenderedPageBreak/>
              <w:t>Revision required</w:t>
            </w:r>
          </w:p>
          <w:p w14:paraId="5B80E16B" w14:textId="77777777" w:rsidR="008C3093" w:rsidRDefault="008C3093" w:rsidP="00032E69">
            <w:pPr>
              <w:rPr>
                <w:rFonts w:eastAsia="Batang" w:cs="Arial"/>
                <w:lang w:eastAsia="ko-KR"/>
              </w:rPr>
            </w:pPr>
          </w:p>
          <w:p w14:paraId="7A549CC9" w14:textId="77777777" w:rsidR="008C3093" w:rsidRDefault="008C3093"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B0FBFD6" w14:textId="77777777" w:rsidR="008C3093" w:rsidRDefault="008C3093" w:rsidP="00032E69">
            <w:pPr>
              <w:rPr>
                <w:rFonts w:eastAsia="Batang" w:cs="Arial"/>
                <w:lang w:eastAsia="ko-KR"/>
              </w:rPr>
            </w:pPr>
            <w:r>
              <w:rPr>
                <w:rFonts w:eastAsia="Batang" w:cs="Arial"/>
                <w:lang w:eastAsia="ko-KR"/>
              </w:rPr>
              <w:t>Objection</w:t>
            </w:r>
          </w:p>
          <w:p w14:paraId="463F2F1C" w14:textId="77777777" w:rsidR="008C3093" w:rsidRDefault="008C3093" w:rsidP="00032E69">
            <w:pPr>
              <w:rPr>
                <w:rFonts w:eastAsia="Batang" w:cs="Arial"/>
                <w:lang w:eastAsia="ko-KR"/>
              </w:rPr>
            </w:pPr>
          </w:p>
          <w:p w14:paraId="00FF321F" w14:textId="77777777" w:rsidR="008C3093" w:rsidRDefault="008C3093"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2053</w:t>
            </w:r>
          </w:p>
          <w:p w14:paraId="593286C8" w14:textId="77777777" w:rsidR="008C3093" w:rsidRDefault="008C3093" w:rsidP="00032E69">
            <w:pPr>
              <w:rPr>
                <w:rFonts w:eastAsia="Batang" w:cs="Arial"/>
                <w:lang w:eastAsia="ko-KR"/>
              </w:rPr>
            </w:pPr>
            <w:r>
              <w:rPr>
                <w:rFonts w:eastAsia="Batang" w:cs="Arial"/>
                <w:lang w:eastAsia="ko-KR"/>
              </w:rPr>
              <w:t>Rev required</w:t>
            </w:r>
          </w:p>
          <w:p w14:paraId="0269975B" w14:textId="77777777" w:rsidR="008C3093" w:rsidRDefault="008C3093" w:rsidP="00032E69">
            <w:pPr>
              <w:rPr>
                <w:rFonts w:eastAsia="Batang" w:cs="Arial"/>
                <w:lang w:eastAsia="ko-KR"/>
              </w:rPr>
            </w:pPr>
          </w:p>
          <w:p w14:paraId="27E01DD4" w14:textId="77777777" w:rsidR="008C3093" w:rsidRDefault="008C3093" w:rsidP="00032E69">
            <w:pPr>
              <w:rPr>
                <w:rFonts w:eastAsia="Batang" w:cs="Arial"/>
                <w:lang w:eastAsia="ko-KR"/>
              </w:rPr>
            </w:pPr>
            <w:r>
              <w:rPr>
                <w:rFonts w:eastAsia="Batang" w:cs="Arial"/>
                <w:lang w:eastAsia="ko-KR"/>
              </w:rPr>
              <w:t>Lin sat 0352</w:t>
            </w:r>
          </w:p>
          <w:p w14:paraId="5BE52874" w14:textId="77777777" w:rsidR="008C3093" w:rsidRDefault="008C3093" w:rsidP="00032E69">
            <w:pPr>
              <w:rPr>
                <w:rFonts w:eastAsia="Batang" w:cs="Arial"/>
                <w:lang w:eastAsia="ko-KR"/>
              </w:rPr>
            </w:pPr>
            <w:r>
              <w:rPr>
                <w:rFonts w:eastAsia="Batang" w:cs="Arial"/>
                <w:lang w:eastAsia="ko-KR"/>
              </w:rPr>
              <w:t>Revision required</w:t>
            </w:r>
          </w:p>
          <w:p w14:paraId="014DE434" w14:textId="77777777" w:rsidR="008C3093" w:rsidRDefault="008C3093" w:rsidP="00032E69">
            <w:pPr>
              <w:rPr>
                <w:rFonts w:eastAsia="Batang" w:cs="Arial"/>
                <w:lang w:eastAsia="ko-KR"/>
              </w:rPr>
            </w:pPr>
          </w:p>
          <w:p w14:paraId="24384E3F" w14:textId="77777777" w:rsidR="008C3093" w:rsidRDefault="008C3093" w:rsidP="00032E69">
            <w:pPr>
              <w:rPr>
                <w:rFonts w:eastAsia="Batang" w:cs="Arial"/>
                <w:lang w:eastAsia="ko-KR"/>
              </w:rPr>
            </w:pPr>
            <w:r>
              <w:rPr>
                <w:rFonts w:eastAsia="Batang" w:cs="Arial"/>
                <w:lang w:eastAsia="ko-KR"/>
              </w:rPr>
              <w:t>Kaj mon 1654</w:t>
            </w:r>
          </w:p>
          <w:p w14:paraId="1F1E98F0" w14:textId="77777777" w:rsidR="008C3093" w:rsidRDefault="008C3093" w:rsidP="00032E69">
            <w:pPr>
              <w:rPr>
                <w:rFonts w:eastAsia="Batang" w:cs="Arial"/>
                <w:lang w:eastAsia="ko-KR"/>
              </w:rPr>
            </w:pPr>
            <w:r>
              <w:rPr>
                <w:rFonts w:eastAsia="Batang" w:cs="Arial"/>
                <w:lang w:eastAsia="ko-KR"/>
              </w:rPr>
              <w:t>New rev</w:t>
            </w:r>
          </w:p>
          <w:p w14:paraId="73DDEA31" w14:textId="77777777" w:rsidR="008C3093" w:rsidRDefault="008C3093" w:rsidP="00032E69">
            <w:pPr>
              <w:rPr>
                <w:rFonts w:eastAsia="Batang" w:cs="Arial"/>
                <w:lang w:eastAsia="ko-KR"/>
              </w:rPr>
            </w:pPr>
          </w:p>
          <w:p w14:paraId="236E486F" w14:textId="77777777" w:rsidR="008C3093" w:rsidRDefault="008C3093" w:rsidP="00032E69">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1400</w:t>
            </w:r>
          </w:p>
          <w:p w14:paraId="58DD9879" w14:textId="77777777" w:rsidR="008C3093" w:rsidRDefault="008C3093" w:rsidP="00032E69">
            <w:pPr>
              <w:rPr>
                <w:rFonts w:eastAsia="Batang" w:cs="Arial"/>
                <w:lang w:eastAsia="ko-KR"/>
              </w:rPr>
            </w:pPr>
            <w:r>
              <w:rPr>
                <w:rFonts w:eastAsia="Batang" w:cs="Arial"/>
                <w:lang w:eastAsia="ko-KR"/>
              </w:rPr>
              <w:t>Comment</w:t>
            </w:r>
          </w:p>
          <w:p w14:paraId="482F451B" w14:textId="77777777" w:rsidR="008C3093" w:rsidRDefault="008C3093" w:rsidP="00032E69">
            <w:pPr>
              <w:rPr>
                <w:rFonts w:eastAsia="Batang" w:cs="Arial"/>
                <w:lang w:eastAsia="ko-KR"/>
              </w:rPr>
            </w:pPr>
          </w:p>
          <w:p w14:paraId="587AECE8" w14:textId="77777777" w:rsidR="008C3093" w:rsidRDefault="008C3093"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1508</w:t>
            </w:r>
          </w:p>
          <w:p w14:paraId="7EDF60C9" w14:textId="77777777" w:rsidR="008C3093" w:rsidRDefault="008C3093" w:rsidP="00032E69">
            <w:pPr>
              <w:rPr>
                <w:rFonts w:eastAsia="Batang" w:cs="Arial"/>
                <w:lang w:eastAsia="ko-KR"/>
              </w:rPr>
            </w:pPr>
            <w:r>
              <w:rPr>
                <w:rFonts w:eastAsia="Batang" w:cs="Arial"/>
                <w:lang w:eastAsia="ko-KR"/>
              </w:rPr>
              <w:t>comment</w:t>
            </w:r>
          </w:p>
          <w:p w14:paraId="5A90FD6C" w14:textId="77777777" w:rsidR="008C3093" w:rsidRDefault="008C3093" w:rsidP="00032E69">
            <w:pPr>
              <w:rPr>
                <w:rFonts w:eastAsia="Batang" w:cs="Arial"/>
                <w:lang w:eastAsia="ko-KR"/>
              </w:rPr>
            </w:pPr>
          </w:p>
          <w:p w14:paraId="07570290" w14:textId="77777777" w:rsidR="008C3093" w:rsidRDefault="008C3093"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2333</w:t>
            </w:r>
          </w:p>
          <w:p w14:paraId="3009F820" w14:textId="77777777" w:rsidR="008C3093" w:rsidRDefault="008C3093"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980A4BE" w14:textId="77777777" w:rsidR="008C3093" w:rsidRDefault="008C3093" w:rsidP="00032E69">
            <w:pPr>
              <w:rPr>
                <w:rFonts w:eastAsia="Batang" w:cs="Arial"/>
                <w:lang w:eastAsia="ko-KR"/>
              </w:rPr>
            </w:pPr>
          </w:p>
          <w:p w14:paraId="273CBA95" w14:textId="77777777" w:rsidR="008C3093" w:rsidRDefault="008C3093" w:rsidP="00032E69">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2346</w:t>
            </w:r>
          </w:p>
          <w:p w14:paraId="5FCEAA63" w14:textId="77777777" w:rsidR="008C3093" w:rsidRDefault="008C3093" w:rsidP="00032E69">
            <w:pPr>
              <w:rPr>
                <w:rFonts w:eastAsia="Batang" w:cs="Arial"/>
                <w:lang w:eastAsia="ko-KR"/>
              </w:rPr>
            </w:pPr>
            <w:r>
              <w:rPr>
                <w:rFonts w:eastAsia="Batang" w:cs="Arial"/>
                <w:lang w:eastAsia="ko-KR"/>
              </w:rPr>
              <w:t>Comment</w:t>
            </w:r>
          </w:p>
          <w:p w14:paraId="166B8404" w14:textId="77777777" w:rsidR="008C3093" w:rsidRDefault="008C3093" w:rsidP="00032E69">
            <w:pPr>
              <w:rPr>
                <w:rFonts w:eastAsia="Batang" w:cs="Arial"/>
                <w:lang w:eastAsia="ko-KR"/>
              </w:rPr>
            </w:pPr>
          </w:p>
          <w:p w14:paraId="35B43E15" w14:textId="77777777" w:rsidR="008C3093" w:rsidRDefault="008C3093"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2356</w:t>
            </w:r>
          </w:p>
          <w:p w14:paraId="5EBE810C" w14:textId="77777777" w:rsidR="008C3093" w:rsidRDefault="008C3093" w:rsidP="00032E69">
            <w:pPr>
              <w:rPr>
                <w:rFonts w:eastAsia="Batang" w:cs="Arial"/>
                <w:lang w:eastAsia="ko-KR"/>
              </w:rPr>
            </w:pPr>
            <w:r>
              <w:rPr>
                <w:rFonts w:eastAsia="Batang" w:cs="Arial"/>
                <w:lang w:eastAsia="ko-KR"/>
              </w:rPr>
              <w:t>Comments, next meeting</w:t>
            </w:r>
          </w:p>
          <w:p w14:paraId="4D6985E5" w14:textId="77777777" w:rsidR="008C3093" w:rsidRDefault="008C3093" w:rsidP="00032E69">
            <w:pPr>
              <w:rPr>
                <w:rFonts w:eastAsia="Batang" w:cs="Arial"/>
                <w:lang w:eastAsia="ko-KR"/>
              </w:rPr>
            </w:pPr>
          </w:p>
          <w:p w14:paraId="6442888B" w14:textId="77777777" w:rsidR="008C3093" w:rsidRDefault="008C3093" w:rsidP="00032E69">
            <w:pPr>
              <w:rPr>
                <w:rFonts w:eastAsia="Batang" w:cs="Arial"/>
                <w:lang w:eastAsia="ko-KR"/>
              </w:rPr>
            </w:pPr>
            <w:r>
              <w:rPr>
                <w:rFonts w:eastAsia="Batang" w:cs="Arial"/>
                <w:lang w:eastAsia="ko-KR"/>
              </w:rPr>
              <w:t>Lin wed 0414</w:t>
            </w:r>
          </w:p>
          <w:p w14:paraId="677D1AFB" w14:textId="77777777" w:rsidR="008C3093" w:rsidRDefault="008C3093" w:rsidP="00032E69">
            <w:pPr>
              <w:rPr>
                <w:rFonts w:eastAsia="Batang" w:cs="Arial"/>
                <w:lang w:eastAsia="ko-KR"/>
              </w:rPr>
            </w:pPr>
            <w:r>
              <w:rPr>
                <w:rFonts w:eastAsia="Batang" w:cs="Arial"/>
                <w:lang w:eastAsia="ko-KR"/>
              </w:rPr>
              <w:t>Replies</w:t>
            </w:r>
          </w:p>
          <w:p w14:paraId="4580EAE5" w14:textId="77777777" w:rsidR="008C3093" w:rsidRDefault="008C3093" w:rsidP="00032E69">
            <w:pPr>
              <w:rPr>
                <w:rFonts w:eastAsia="Batang" w:cs="Arial"/>
                <w:lang w:eastAsia="ko-KR"/>
              </w:rPr>
            </w:pPr>
          </w:p>
          <w:p w14:paraId="7DC0399D" w14:textId="77777777" w:rsidR="008C3093" w:rsidRDefault="008C3093" w:rsidP="00032E69">
            <w:pPr>
              <w:rPr>
                <w:rFonts w:eastAsia="Batang" w:cs="Arial"/>
                <w:lang w:eastAsia="ko-KR"/>
              </w:rPr>
            </w:pPr>
            <w:r>
              <w:rPr>
                <w:rFonts w:eastAsia="Batang" w:cs="Arial"/>
                <w:lang w:eastAsia="ko-KR"/>
              </w:rPr>
              <w:t>Sung wed 0555</w:t>
            </w:r>
          </w:p>
          <w:p w14:paraId="526F47DA" w14:textId="77777777" w:rsidR="008C3093" w:rsidRDefault="008C3093" w:rsidP="00032E69">
            <w:pPr>
              <w:rPr>
                <w:rFonts w:eastAsia="Batang" w:cs="Arial"/>
                <w:lang w:eastAsia="ko-KR"/>
              </w:rPr>
            </w:pPr>
            <w:r>
              <w:rPr>
                <w:rFonts w:eastAsia="Batang" w:cs="Arial"/>
                <w:lang w:eastAsia="ko-KR"/>
              </w:rPr>
              <w:t>Does not agree that NW handling is mandatory</w:t>
            </w:r>
          </w:p>
          <w:p w14:paraId="12244DF1" w14:textId="77777777" w:rsidR="008C3093" w:rsidRDefault="008C3093" w:rsidP="00032E69">
            <w:pPr>
              <w:rPr>
                <w:rFonts w:eastAsia="Batang" w:cs="Arial"/>
                <w:lang w:eastAsia="ko-KR"/>
              </w:rPr>
            </w:pPr>
          </w:p>
          <w:p w14:paraId="15CEBE91" w14:textId="77777777" w:rsidR="008C3093" w:rsidRDefault="008C3093" w:rsidP="00032E69">
            <w:pPr>
              <w:rPr>
                <w:rFonts w:eastAsia="Batang" w:cs="Arial"/>
                <w:lang w:eastAsia="ko-KR"/>
              </w:rPr>
            </w:pPr>
            <w:r>
              <w:rPr>
                <w:rFonts w:eastAsia="Batang" w:cs="Arial"/>
                <w:lang w:eastAsia="ko-KR"/>
              </w:rPr>
              <w:t>Kaj wed 1539</w:t>
            </w:r>
          </w:p>
          <w:p w14:paraId="37717401" w14:textId="77777777" w:rsidR="008C3093" w:rsidRDefault="008C3093" w:rsidP="00032E69">
            <w:pPr>
              <w:rPr>
                <w:rFonts w:eastAsia="Batang" w:cs="Arial"/>
                <w:lang w:eastAsia="ko-KR"/>
              </w:rPr>
            </w:pPr>
            <w:r>
              <w:rPr>
                <w:rFonts w:eastAsia="Batang" w:cs="Arial"/>
                <w:lang w:eastAsia="ko-KR"/>
              </w:rPr>
              <w:t>New rev</w:t>
            </w:r>
          </w:p>
          <w:p w14:paraId="167C0E1A" w14:textId="77777777" w:rsidR="008C3093" w:rsidRDefault="008C3093" w:rsidP="00032E69">
            <w:pPr>
              <w:rPr>
                <w:rFonts w:eastAsia="Batang" w:cs="Arial"/>
                <w:lang w:eastAsia="ko-KR"/>
              </w:rPr>
            </w:pPr>
          </w:p>
          <w:p w14:paraId="3035B6B7" w14:textId="77777777" w:rsidR="008C3093" w:rsidRDefault="008C3093" w:rsidP="00032E69">
            <w:pPr>
              <w:rPr>
                <w:rFonts w:eastAsia="Batang" w:cs="Arial"/>
                <w:lang w:eastAsia="ko-KR"/>
              </w:rPr>
            </w:pPr>
            <w:r>
              <w:rPr>
                <w:rFonts w:eastAsia="Batang" w:cs="Arial"/>
                <w:lang w:eastAsia="ko-KR"/>
              </w:rPr>
              <w:t>Osama wed 1559</w:t>
            </w:r>
          </w:p>
          <w:p w14:paraId="17AF57F6" w14:textId="77777777" w:rsidR="008C3093" w:rsidRDefault="008C3093" w:rsidP="00032E69">
            <w:pPr>
              <w:rPr>
                <w:rFonts w:eastAsia="Batang" w:cs="Arial"/>
                <w:lang w:eastAsia="ko-KR"/>
              </w:rPr>
            </w:pPr>
            <w:r>
              <w:rPr>
                <w:rFonts w:eastAsia="Batang" w:cs="Arial"/>
                <w:lang w:eastAsia="ko-KR"/>
              </w:rPr>
              <w:t>Comments</w:t>
            </w:r>
          </w:p>
          <w:p w14:paraId="3CCE24CD" w14:textId="77777777" w:rsidR="008C3093" w:rsidRDefault="008C3093" w:rsidP="00032E69">
            <w:pPr>
              <w:rPr>
                <w:rFonts w:eastAsia="Batang" w:cs="Arial"/>
                <w:lang w:eastAsia="ko-KR"/>
              </w:rPr>
            </w:pPr>
          </w:p>
          <w:p w14:paraId="4B669B4C" w14:textId="77777777" w:rsidR="008C3093" w:rsidRDefault="008C3093" w:rsidP="00032E69">
            <w:pPr>
              <w:rPr>
                <w:rFonts w:eastAsia="Batang" w:cs="Arial"/>
                <w:lang w:eastAsia="ko-KR"/>
              </w:rPr>
            </w:pPr>
            <w:r>
              <w:rPr>
                <w:rFonts w:eastAsia="Batang" w:cs="Arial"/>
                <w:lang w:eastAsia="ko-KR"/>
              </w:rPr>
              <w:t>Lin wed 1656</w:t>
            </w:r>
          </w:p>
          <w:p w14:paraId="3A608FBF" w14:textId="77777777" w:rsidR="008C3093" w:rsidRDefault="008C3093" w:rsidP="00032E69">
            <w:pPr>
              <w:rPr>
                <w:rFonts w:eastAsia="Batang" w:cs="Arial"/>
                <w:lang w:eastAsia="ko-KR"/>
              </w:rPr>
            </w:pPr>
            <w:r>
              <w:rPr>
                <w:rFonts w:eastAsia="Batang" w:cs="Arial"/>
                <w:lang w:eastAsia="ko-KR"/>
              </w:rPr>
              <w:lastRenderedPageBreak/>
              <w:t>Rev required</w:t>
            </w:r>
          </w:p>
          <w:p w14:paraId="257763C3" w14:textId="77777777" w:rsidR="008C3093" w:rsidRDefault="008C3093" w:rsidP="00032E69">
            <w:pPr>
              <w:rPr>
                <w:rFonts w:eastAsia="Batang" w:cs="Arial"/>
                <w:lang w:eastAsia="ko-KR"/>
              </w:rPr>
            </w:pPr>
          </w:p>
          <w:p w14:paraId="703AED5A" w14:textId="77777777" w:rsidR="008C3093" w:rsidRDefault="008C3093" w:rsidP="00032E69">
            <w:pPr>
              <w:rPr>
                <w:rFonts w:eastAsia="Batang" w:cs="Arial"/>
                <w:lang w:eastAsia="ko-KR"/>
              </w:rPr>
            </w:pPr>
            <w:r>
              <w:rPr>
                <w:rFonts w:eastAsia="Batang" w:cs="Arial"/>
                <w:lang w:eastAsia="ko-KR"/>
              </w:rPr>
              <w:t>*** disc not captured ***</w:t>
            </w:r>
          </w:p>
          <w:p w14:paraId="1FB09AC5" w14:textId="77777777" w:rsidR="008C3093" w:rsidRDefault="008C3093" w:rsidP="00032E69">
            <w:pPr>
              <w:rPr>
                <w:rFonts w:eastAsia="Batang" w:cs="Arial"/>
                <w:lang w:eastAsia="ko-KR"/>
              </w:rPr>
            </w:pPr>
          </w:p>
          <w:p w14:paraId="552E41D2" w14:textId="77777777" w:rsidR="008C3093" w:rsidRDefault="008C3093" w:rsidP="00032E69">
            <w:pPr>
              <w:rPr>
                <w:rFonts w:eastAsia="Batang" w:cs="Arial"/>
                <w:lang w:eastAsia="ko-KR"/>
              </w:rPr>
            </w:pPr>
          </w:p>
        </w:tc>
      </w:tr>
      <w:tr w:rsidR="008F2FC4" w:rsidRPr="00D95972" w14:paraId="67382D0E" w14:textId="77777777" w:rsidTr="00FC7D91">
        <w:tc>
          <w:tcPr>
            <w:tcW w:w="976" w:type="dxa"/>
            <w:tcBorders>
              <w:left w:val="thinThickThinSmallGap" w:sz="24" w:space="0" w:color="auto"/>
              <w:bottom w:val="nil"/>
            </w:tcBorders>
            <w:shd w:val="clear" w:color="auto" w:fill="auto"/>
          </w:tcPr>
          <w:p w14:paraId="1B9B152C" w14:textId="77777777" w:rsidR="008F2FC4" w:rsidRPr="00D95972" w:rsidRDefault="008F2FC4" w:rsidP="00032E69">
            <w:pPr>
              <w:rPr>
                <w:rFonts w:cs="Arial"/>
              </w:rPr>
            </w:pPr>
          </w:p>
        </w:tc>
        <w:tc>
          <w:tcPr>
            <w:tcW w:w="1317" w:type="dxa"/>
            <w:gridSpan w:val="2"/>
            <w:tcBorders>
              <w:bottom w:val="nil"/>
            </w:tcBorders>
            <w:shd w:val="clear" w:color="auto" w:fill="auto"/>
          </w:tcPr>
          <w:p w14:paraId="27880783" w14:textId="77777777" w:rsidR="008F2FC4" w:rsidRPr="00D95972" w:rsidRDefault="008F2FC4" w:rsidP="00032E69">
            <w:pPr>
              <w:rPr>
                <w:rFonts w:cs="Arial"/>
              </w:rPr>
            </w:pPr>
          </w:p>
        </w:tc>
        <w:tc>
          <w:tcPr>
            <w:tcW w:w="1088" w:type="dxa"/>
            <w:tcBorders>
              <w:top w:val="single" w:sz="4" w:space="0" w:color="auto"/>
              <w:bottom w:val="single" w:sz="4" w:space="0" w:color="auto"/>
            </w:tcBorders>
            <w:shd w:val="clear" w:color="auto" w:fill="auto"/>
          </w:tcPr>
          <w:p w14:paraId="2894EDDB" w14:textId="3EE1028B" w:rsidR="008F2FC4" w:rsidRDefault="006D0E53" w:rsidP="00032E69">
            <w:pPr>
              <w:overflowPunct/>
              <w:autoSpaceDE/>
              <w:autoSpaceDN/>
              <w:adjustRightInd/>
              <w:textAlignment w:val="auto"/>
              <w:rPr>
                <w:rFonts w:cs="Arial"/>
                <w:lang w:val="en-US"/>
              </w:rPr>
            </w:pPr>
            <w:hyperlink r:id="rId110" w:history="1">
              <w:r w:rsidR="008F2FC4">
                <w:rPr>
                  <w:rStyle w:val="Hyperlink"/>
                </w:rPr>
                <w:t>C1-22</w:t>
              </w:r>
              <w:r w:rsidR="00743CB0">
                <w:rPr>
                  <w:rStyle w:val="Hyperlink"/>
                </w:rPr>
                <w:t>5265</w:t>
              </w:r>
            </w:hyperlink>
          </w:p>
        </w:tc>
        <w:tc>
          <w:tcPr>
            <w:tcW w:w="4191" w:type="dxa"/>
            <w:gridSpan w:val="3"/>
            <w:tcBorders>
              <w:top w:val="single" w:sz="4" w:space="0" w:color="auto"/>
              <w:bottom w:val="single" w:sz="4" w:space="0" w:color="auto"/>
            </w:tcBorders>
            <w:shd w:val="clear" w:color="auto" w:fill="auto"/>
          </w:tcPr>
          <w:p w14:paraId="7475A60C" w14:textId="77777777" w:rsidR="008F2FC4" w:rsidRDefault="008F2FC4" w:rsidP="00032E69">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auto"/>
          </w:tcPr>
          <w:p w14:paraId="6070231A" w14:textId="77777777" w:rsidR="008F2FC4" w:rsidRDefault="008F2FC4" w:rsidP="00032E69">
            <w:pPr>
              <w:rPr>
                <w:rFonts w:cs="Arial"/>
              </w:rPr>
            </w:pPr>
            <w:r>
              <w:rPr>
                <w:rFonts w:cs="Arial"/>
              </w:rPr>
              <w:t>Apple</w:t>
            </w:r>
          </w:p>
        </w:tc>
        <w:tc>
          <w:tcPr>
            <w:tcW w:w="826" w:type="dxa"/>
            <w:tcBorders>
              <w:top w:val="single" w:sz="4" w:space="0" w:color="auto"/>
              <w:bottom w:val="single" w:sz="4" w:space="0" w:color="auto"/>
            </w:tcBorders>
            <w:shd w:val="clear" w:color="auto" w:fill="auto"/>
          </w:tcPr>
          <w:p w14:paraId="48FF8951" w14:textId="77777777" w:rsidR="008F2FC4" w:rsidRDefault="008F2FC4" w:rsidP="00032E69">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1EE78D" w14:textId="34FA6421" w:rsidR="00FC7D91" w:rsidRDefault="00FC7D91" w:rsidP="008F2FC4">
            <w:pPr>
              <w:rPr>
                <w:rFonts w:eastAsia="Batang" w:cs="Arial"/>
                <w:lang w:eastAsia="ko-KR"/>
              </w:rPr>
            </w:pPr>
            <w:r>
              <w:rPr>
                <w:rFonts w:eastAsia="Batang" w:cs="Arial"/>
                <w:lang w:eastAsia="ko-KR"/>
              </w:rPr>
              <w:t>Agreed</w:t>
            </w:r>
          </w:p>
          <w:p w14:paraId="23157201" w14:textId="77777777" w:rsidR="00FC7D91" w:rsidRDefault="00FC7D91" w:rsidP="008F2FC4">
            <w:pPr>
              <w:rPr>
                <w:rFonts w:eastAsia="Batang" w:cs="Arial"/>
                <w:lang w:eastAsia="ko-KR"/>
              </w:rPr>
            </w:pPr>
          </w:p>
          <w:p w14:paraId="6321407C" w14:textId="04E011BF" w:rsidR="008F2FC4" w:rsidRDefault="008F2FC4" w:rsidP="008F2FC4">
            <w:pPr>
              <w:rPr>
                <w:ins w:id="203" w:author="Nokia User" w:date="2022-08-25T09:57:00Z"/>
                <w:rFonts w:eastAsia="Batang" w:cs="Arial"/>
                <w:lang w:eastAsia="ko-KR"/>
              </w:rPr>
            </w:pPr>
            <w:ins w:id="204" w:author="Nokia User" w:date="2022-08-25T09:57:00Z">
              <w:r>
                <w:rPr>
                  <w:rFonts w:eastAsia="Batang" w:cs="Arial"/>
                  <w:lang w:eastAsia="ko-KR"/>
                </w:rPr>
                <w:t>Revision of C1-224774</w:t>
              </w:r>
            </w:ins>
          </w:p>
          <w:p w14:paraId="1E3ADF78" w14:textId="10A2A80F" w:rsidR="008F2FC4" w:rsidRPr="008F2FC4" w:rsidRDefault="008F2FC4" w:rsidP="00032E69">
            <w:pPr>
              <w:rPr>
                <w:rFonts w:eastAsia="Batang" w:cs="Arial"/>
                <w:b/>
                <w:bCs/>
                <w:color w:val="FF0000"/>
                <w:lang w:eastAsia="ko-KR"/>
              </w:rPr>
            </w:pPr>
            <w:r w:rsidRPr="008F2FC4">
              <w:rPr>
                <w:rFonts w:eastAsia="Batang" w:cs="Arial"/>
                <w:b/>
                <w:bCs/>
                <w:color w:val="FF0000"/>
                <w:lang w:eastAsia="ko-KR"/>
              </w:rPr>
              <w:t>Now 5GProtoc18</w:t>
            </w:r>
          </w:p>
          <w:p w14:paraId="1B131FC9" w14:textId="53B086D0" w:rsidR="008F2FC4" w:rsidRDefault="008F2FC4" w:rsidP="00032E69">
            <w:pPr>
              <w:rPr>
                <w:rFonts w:eastAsia="Batang" w:cs="Arial"/>
                <w:lang w:eastAsia="ko-KR"/>
              </w:rPr>
            </w:pPr>
          </w:p>
          <w:p w14:paraId="3630B666" w14:textId="75236E38" w:rsidR="001605D7" w:rsidRDefault="001605D7"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0447</w:t>
            </w:r>
          </w:p>
          <w:p w14:paraId="6B485466" w14:textId="30F6392A" w:rsidR="001605D7" w:rsidRDefault="001605D7" w:rsidP="00032E69">
            <w:pPr>
              <w:rPr>
                <w:rFonts w:eastAsia="Batang" w:cs="Arial"/>
                <w:lang w:eastAsia="ko-KR"/>
              </w:rPr>
            </w:pPr>
            <w:r>
              <w:rPr>
                <w:rFonts w:eastAsia="Batang" w:cs="Arial"/>
                <w:lang w:eastAsia="ko-KR"/>
              </w:rPr>
              <w:t>Ok</w:t>
            </w:r>
          </w:p>
          <w:p w14:paraId="48C04B7D" w14:textId="70FBC3FE" w:rsidR="001605D7" w:rsidRDefault="001605D7" w:rsidP="00032E69">
            <w:pPr>
              <w:rPr>
                <w:rFonts w:eastAsia="Batang" w:cs="Arial"/>
                <w:lang w:eastAsia="ko-KR"/>
              </w:rPr>
            </w:pPr>
          </w:p>
          <w:p w14:paraId="059AC8E9" w14:textId="204ECCFF" w:rsidR="001605D7" w:rsidRDefault="001605D7"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0457</w:t>
            </w:r>
          </w:p>
          <w:p w14:paraId="0A1B292F" w14:textId="71EC5779" w:rsidR="001605D7" w:rsidRDefault="001605D7" w:rsidP="00032E69">
            <w:pPr>
              <w:rPr>
                <w:rFonts w:eastAsia="Batang" w:cs="Arial"/>
                <w:lang w:eastAsia="ko-KR"/>
              </w:rPr>
            </w:pPr>
            <w:r>
              <w:rPr>
                <w:rFonts w:eastAsia="Batang" w:cs="Arial"/>
                <w:lang w:eastAsia="ko-KR"/>
              </w:rPr>
              <w:t>ok</w:t>
            </w:r>
          </w:p>
          <w:p w14:paraId="58303EBE" w14:textId="28AB6C42" w:rsidR="008F2FC4" w:rsidRDefault="008F2FC4" w:rsidP="00032E69">
            <w:pPr>
              <w:rPr>
                <w:rFonts w:eastAsia="Batang" w:cs="Arial"/>
                <w:lang w:eastAsia="ko-KR"/>
              </w:rPr>
            </w:pPr>
            <w:r>
              <w:rPr>
                <w:rFonts w:eastAsia="Batang" w:cs="Arial"/>
                <w:lang w:eastAsia="ko-KR"/>
              </w:rPr>
              <w:t>------------------------------------------------</w:t>
            </w:r>
          </w:p>
          <w:p w14:paraId="0E43BF59" w14:textId="47B725C1" w:rsidR="008F2FC4" w:rsidRDefault="008F2FC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810616B" w14:textId="77777777" w:rsidR="008F2FC4" w:rsidRDefault="008F2FC4" w:rsidP="00032E69">
            <w:pPr>
              <w:rPr>
                <w:rFonts w:eastAsia="Batang" w:cs="Arial"/>
                <w:lang w:eastAsia="ko-KR"/>
              </w:rPr>
            </w:pPr>
            <w:r>
              <w:rPr>
                <w:rFonts w:eastAsia="Batang" w:cs="Arial"/>
                <w:lang w:eastAsia="ko-KR"/>
              </w:rPr>
              <w:t>Question for clarification</w:t>
            </w:r>
          </w:p>
          <w:p w14:paraId="07762688" w14:textId="77777777" w:rsidR="008F2FC4" w:rsidRDefault="008F2FC4" w:rsidP="00032E69">
            <w:pPr>
              <w:rPr>
                <w:rFonts w:eastAsia="Batang" w:cs="Arial"/>
                <w:lang w:eastAsia="ko-KR"/>
              </w:rPr>
            </w:pPr>
          </w:p>
          <w:p w14:paraId="5AB0EF05" w14:textId="77777777" w:rsidR="008F2FC4" w:rsidRDefault="008F2FC4"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50CE74D2" w14:textId="77777777" w:rsidR="008F2FC4" w:rsidRDefault="008F2FC4" w:rsidP="00032E69">
            <w:pPr>
              <w:rPr>
                <w:rFonts w:eastAsia="Batang" w:cs="Arial"/>
                <w:lang w:eastAsia="ko-KR"/>
              </w:rPr>
            </w:pPr>
            <w:r>
              <w:rPr>
                <w:rFonts w:eastAsia="Batang" w:cs="Arial"/>
                <w:lang w:eastAsia="ko-KR"/>
              </w:rPr>
              <w:t>Revision required</w:t>
            </w:r>
          </w:p>
          <w:p w14:paraId="1B648C9C" w14:textId="77777777" w:rsidR="008F2FC4" w:rsidRDefault="008F2FC4" w:rsidP="00032E69">
            <w:pPr>
              <w:rPr>
                <w:rFonts w:eastAsia="Batang" w:cs="Arial"/>
                <w:lang w:eastAsia="ko-KR"/>
              </w:rPr>
            </w:pPr>
          </w:p>
          <w:p w14:paraId="7B72FADC" w14:textId="77777777" w:rsidR="008F2FC4" w:rsidRDefault="008F2FC4"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0550</w:t>
            </w:r>
          </w:p>
          <w:p w14:paraId="050EC0FD" w14:textId="77777777" w:rsidR="008F2FC4" w:rsidRDefault="008F2FC4" w:rsidP="00032E69">
            <w:pPr>
              <w:rPr>
                <w:rFonts w:eastAsia="Batang" w:cs="Arial"/>
                <w:lang w:eastAsia="ko-KR"/>
              </w:rPr>
            </w:pPr>
            <w:r>
              <w:rPr>
                <w:rFonts w:eastAsia="Batang" w:cs="Arial"/>
                <w:lang w:eastAsia="ko-KR"/>
              </w:rPr>
              <w:t>Revision required</w:t>
            </w:r>
          </w:p>
          <w:p w14:paraId="220E4F27" w14:textId="77777777" w:rsidR="008F2FC4" w:rsidRDefault="008F2FC4" w:rsidP="00032E69">
            <w:pPr>
              <w:rPr>
                <w:rFonts w:eastAsia="Batang" w:cs="Arial"/>
                <w:lang w:eastAsia="ko-KR"/>
              </w:rPr>
            </w:pPr>
          </w:p>
          <w:p w14:paraId="19FF4936" w14:textId="77777777" w:rsidR="008F2FC4" w:rsidRDefault="008F2FC4"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1623</w:t>
            </w:r>
          </w:p>
          <w:p w14:paraId="71A85F60" w14:textId="77777777" w:rsidR="008F2FC4" w:rsidRDefault="008F2FC4" w:rsidP="00032E69">
            <w:pPr>
              <w:rPr>
                <w:rFonts w:eastAsia="Batang" w:cs="Arial"/>
                <w:lang w:eastAsia="ko-KR"/>
              </w:rPr>
            </w:pPr>
            <w:r>
              <w:rPr>
                <w:rFonts w:eastAsia="Batang" w:cs="Arial"/>
                <w:lang w:eastAsia="ko-KR"/>
              </w:rPr>
              <w:t>Rev required</w:t>
            </w:r>
          </w:p>
          <w:p w14:paraId="635FE002" w14:textId="77777777" w:rsidR="008F2FC4" w:rsidRDefault="008F2FC4" w:rsidP="00032E69">
            <w:pPr>
              <w:rPr>
                <w:rFonts w:eastAsia="Batang" w:cs="Arial"/>
                <w:lang w:eastAsia="ko-KR"/>
              </w:rPr>
            </w:pPr>
          </w:p>
          <w:p w14:paraId="7021898F" w14:textId="77777777" w:rsidR="008F2FC4" w:rsidRDefault="008F2FC4" w:rsidP="00032E69">
            <w:pPr>
              <w:rPr>
                <w:rFonts w:eastAsia="Batang" w:cs="Arial"/>
                <w:lang w:eastAsia="ko-KR"/>
              </w:rPr>
            </w:pPr>
            <w:r>
              <w:rPr>
                <w:rFonts w:eastAsia="Batang" w:cs="Arial"/>
                <w:lang w:eastAsia="ko-KR"/>
              </w:rPr>
              <w:t>Vivek sat 0201</w:t>
            </w:r>
          </w:p>
          <w:p w14:paraId="51A7352D" w14:textId="77777777" w:rsidR="008F2FC4" w:rsidRDefault="008F2FC4" w:rsidP="00032E69">
            <w:pPr>
              <w:rPr>
                <w:rFonts w:eastAsia="Batang" w:cs="Arial"/>
                <w:lang w:eastAsia="ko-KR"/>
              </w:rPr>
            </w:pPr>
            <w:r>
              <w:rPr>
                <w:rFonts w:eastAsia="Batang" w:cs="Arial"/>
                <w:lang w:eastAsia="ko-KR"/>
              </w:rPr>
              <w:t>Proves a rev</w:t>
            </w:r>
          </w:p>
          <w:p w14:paraId="16AFCD80" w14:textId="77777777" w:rsidR="008F2FC4" w:rsidRDefault="008F2FC4" w:rsidP="00032E69">
            <w:pPr>
              <w:rPr>
                <w:rFonts w:eastAsia="Batang" w:cs="Arial"/>
                <w:lang w:eastAsia="ko-KR"/>
              </w:rPr>
            </w:pPr>
          </w:p>
          <w:p w14:paraId="716B6C48" w14:textId="77777777" w:rsidR="008F2FC4" w:rsidRDefault="008F2FC4" w:rsidP="00032E69">
            <w:pPr>
              <w:rPr>
                <w:rFonts w:eastAsia="Batang" w:cs="Arial"/>
                <w:lang w:eastAsia="ko-KR"/>
              </w:rPr>
            </w:pPr>
            <w:r>
              <w:rPr>
                <w:rFonts w:eastAsia="Batang" w:cs="Arial"/>
                <w:lang w:eastAsia="ko-KR"/>
              </w:rPr>
              <w:t>Sung mon 0315</w:t>
            </w:r>
          </w:p>
          <w:p w14:paraId="4125FC9E" w14:textId="77777777" w:rsidR="008F2FC4" w:rsidRDefault="008F2FC4" w:rsidP="00032E69">
            <w:pPr>
              <w:rPr>
                <w:rFonts w:eastAsia="Batang" w:cs="Arial"/>
                <w:lang w:eastAsia="ko-KR"/>
              </w:rPr>
            </w:pPr>
            <w:r>
              <w:rPr>
                <w:rFonts w:eastAsia="Batang" w:cs="Arial"/>
                <w:lang w:eastAsia="ko-KR"/>
              </w:rPr>
              <w:t>Objection</w:t>
            </w:r>
          </w:p>
          <w:p w14:paraId="695919FB" w14:textId="77777777" w:rsidR="008F2FC4" w:rsidRDefault="008F2FC4" w:rsidP="00032E69">
            <w:pPr>
              <w:rPr>
                <w:rFonts w:eastAsia="Batang" w:cs="Arial"/>
                <w:lang w:eastAsia="ko-KR"/>
              </w:rPr>
            </w:pPr>
          </w:p>
          <w:p w14:paraId="1A469132" w14:textId="77777777" w:rsidR="008F2FC4" w:rsidRDefault="008F2FC4" w:rsidP="00032E69">
            <w:pPr>
              <w:rPr>
                <w:rFonts w:eastAsia="Batang" w:cs="Arial"/>
                <w:lang w:eastAsia="ko-KR"/>
              </w:rPr>
            </w:pPr>
            <w:r>
              <w:rPr>
                <w:rFonts w:eastAsia="Batang" w:cs="Arial"/>
                <w:lang w:eastAsia="ko-KR"/>
              </w:rPr>
              <w:t>Hannah mon 0427</w:t>
            </w:r>
          </w:p>
          <w:p w14:paraId="203CEAEE" w14:textId="77777777" w:rsidR="008F2FC4" w:rsidRDefault="008F2FC4" w:rsidP="00032E69">
            <w:pPr>
              <w:rPr>
                <w:rFonts w:eastAsia="Batang" w:cs="Arial"/>
                <w:lang w:eastAsia="ko-KR"/>
              </w:rPr>
            </w:pPr>
            <w:proofErr w:type="spellStart"/>
            <w:r>
              <w:rPr>
                <w:rFonts w:eastAsia="Batang" w:cs="Arial"/>
                <w:lang w:eastAsia="ko-KR"/>
              </w:rPr>
              <w:t>quetion</w:t>
            </w:r>
            <w:proofErr w:type="spellEnd"/>
          </w:p>
          <w:p w14:paraId="5C0D760A" w14:textId="77777777" w:rsidR="008F2FC4" w:rsidRDefault="008F2FC4" w:rsidP="00032E69">
            <w:pPr>
              <w:rPr>
                <w:rFonts w:eastAsia="Batang" w:cs="Arial"/>
                <w:lang w:eastAsia="ko-KR"/>
              </w:rPr>
            </w:pPr>
          </w:p>
          <w:p w14:paraId="0B7645B6" w14:textId="77777777" w:rsidR="008F2FC4" w:rsidRDefault="008F2FC4" w:rsidP="00032E69">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0315</w:t>
            </w:r>
          </w:p>
          <w:p w14:paraId="535D160E" w14:textId="77777777" w:rsidR="008F2FC4" w:rsidRDefault="008F2FC4" w:rsidP="00032E69">
            <w:pPr>
              <w:rPr>
                <w:rFonts w:eastAsia="Batang" w:cs="Arial"/>
                <w:lang w:eastAsia="ko-KR"/>
              </w:rPr>
            </w:pPr>
            <w:r>
              <w:rPr>
                <w:rFonts w:eastAsia="Batang" w:cs="Arial"/>
                <w:lang w:eastAsia="ko-KR"/>
              </w:rPr>
              <w:t>New rev</w:t>
            </w:r>
          </w:p>
          <w:p w14:paraId="3524071B" w14:textId="77777777" w:rsidR="008F2FC4" w:rsidRDefault="008F2FC4" w:rsidP="00032E69">
            <w:pPr>
              <w:rPr>
                <w:rFonts w:eastAsia="Batang" w:cs="Arial"/>
                <w:lang w:eastAsia="ko-KR"/>
              </w:rPr>
            </w:pPr>
          </w:p>
          <w:p w14:paraId="42315F7D" w14:textId="77777777" w:rsidR="008F2FC4" w:rsidRDefault="008F2FC4" w:rsidP="00032E69">
            <w:pPr>
              <w:rPr>
                <w:rFonts w:eastAsia="Batang" w:cs="Arial"/>
                <w:lang w:eastAsia="ko-KR"/>
              </w:rPr>
            </w:pPr>
            <w:r>
              <w:rPr>
                <w:rFonts w:eastAsia="Batang" w:cs="Arial"/>
                <w:lang w:eastAsia="ko-KR"/>
              </w:rPr>
              <w:t>Mahmoud wed 2007</w:t>
            </w:r>
          </w:p>
          <w:p w14:paraId="7B291F97" w14:textId="77777777" w:rsidR="008F2FC4" w:rsidRDefault="008F2FC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ADD43F" w14:textId="77777777" w:rsidR="008F2FC4" w:rsidRDefault="008F2FC4" w:rsidP="00032E69">
            <w:pPr>
              <w:rPr>
                <w:rFonts w:eastAsia="Batang" w:cs="Arial"/>
                <w:lang w:eastAsia="ko-KR"/>
              </w:rPr>
            </w:pPr>
          </w:p>
          <w:p w14:paraId="6EB46068" w14:textId="77777777" w:rsidR="008F2FC4" w:rsidRDefault="008F2FC4" w:rsidP="00032E69">
            <w:pPr>
              <w:rPr>
                <w:rFonts w:eastAsia="Batang" w:cs="Arial"/>
                <w:lang w:eastAsia="ko-KR"/>
              </w:rPr>
            </w:pPr>
          </w:p>
          <w:p w14:paraId="18E368CD" w14:textId="77777777" w:rsidR="008F2FC4" w:rsidRDefault="008F2FC4" w:rsidP="00032E69">
            <w:pPr>
              <w:rPr>
                <w:rFonts w:eastAsia="Batang" w:cs="Arial"/>
                <w:lang w:eastAsia="ko-KR"/>
              </w:rPr>
            </w:pPr>
          </w:p>
        </w:tc>
      </w:tr>
      <w:tr w:rsidR="002D46AA" w:rsidRPr="00D95972" w14:paraId="092C43AD" w14:textId="77777777" w:rsidTr="00FC7D91">
        <w:tc>
          <w:tcPr>
            <w:tcW w:w="976" w:type="dxa"/>
            <w:tcBorders>
              <w:left w:val="thinThickThinSmallGap" w:sz="24" w:space="0" w:color="auto"/>
              <w:bottom w:val="nil"/>
            </w:tcBorders>
            <w:shd w:val="clear" w:color="auto" w:fill="auto"/>
          </w:tcPr>
          <w:p w14:paraId="40CC95BA" w14:textId="77777777" w:rsidR="002D46AA" w:rsidRPr="00D95972" w:rsidRDefault="002D46AA" w:rsidP="00032E69">
            <w:pPr>
              <w:rPr>
                <w:rFonts w:cs="Arial"/>
              </w:rPr>
            </w:pPr>
          </w:p>
        </w:tc>
        <w:tc>
          <w:tcPr>
            <w:tcW w:w="1317" w:type="dxa"/>
            <w:gridSpan w:val="2"/>
            <w:tcBorders>
              <w:bottom w:val="nil"/>
            </w:tcBorders>
            <w:shd w:val="clear" w:color="auto" w:fill="auto"/>
          </w:tcPr>
          <w:p w14:paraId="0398EA13"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auto"/>
          </w:tcPr>
          <w:p w14:paraId="1C5884CA" w14:textId="6D3C2A27" w:rsidR="002D46AA" w:rsidRDefault="002D46AA" w:rsidP="00032E69">
            <w:pPr>
              <w:overflowPunct/>
              <w:autoSpaceDE/>
              <w:autoSpaceDN/>
              <w:adjustRightInd/>
              <w:textAlignment w:val="auto"/>
              <w:rPr>
                <w:rFonts w:cs="Arial"/>
                <w:lang w:val="en-US"/>
              </w:rPr>
            </w:pPr>
            <w:r w:rsidRPr="002D46AA">
              <w:t>C1-225267</w:t>
            </w:r>
          </w:p>
        </w:tc>
        <w:tc>
          <w:tcPr>
            <w:tcW w:w="4191" w:type="dxa"/>
            <w:gridSpan w:val="3"/>
            <w:tcBorders>
              <w:top w:val="single" w:sz="4" w:space="0" w:color="auto"/>
              <w:bottom w:val="single" w:sz="4" w:space="0" w:color="auto"/>
            </w:tcBorders>
            <w:shd w:val="clear" w:color="auto" w:fill="auto"/>
          </w:tcPr>
          <w:p w14:paraId="0AEB0178" w14:textId="77777777" w:rsidR="002D46AA" w:rsidRDefault="002D46AA" w:rsidP="00032E69">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auto"/>
          </w:tcPr>
          <w:p w14:paraId="74A40207" w14:textId="77777777" w:rsidR="002D46AA" w:rsidRDefault="002D46AA" w:rsidP="00032E69">
            <w:pPr>
              <w:rPr>
                <w:rFonts w:cs="Arial"/>
              </w:rPr>
            </w:pPr>
            <w:r>
              <w:rPr>
                <w:rFonts w:cs="Arial"/>
              </w:rPr>
              <w:t>SHARP</w:t>
            </w:r>
          </w:p>
        </w:tc>
        <w:tc>
          <w:tcPr>
            <w:tcW w:w="826" w:type="dxa"/>
            <w:tcBorders>
              <w:top w:val="single" w:sz="4" w:space="0" w:color="auto"/>
              <w:bottom w:val="single" w:sz="4" w:space="0" w:color="auto"/>
            </w:tcBorders>
            <w:shd w:val="clear" w:color="auto" w:fill="auto"/>
          </w:tcPr>
          <w:p w14:paraId="52EEB18A" w14:textId="77777777" w:rsidR="002D46AA" w:rsidRDefault="002D46AA" w:rsidP="00032E69">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BC2B2E" w14:textId="665A09CA" w:rsidR="00FC7D91" w:rsidRDefault="00FC7D91" w:rsidP="00032E69">
            <w:pPr>
              <w:rPr>
                <w:rFonts w:eastAsia="Batang" w:cs="Arial"/>
                <w:lang w:eastAsia="ko-KR"/>
              </w:rPr>
            </w:pPr>
            <w:r>
              <w:rPr>
                <w:rFonts w:eastAsia="Batang" w:cs="Arial"/>
                <w:lang w:eastAsia="ko-KR"/>
              </w:rPr>
              <w:t>Agreed</w:t>
            </w:r>
          </w:p>
          <w:p w14:paraId="6F812FEA" w14:textId="77777777" w:rsidR="00FC7D91" w:rsidRDefault="00FC7D91" w:rsidP="00032E69">
            <w:pPr>
              <w:rPr>
                <w:rFonts w:eastAsia="Batang" w:cs="Arial"/>
                <w:lang w:eastAsia="ko-KR"/>
              </w:rPr>
            </w:pPr>
          </w:p>
          <w:p w14:paraId="6913E14F" w14:textId="27367708" w:rsidR="002D46AA" w:rsidRDefault="002D46AA" w:rsidP="00032E69">
            <w:pPr>
              <w:rPr>
                <w:ins w:id="205" w:author="Nokia User" w:date="2022-08-25T10:08:00Z"/>
                <w:rFonts w:eastAsia="Batang" w:cs="Arial"/>
                <w:lang w:eastAsia="ko-KR"/>
              </w:rPr>
            </w:pPr>
            <w:ins w:id="206" w:author="Nokia User" w:date="2022-08-25T10:08:00Z">
              <w:r>
                <w:rPr>
                  <w:rFonts w:eastAsia="Batang" w:cs="Arial"/>
                  <w:lang w:eastAsia="ko-KR"/>
                </w:rPr>
                <w:t>Revision of C1-224591</w:t>
              </w:r>
            </w:ins>
          </w:p>
          <w:p w14:paraId="407C54B1" w14:textId="3E2595D1" w:rsidR="002D46AA" w:rsidRDefault="002D46AA" w:rsidP="00032E69">
            <w:pPr>
              <w:rPr>
                <w:ins w:id="207" w:author="Nokia User" w:date="2022-08-25T10:08:00Z"/>
                <w:rFonts w:eastAsia="Batang" w:cs="Arial"/>
                <w:lang w:eastAsia="ko-KR"/>
              </w:rPr>
            </w:pPr>
            <w:ins w:id="208" w:author="Nokia User" w:date="2022-08-25T10:08:00Z">
              <w:r>
                <w:rPr>
                  <w:rFonts w:eastAsia="Batang" w:cs="Arial"/>
                  <w:lang w:eastAsia="ko-KR"/>
                </w:rPr>
                <w:t>_________________________________________</w:t>
              </w:r>
            </w:ins>
          </w:p>
          <w:p w14:paraId="2A1DE3A9" w14:textId="382A0E88" w:rsidR="002D46AA" w:rsidRDefault="002D46AA" w:rsidP="00032E69">
            <w:pPr>
              <w:rPr>
                <w:rFonts w:eastAsia="Batang" w:cs="Arial"/>
                <w:lang w:eastAsia="ko-KR"/>
              </w:rPr>
            </w:pPr>
            <w:r>
              <w:rPr>
                <w:rFonts w:eastAsia="Batang" w:cs="Arial"/>
                <w:lang w:eastAsia="ko-KR"/>
              </w:rPr>
              <w:t>Cover sheet, incorrect WIC</w:t>
            </w:r>
          </w:p>
          <w:p w14:paraId="57B38CC8" w14:textId="77777777" w:rsidR="002D46AA" w:rsidRDefault="002D46AA" w:rsidP="00032E69">
            <w:pPr>
              <w:rPr>
                <w:rFonts w:eastAsia="Batang" w:cs="Arial"/>
                <w:lang w:eastAsia="ko-KR"/>
              </w:rPr>
            </w:pPr>
          </w:p>
          <w:p w14:paraId="1E2CABF3" w14:textId="77777777" w:rsidR="002D46AA" w:rsidRDefault="002D46AA"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1707</w:t>
            </w:r>
          </w:p>
          <w:p w14:paraId="32CD5435" w14:textId="77777777" w:rsidR="002D46AA" w:rsidRDefault="002D46AA" w:rsidP="00032E69">
            <w:pPr>
              <w:rPr>
                <w:rFonts w:eastAsia="Batang" w:cs="Arial"/>
                <w:lang w:eastAsia="ko-KR"/>
              </w:rPr>
            </w:pPr>
            <w:r>
              <w:rPr>
                <w:rFonts w:eastAsia="Batang" w:cs="Arial"/>
                <w:lang w:eastAsia="ko-KR"/>
              </w:rPr>
              <w:t>Rev required, only Rel-18</w:t>
            </w:r>
          </w:p>
          <w:p w14:paraId="0A24414F" w14:textId="77777777" w:rsidR="002D46AA" w:rsidRDefault="002D46AA" w:rsidP="00032E69">
            <w:pPr>
              <w:rPr>
                <w:rFonts w:eastAsia="Batang" w:cs="Arial"/>
                <w:lang w:eastAsia="ko-KR"/>
              </w:rPr>
            </w:pPr>
          </w:p>
          <w:p w14:paraId="2BEA3530" w14:textId="77777777" w:rsidR="002D46AA" w:rsidRDefault="002D46AA"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530742D6" w14:textId="77777777" w:rsidR="002D46AA" w:rsidRDefault="002D46AA" w:rsidP="00032E69">
            <w:pPr>
              <w:rPr>
                <w:rFonts w:eastAsia="Batang" w:cs="Arial"/>
                <w:lang w:eastAsia="ko-KR"/>
              </w:rPr>
            </w:pPr>
            <w:r>
              <w:rPr>
                <w:rFonts w:eastAsia="Batang" w:cs="Arial"/>
                <w:lang w:eastAsia="ko-KR"/>
              </w:rPr>
              <w:t>Revision required, only rel-18</w:t>
            </w:r>
          </w:p>
          <w:p w14:paraId="589BE1C2" w14:textId="77777777" w:rsidR="002D46AA" w:rsidRDefault="002D46AA" w:rsidP="00032E69">
            <w:pPr>
              <w:rPr>
                <w:rFonts w:eastAsia="Batang" w:cs="Arial"/>
                <w:lang w:eastAsia="ko-KR"/>
              </w:rPr>
            </w:pPr>
          </w:p>
          <w:p w14:paraId="6F30BD65" w14:textId="77777777" w:rsidR="002D46AA" w:rsidRDefault="002D46AA" w:rsidP="00032E69">
            <w:pPr>
              <w:rPr>
                <w:rFonts w:eastAsia="Batang" w:cs="Arial"/>
                <w:lang w:eastAsia="ko-KR"/>
              </w:rPr>
            </w:pPr>
            <w:r w:rsidRPr="000F7A2F">
              <w:rPr>
                <w:rFonts w:eastAsia="Batang" w:cs="Arial"/>
                <w:lang w:eastAsia="ko-KR"/>
              </w:rPr>
              <w:t>Shuichiro</w:t>
            </w:r>
            <w:r>
              <w:rPr>
                <w:rFonts w:eastAsia="Batang" w:cs="Arial"/>
                <w:lang w:eastAsia="ko-KR"/>
              </w:rPr>
              <w:t xml:space="preserve"> mon 0616</w:t>
            </w:r>
          </w:p>
          <w:p w14:paraId="3BDEB770" w14:textId="77777777" w:rsidR="002D46AA" w:rsidRDefault="002D46AA" w:rsidP="00032E69">
            <w:pPr>
              <w:rPr>
                <w:rFonts w:eastAsia="Batang" w:cs="Arial"/>
                <w:lang w:eastAsia="ko-KR"/>
              </w:rPr>
            </w:pPr>
            <w:r>
              <w:rPr>
                <w:rFonts w:eastAsia="Batang" w:cs="Arial"/>
                <w:lang w:eastAsia="ko-KR"/>
              </w:rPr>
              <w:t xml:space="preserve">This will be </w:t>
            </w:r>
            <w:r w:rsidRPr="000F7A2F">
              <w:rPr>
                <w:rFonts w:eastAsia="Batang" w:cs="Arial"/>
                <w:b/>
                <w:bCs/>
                <w:color w:val="FF0000"/>
                <w:lang w:eastAsia="ko-KR"/>
              </w:rPr>
              <w:t>5GProtoc18</w:t>
            </w:r>
          </w:p>
          <w:p w14:paraId="6A302551" w14:textId="77777777" w:rsidR="002D46AA" w:rsidRDefault="002D46AA" w:rsidP="00032E69">
            <w:pPr>
              <w:rPr>
                <w:rFonts w:eastAsia="Batang" w:cs="Arial"/>
                <w:lang w:eastAsia="ko-KR"/>
              </w:rPr>
            </w:pPr>
          </w:p>
          <w:p w14:paraId="54148844" w14:textId="77777777" w:rsidR="002D46AA" w:rsidRDefault="002D46AA" w:rsidP="00032E69">
            <w:pPr>
              <w:rPr>
                <w:rFonts w:eastAsia="Batang" w:cs="Arial"/>
                <w:lang w:eastAsia="ko-KR"/>
              </w:rPr>
            </w:pPr>
            <w:r w:rsidRPr="000F7A2F">
              <w:rPr>
                <w:rFonts w:eastAsia="Batang" w:cs="Arial"/>
                <w:lang w:eastAsia="ko-KR"/>
              </w:rPr>
              <w:t>Shuichiro</w:t>
            </w:r>
            <w:r>
              <w:rPr>
                <w:rFonts w:eastAsia="Batang" w:cs="Arial"/>
                <w:lang w:eastAsia="ko-KR"/>
              </w:rPr>
              <w:t xml:space="preserve"> wed 0822</w:t>
            </w:r>
          </w:p>
          <w:p w14:paraId="32BC6B80" w14:textId="77777777" w:rsidR="002D46AA" w:rsidRDefault="002D46AA" w:rsidP="00032E69">
            <w:pPr>
              <w:rPr>
                <w:rFonts w:eastAsia="Batang" w:cs="Arial"/>
                <w:lang w:eastAsia="ko-KR"/>
              </w:rPr>
            </w:pPr>
            <w:r>
              <w:rPr>
                <w:rFonts w:eastAsia="Batang" w:cs="Arial"/>
                <w:lang w:eastAsia="ko-KR"/>
              </w:rPr>
              <w:t>New rev</w:t>
            </w:r>
          </w:p>
          <w:p w14:paraId="0174DC54" w14:textId="77777777" w:rsidR="002D46AA" w:rsidRDefault="002D46AA" w:rsidP="00032E69">
            <w:pPr>
              <w:rPr>
                <w:rFonts w:eastAsia="Batang" w:cs="Arial"/>
                <w:lang w:eastAsia="ko-KR"/>
              </w:rPr>
            </w:pPr>
          </w:p>
          <w:p w14:paraId="7B353949" w14:textId="77777777" w:rsidR="002D46AA" w:rsidRDefault="002D46AA" w:rsidP="00032E69">
            <w:pPr>
              <w:rPr>
                <w:rFonts w:eastAsia="Batang" w:cs="Arial"/>
                <w:lang w:eastAsia="ko-KR"/>
              </w:rPr>
            </w:pPr>
            <w:r>
              <w:rPr>
                <w:rFonts w:eastAsia="Batang" w:cs="Arial"/>
                <w:lang w:eastAsia="ko-KR"/>
              </w:rPr>
              <w:t>Mahmoud wed 1939</w:t>
            </w:r>
          </w:p>
          <w:p w14:paraId="43E39D42" w14:textId="77777777" w:rsidR="002D46AA" w:rsidRDefault="002D46AA" w:rsidP="00032E69">
            <w:pPr>
              <w:rPr>
                <w:rFonts w:eastAsia="Batang" w:cs="Arial"/>
                <w:lang w:eastAsia="ko-KR"/>
              </w:rPr>
            </w:pPr>
            <w:r>
              <w:rPr>
                <w:rFonts w:eastAsia="Batang" w:cs="Arial"/>
                <w:lang w:eastAsia="ko-KR"/>
              </w:rPr>
              <w:t>Ok</w:t>
            </w:r>
          </w:p>
          <w:p w14:paraId="0E14B609" w14:textId="77777777" w:rsidR="002D46AA" w:rsidRDefault="002D46AA" w:rsidP="00032E69">
            <w:pPr>
              <w:rPr>
                <w:rFonts w:eastAsia="Batang" w:cs="Arial"/>
                <w:lang w:eastAsia="ko-KR"/>
              </w:rPr>
            </w:pPr>
          </w:p>
          <w:p w14:paraId="4B982E91" w14:textId="77777777" w:rsidR="002D46AA" w:rsidRDefault="002D46AA" w:rsidP="00032E69">
            <w:pPr>
              <w:rPr>
                <w:rFonts w:eastAsia="Batang" w:cs="Arial"/>
                <w:lang w:eastAsia="ko-KR"/>
              </w:rPr>
            </w:pPr>
            <w:r>
              <w:rPr>
                <w:rFonts w:eastAsia="Batang" w:cs="Arial"/>
                <w:lang w:eastAsia="ko-KR"/>
              </w:rPr>
              <w:t>Osama wed 2013</w:t>
            </w:r>
          </w:p>
          <w:p w14:paraId="283F4C77" w14:textId="77777777" w:rsidR="002D46AA" w:rsidRDefault="002D46AA" w:rsidP="00032E69">
            <w:pPr>
              <w:rPr>
                <w:rFonts w:eastAsia="Batang" w:cs="Arial"/>
                <w:lang w:eastAsia="ko-KR"/>
              </w:rPr>
            </w:pPr>
            <w:r>
              <w:rPr>
                <w:rFonts w:eastAsia="Batang" w:cs="Arial"/>
                <w:lang w:eastAsia="ko-KR"/>
              </w:rPr>
              <w:t>Comments on the cover sheet</w:t>
            </w:r>
          </w:p>
          <w:p w14:paraId="1F653844" w14:textId="77777777" w:rsidR="002D46AA" w:rsidRDefault="002D46AA" w:rsidP="00032E69">
            <w:pPr>
              <w:rPr>
                <w:rFonts w:eastAsia="Batang" w:cs="Arial"/>
                <w:lang w:eastAsia="ko-KR"/>
              </w:rPr>
            </w:pPr>
          </w:p>
        </w:tc>
      </w:tr>
      <w:tr w:rsidR="0027074D" w:rsidRPr="00D95972" w14:paraId="351A5F7D" w14:textId="77777777" w:rsidTr="00FC7D91">
        <w:tc>
          <w:tcPr>
            <w:tcW w:w="976" w:type="dxa"/>
            <w:tcBorders>
              <w:left w:val="thinThickThinSmallGap" w:sz="24" w:space="0" w:color="auto"/>
              <w:bottom w:val="nil"/>
            </w:tcBorders>
            <w:shd w:val="clear" w:color="auto" w:fill="auto"/>
          </w:tcPr>
          <w:p w14:paraId="3F82BB34" w14:textId="77777777" w:rsidR="0027074D" w:rsidRPr="00D95972" w:rsidRDefault="0027074D" w:rsidP="00032E69">
            <w:pPr>
              <w:rPr>
                <w:rFonts w:cs="Arial"/>
              </w:rPr>
            </w:pPr>
          </w:p>
        </w:tc>
        <w:tc>
          <w:tcPr>
            <w:tcW w:w="1317" w:type="dxa"/>
            <w:gridSpan w:val="2"/>
            <w:tcBorders>
              <w:bottom w:val="nil"/>
            </w:tcBorders>
            <w:shd w:val="clear" w:color="auto" w:fill="auto"/>
          </w:tcPr>
          <w:p w14:paraId="15548951" w14:textId="77777777" w:rsidR="0027074D" w:rsidRPr="00D95972" w:rsidRDefault="0027074D" w:rsidP="00032E69">
            <w:pPr>
              <w:rPr>
                <w:rFonts w:cs="Arial"/>
              </w:rPr>
            </w:pPr>
          </w:p>
        </w:tc>
        <w:tc>
          <w:tcPr>
            <w:tcW w:w="1088" w:type="dxa"/>
            <w:tcBorders>
              <w:top w:val="single" w:sz="4" w:space="0" w:color="auto"/>
              <w:bottom w:val="single" w:sz="4" w:space="0" w:color="auto"/>
            </w:tcBorders>
            <w:shd w:val="clear" w:color="auto" w:fill="auto"/>
          </w:tcPr>
          <w:p w14:paraId="6724B094" w14:textId="7ABB7673" w:rsidR="0027074D" w:rsidRDefault="0027074D" w:rsidP="00032E69">
            <w:pPr>
              <w:overflowPunct/>
              <w:autoSpaceDE/>
              <w:autoSpaceDN/>
              <w:adjustRightInd/>
              <w:textAlignment w:val="auto"/>
              <w:rPr>
                <w:rFonts w:cs="Arial"/>
                <w:lang w:val="en-US"/>
              </w:rPr>
            </w:pPr>
            <w:r w:rsidRPr="0027074D">
              <w:t>C1-225194</w:t>
            </w:r>
          </w:p>
        </w:tc>
        <w:tc>
          <w:tcPr>
            <w:tcW w:w="4191" w:type="dxa"/>
            <w:gridSpan w:val="3"/>
            <w:tcBorders>
              <w:top w:val="single" w:sz="4" w:space="0" w:color="auto"/>
              <w:bottom w:val="single" w:sz="4" w:space="0" w:color="auto"/>
            </w:tcBorders>
            <w:shd w:val="clear" w:color="auto" w:fill="auto"/>
          </w:tcPr>
          <w:p w14:paraId="05971AE6" w14:textId="77777777" w:rsidR="0027074D" w:rsidRDefault="0027074D" w:rsidP="00032E69">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auto"/>
          </w:tcPr>
          <w:p w14:paraId="10EFAA12" w14:textId="77777777" w:rsidR="0027074D" w:rsidRDefault="0027074D" w:rsidP="00032E69">
            <w:pPr>
              <w:rPr>
                <w:rFonts w:cs="Arial"/>
              </w:rPr>
            </w:pPr>
            <w:r>
              <w:rPr>
                <w:rFonts w:cs="Arial"/>
              </w:rPr>
              <w:t>Google, Ericsson / JJ</w:t>
            </w:r>
          </w:p>
        </w:tc>
        <w:tc>
          <w:tcPr>
            <w:tcW w:w="826" w:type="dxa"/>
            <w:tcBorders>
              <w:top w:val="single" w:sz="4" w:space="0" w:color="auto"/>
              <w:bottom w:val="single" w:sz="4" w:space="0" w:color="auto"/>
            </w:tcBorders>
            <w:shd w:val="clear" w:color="auto" w:fill="auto"/>
          </w:tcPr>
          <w:p w14:paraId="555C3713" w14:textId="77777777" w:rsidR="0027074D" w:rsidRDefault="0027074D" w:rsidP="00032E69">
            <w:pPr>
              <w:rPr>
                <w:rFonts w:cs="Arial"/>
              </w:rPr>
            </w:pPr>
            <w:r>
              <w:rPr>
                <w:rFonts w:cs="Arial"/>
              </w:rPr>
              <w:t>CR 4551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1D85FE" w14:textId="7B7AC076" w:rsidR="00FC7D91" w:rsidRDefault="00FC7D91" w:rsidP="00032E69">
            <w:pPr>
              <w:rPr>
                <w:rFonts w:eastAsia="Batang" w:cs="Arial"/>
                <w:lang w:eastAsia="ko-KR"/>
              </w:rPr>
            </w:pPr>
            <w:r>
              <w:rPr>
                <w:rFonts w:eastAsia="Batang" w:cs="Arial"/>
                <w:lang w:eastAsia="ko-KR"/>
              </w:rPr>
              <w:t>Agreed</w:t>
            </w:r>
          </w:p>
          <w:p w14:paraId="57556B97" w14:textId="77777777" w:rsidR="00FC7D91" w:rsidRDefault="00FC7D91" w:rsidP="00032E69">
            <w:pPr>
              <w:rPr>
                <w:rFonts w:eastAsia="Batang" w:cs="Arial"/>
                <w:lang w:eastAsia="ko-KR"/>
              </w:rPr>
            </w:pPr>
          </w:p>
          <w:p w14:paraId="0DFAF51E" w14:textId="2F3675E4" w:rsidR="0027074D" w:rsidRDefault="0027074D" w:rsidP="00032E69">
            <w:pPr>
              <w:rPr>
                <w:rFonts w:eastAsia="Batang" w:cs="Arial"/>
                <w:lang w:eastAsia="ko-KR"/>
              </w:rPr>
            </w:pPr>
            <w:ins w:id="209" w:author="Nokia User" w:date="2022-08-25T12:21:00Z">
              <w:r>
                <w:rPr>
                  <w:rFonts w:eastAsia="Batang" w:cs="Arial"/>
                  <w:lang w:eastAsia="ko-KR"/>
                </w:rPr>
                <w:t>Revision of C1-224844</w:t>
              </w:r>
            </w:ins>
          </w:p>
          <w:p w14:paraId="7EDB6A9A" w14:textId="4295A3C9" w:rsidR="0027074D" w:rsidRDefault="0027074D" w:rsidP="00032E69">
            <w:pPr>
              <w:rPr>
                <w:rFonts w:eastAsia="Batang" w:cs="Arial"/>
                <w:lang w:eastAsia="ko-KR"/>
              </w:rPr>
            </w:pPr>
          </w:p>
          <w:p w14:paraId="01B92A05" w14:textId="73DB0F2B" w:rsidR="0027074D" w:rsidRPr="0027074D" w:rsidRDefault="0027074D" w:rsidP="00032E69">
            <w:pPr>
              <w:rPr>
                <w:ins w:id="210" w:author="Nokia User" w:date="2022-08-25T12:21:00Z"/>
                <w:rFonts w:eastAsia="Batang" w:cs="Arial"/>
                <w:b/>
                <w:bCs/>
                <w:color w:val="FF0000"/>
                <w:lang w:eastAsia="ko-KR"/>
              </w:rPr>
            </w:pPr>
            <w:r w:rsidRPr="0027074D">
              <w:rPr>
                <w:rFonts w:eastAsia="Batang" w:cs="Arial"/>
                <w:b/>
                <w:bCs/>
                <w:color w:val="FF0000"/>
                <w:lang w:eastAsia="ko-KR"/>
              </w:rPr>
              <w:t>Now 5GProtoc18</w:t>
            </w:r>
          </w:p>
          <w:p w14:paraId="401AD9E6" w14:textId="61261B87" w:rsidR="0027074D" w:rsidRDefault="0027074D" w:rsidP="00032E69">
            <w:pPr>
              <w:rPr>
                <w:ins w:id="211" w:author="Nokia User" w:date="2022-08-25T12:21:00Z"/>
                <w:rFonts w:eastAsia="Batang" w:cs="Arial"/>
                <w:lang w:eastAsia="ko-KR"/>
              </w:rPr>
            </w:pPr>
            <w:ins w:id="212" w:author="Nokia User" w:date="2022-08-25T12:21:00Z">
              <w:r>
                <w:rPr>
                  <w:rFonts w:eastAsia="Batang" w:cs="Arial"/>
                  <w:lang w:eastAsia="ko-KR"/>
                </w:rPr>
                <w:t>_________________________________________</w:t>
              </w:r>
            </w:ins>
          </w:p>
          <w:p w14:paraId="4DB9B921" w14:textId="04BC1FC1" w:rsidR="0027074D" w:rsidRDefault="0027074D"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0417</w:t>
            </w:r>
          </w:p>
          <w:p w14:paraId="69001009" w14:textId="77777777" w:rsidR="0027074D" w:rsidRDefault="0027074D" w:rsidP="00032E69">
            <w:pPr>
              <w:rPr>
                <w:rFonts w:eastAsia="Batang" w:cs="Arial"/>
                <w:lang w:eastAsia="ko-KR"/>
              </w:rPr>
            </w:pPr>
            <w:r>
              <w:rPr>
                <w:rFonts w:eastAsia="Batang" w:cs="Arial"/>
                <w:lang w:eastAsia="ko-KR"/>
              </w:rPr>
              <w:t>Rev required</w:t>
            </w:r>
          </w:p>
          <w:p w14:paraId="42741C6F" w14:textId="77777777" w:rsidR="0027074D" w:rsidRDefault="0027074D" w:rsidP="00032E69">
            <w:pPr>
              <w:rPr>
                <w:rFonts w:eastAsia="Batang" w:cs="Arial"/>
                <w:lang w:eastAsia="ko-KR"/>
              </w:rPr>
            </w:pPr>
          </w:p>
          <w:p w14:paraId="7B73AF21" w14:textId="77777777" w:rsidR="0027074D" w:rsidRDefault="0027074D" w:rsidP="00032E69">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201278E8" w14:textId="77777777" w:rsidR="0027074D" w:rsidRDefault="0027074D" w:rsidP="00032E69">
            <w:pPr>
              <w:rPr>
                <w:rFonts w:eastAsia="Batang" w:cs="Arial"/>
                <w:lang w:eastAsia="ko-KR"/>
              </w:rPr>
            </w:pPr>
            <w:r>
              <w:rPr>
                <w:rFonts w:eastAsia="Batang" w:cs="Arial"/>
                <w:lang w:eastAsia="ko-KR"/>
              </w:rPr>
              <w:t>Revision required, should be rel-18</w:t>
            </w:r>
          </w:p>
          <w:p w14:paraId="7FB50FC1" w14:textId="77777777" w:rsidR="0027074D" w:rsidRDefault="0027074D" w:rsidP="00032E69">
            <w:pPr>
              <w:rPr>
                <w:rFonts w:eastAsia="Batang" w:cs="Arial"/>
                <w:lang w:eastAsia="ko-KR"/>
              </w:rPr>
            </w:pPr>
          </w:p>
          <w:p w14:paraId="602A5726" w14:textId="77777777" w:rsidR="0027074D" w:rsidRDefault="0027074D" w:rsidP="00032E69">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0524</w:t>
            </w:r>
          </w:p>
          <w:p w14:paraId="535E2658" w14:textId="77777777" w:rsidR="0027074D" w:rsidRDefault="0027074D" w:rsidP="00032E69">
            <w:pPr>
              <w:rPr>
                <w:rFonts w:eastAsia="Batang" w:cs="Arial"/>
                <w:lang w:eastAsia="ko-KR"/>
              </w:rPr>
            </w:pPr>
            <w:r>
              <w:rPr>
                <w:rFonts w:eastAsia="Batang" w:cs="Arial"/>
                <w:lang w:eastAsia="ko-KR"/>
              </w:rPr>
              <w:t>New rev, now 5GProtoc18</w:t>
            </w:r>
          </w:p>
          <w:p w14:paraId="5DF1DA21" w14:textId="77777777" w:rsidR="0027074D" w:rsidRDefault="0027074D" w:rsidP="00032E69">
            <w:pPr>
              <w:rPr>
                <w:rFonts w:eastAsia="Batang" w:cs="Arial"/>
                <w:lang w:eastAsia="ko-KR"/>
              </w:rPr>
            </w:pPr>
          </w:p>
          <w:p w14:paraId="224A0DDD" w14:textId="77777777" w:rsidR="0027074D" w:rsidRDefault="0027074D" w:rsidP="00032E69">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0553</w:t>
            </w:r>
          </w:p>
          <w:p w14:paraId="0E02A404" w14:textId="77777777" w:rsidR="0027074D" w:rsidRDefault="0027074D" w:rsidP="00032E69">
            <w:pPr>
              <w:rPr>
                <w:rFonts w:eastAsia="Batang" w:cs="Arial"/>
                <w:lang w:eastAsia="ko-KR"/>
              </w:rPr>
            </w:pPr>
            <w:r>
              <w:rPr>
                <w:rFonts w:eastAsia="Batang" w:cs="Arial"/>
                <w:lang w:eastAsia="ko-KR"/>
              </w:rPr>
              <w:lastRenderedPageBreak/>
              <w:t>Fine</w:t>
            </w:r>
          </w:p>
          <w:p w14:paraId="165AE0EF" w14:textId="77777777" w:rsidR="0027074D" w:rsidRDefault="0027074D" w:rsidP="00032E69">
            <w:pPr>
              <w:rPr>
                <w:rFonts w:eastAsia="Batang" w:cs="Arial"/>
                <w:lang w:eastAsia="ko-KR"/>
              </w:rPr>
            </w:pPr>
          </w:p>
          <w:p w14:paraId="3773DC22" w14:textId="77777777" w:rsidR="0027074D" w:rsidRDefault="0027074D" w:rsidP="00032E69">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0610</w:t>
            </w:r>
          </w:p>
          <w:p w14:paraId="72D0DDBD" w14:textId="77777777" w:rsidR="0027074D" w:rsidRDefault="0027074D" w:rsidP="00032E69">
            <w:pPr>
              <w:rPr>
                <w:rFonts w:eastAsia="Batang" w:cs="Arial"/>
                <w:lang w:eastAsia="ko-KR"/>
              </w:rPr>
            </w:pPr>
            <w:r>
              <w:rPr>
                <w:rFonts w:eastAsia="Batang" w:cs="Arial"/>
                <w:lang w:eastAsia="ko-KR"/>
              </w:rPr>
              <w:t>fine</w:t>
            </w:r>
          </w:p>
          <w:p w14:paraId="51D7903F" w14:textId="77777777" w:rsidR="0027074D" w:rsidRDefault="0027074D" w:rsidP="00032E69">
            <w:pPr>
              <w:rPr>
                <w:rFonts w:eastAsia="Batang" w:cs="Arial"/>
                <w:lang w:eastAsia="ko-KR"/>
              </w:rPr>
            </w:pPr>
          </w:p>
          <w:p w14:paraId="55C5B300" w14:textId="77777777" w:rsidR="0027074D" w:rsidRDefault="0027074D" w:rsidP="00032E69">
            <w:pPr>
              <w:rPr>
                <w:rFonts w:eastAsia="Batang" w:cs="Arial"/>
                <w:lang w:eastAsia="ko-KR"/>
              </w:rPr>
            </w:pPr>
          </w:p>
          <w:p w14:paraId="1C70F958" w14:textId="77777777" w:rsidR="0027074D" w:rsidRDefault="0027074D" w:rsidP="00032E69">
            <w:pPr>
              <w:rPr>
                <w:rFonts w:eastAsia="Batang" w:cs="Arial"/>
                <w:lang w:eastAsia="ko-KR"/>
              </w:rPr>
            </w:pPr>
          </w:p>
        </w:tc>
      </w:tr>
      <w:tr w:rsidR="0027074D" w:rsidRPr="00D95972" w14:paraId="605F28A6" w14:textId="77777777" w:rsidTr="00FC7D91">
        <w:tc>
          <w:tcPr>
            <w:tcW w:w="976" w:type="dxa"/>
            <w:tcBorders>
              <w:left w:val="thinThickThinSmallGap" w:sz="24" w:space="0" w:color="auto"/>
              <w:bottom w:val="nil"/>
            </w:tcBorders>
            <w:shd w:val="clear" w:color="auto" w:fill="auto"/>
          </w:tcPr>
          <w:p w14:paraId="2C656CA8" w14:textId="77777777" w:rsidR="0027074D" w:rsidRPr="00D95972" w:rsidRDefault="0027074D" w:rsidP="00032E69">
            <w:pPr>
              <w:rPr>
                <w:rFonts w:cs="Arial"/>
              </w:rPr>
            </w:pPr>
          </w:p>
        </w:tc>
        <w:tc>
          <w:tcPr>
            <w:tcW w:w="1317" w:type="dxa"/>
            <w:gridSpan w:val="2"/>
            <w:tcBorders>
              <w:bottom w:val="nil"/>
            </w:tcBorders>
            <w:shd w:val="clear" w:color="auto" w:fill="auto"/>
          </w:tcPr>
          <w:p w14:paraId="4A06250C" w14:textId="77777777" w:rsidR="0027074D" w:rsidRPr="00D95972" w:rsidRDefault="0027074D" w:rsidP="00032E69">
            <w:pPr>
              <w:rPr>
                <w:rFonts w:cs="Arial"/>
              </w:rPr>
            </w:pPr>
          </w:p>
        </w:tc>
        <w:tc>
          <w:tcPr>
            <w:tcW w:w="1088" w:type="dxa"/>
            <w:tcBorders>
              <w:top w:val="single" w:sz="4" w:space="0" w:color="auto"/>
              <w:bottom w:val="single" w:sz="4" w:space="0" w:color="auto"/>
            </w:tcBorders>
            <w:shd w:val="clear" w:color="auto" w:fill="auto"/>
          </w:tcPr>
          <w:p w14:paraId="68C82A27" w14:textId="3E60E236" w:rsidR="0027074D" w:rsidRDefault="0027074D" w:rsidP="00032E69">
            <w:pPr>
              <w:overflowPunct/>
              <w:autoSpaceDE/>
              <w:autoSpaceDN/>
              <w:adjustRightInd/>
              <w:textAlignment w:val="auto"/>
              <w:rPr>
                <w:rFonts w:cs="Arial"/>
                <w:lang w:val="en-US"/>
              </w:rPr>
            </w:pPr>
            <w:r w:rsidRPr="0027074D">
              <w:t>C1-225195</w:t>
            </w:r>
          </w:p>
        </w:tc>
        <w:tc>
          <w:tcPr>
            <w:tcW w:w="4191" w:type="dxa"/>
            <w:gridSpan w:val="3"/>
            <w:tcBorders>
              <w:top w:val="single" w:sz="4" w:space="0" w:color="auto"/>
              <w:bottom w:val="single" w:sz="4" w:space="0" w:color="auto"/>
            </w:tcBorders>
            <w:shd w:val="clear" w:color="auto" w:fill="auto"/>
          </w:tcPr>
          <w:p w14:paraId="6206107A" w14:textId="77777777" w:rsidR="0027074D" w:rsidRDefault="0027074D" w:rsidP="00032E69">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auto"/>
          </w:tcPr>
          <w:p w14:paraId="1DB31142" w14:textId="77777777" w:rsidR="0027074D" w:rsidRDefault="0027074D" w:rsidP="00032E69">
            <w:pPr>
              <w:rPr>
                <w:rFonts w:cs="Arial"/>
              </w:rPr>
            </w:pPr>
            <w:r>
              <w:rPr>
                <w:rFonts w:cs="Arial"/>
              </w:rPr>
              <w:t>Google / JJ</w:t>
            </w:r>
          </w:p>
        </w:tc>
        <w:tc>
          <w:tcPr>
            <w:tcW w:w="826" w:type="dxa"/>
            <w:tcBorders>
              <w:top w:val="single" w:sz="4" w:space="0" w:color="auto"/>
              <w:bottom w:val="single" w:sz="4" w:space="0" w:color="auto"/>
            </w:tcBorders>
            <w:shd w:val="clear" w:color="auto" w:fill="auto"/>
          </w:tcPr>
          <w:p w14:paraId="79A9CAE5" w14:textId="77777777" w:rsidR="0027074D" w:rsidRDefault="0027074D" w:rsidP="00032E69">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A9019C" w14:textId="4735E041" w:rsidR="00FC7D91" w:rsidRDefault="00FC7D91" w:rsidP="00032E69">
            <w:pPr>
              <w:rPr>
                <w:rFonts w:eastAsia="Batang" w:cs="Arial"/>
                <w:lang w:eastAsia="ko-KR"/>
              </w:rPr>
            </w:pPr>
            <w:r>
              <w:rPr>
                <w:rFonts w:eastAsia="Batang" w:cs="Arial"/>
                <w:lang w:eastAsia="ko-KR"/>
              </w:rPr>
              <w:t>Agreed</w:t>
            </w:r>
          </w:p>
          <w:p w14:paraId="1CF3E89B" w14:textId="77777777" w:rsidR="00FC7D91" w:rsidRDefault="00FC7D91" w:rsidP="00032E69">
            <w:pPr>
              <w:rPr>
                <w:rFonts w:eastAsia="Batang" w:cs="Arial"/>
                <w:lang w:eastAsia="ko-KR"/>
              </w:rPr>
            </w:pPr>
          </w:p>
          <w:p w14:paraId="6B6894D4" w14:textId="78E8FB0C" w:rsidR="0027074D" w:rsidRDefault="0027074D" w:rsidP="00032E69">
            <w:pPr>
              <w:rPr>
                <w:rFonts w:eastAsia="Batang" w:cs="Arial"/>
                <w:lang w:eastAsia="ko-KR"/>
              </w:rPr>
            </w:pPr>
            <w:ins w:id="213" w:author="Nokia User" w:date="2022-08-25T12:23:00Z">
              <w:r>
                <w:rPr>
                  <w:rFonts w:eastAsia="Batang" w:cs="Arial"/>
                  <w:lang w:eastAsia="ko-KR"/>
                </w:rPr>
                <w:t>Revision of C1-224845</w:t>
              </w:r>
            </w:ins>
          </w:p>
          <w:p w14:paraId="0942406E" w14:textId="4DAE83E4" w:rsidR="0027074D" w:rsidRDefault="0027074D" w:rsidP="00032E69">
            <w:pPr>
              <w:rPr>
                <w:rFonts w:eastAsia="Batang" w:cs="Arial"/>
                <w:lang w:eastAsia="ko-KR"/>
              </w:rPr>
            </w:pPr>
          </w:p>
          <w:p w14:paraId="09B6A7F7" w14:textId="77777777" w:rsidR="0027074D" w:rsidRPr="0027074D" w:rsidRDefault="0027074D" w:rsidP="0027074D">
            <w:pPr>
              <w:rPr>
                <w:ins w:id="214" w:author="Nokia User" w:date="2022-08-25T12:21:00Z"/>
                <w:rFonts w:eastAsia="Batang" w:cs="Arial"/>
                <w:b/>
                <w:bCs/>
                <w:color w:val="FF0000"/>
                <w:lang w:eastAsia="ko-KR"/>
              </w:rPr>
            </w:pPr>
            <w:r w:rsidRPr="0027074D">
              <w:rPr>
                <w:rFonts w:eastAsia="Batang" w:cs="Arial"/>
                <w:b/>
                <w:bCs/>
                <w:color w:val="FF0000"/>
                <w:lang w:eastAsia="ko-KR"/>
              </w:rPr>
              <w:t>Now 5GProtoc18</w:t>
            </w:r>
          </w:p>
          <w:p w14:paraId="3B06AA0E" w14:textId="77777777" w:rsidR="0027074D" w:rsidRDefault="0027074D" w:rsidP="00032E69">
            <w:pPr>
              <w:rPr>
                <w:ins w:id="215" w:author="Nokia User" w:date="2022-08-25T12:23:00Z"/>
                <w:rFonts w:eastAsia="Batang" w:cs="Arial"/>
                <w:lang w:eastAsia="ko-KR"/>
              </w:rPr>
            </w:pPr>
          </w:p>
          <w:p w14:paraId="2EA19FB3" w14:textId="09786934" w:rsidR="0027074D" w:rsidRDefault="0027074D" w:rsidP="00032E69">
            <w:pPr>
              <w:rPr>
                <w:ins w:id="216" w:author="Nokia User" w:date="2022-08-25T12:23:00Z"/>
                <w:rFonts w:eastAsia="Batang" w:cs="Arial"/>
                <w:lang w:eastAsia="ko-KR"/>
              </w:rPr>
            </w:pPr>
            <w:ins w:id="217" w:author="Nokia User" w:date="2022-08-25T12:23:00Z">
              <w:r>
                <w:rPr>
                  <w:rFonts w:eastAsia="Batang" w:cs="Arial"/>
                  <w:lang w:eastAsia="ko-KR"/>
                </w:rPr>
                <w:t>_________________________________________</w:t>
              </w:r>
            </w:ins>
          </w:p>
          <w:p w14:paraId="01D99CB2" w14:textId="25D31A38" w:rsidR="0027074D" w:rsidRDefault="0027074D"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145D028D" w14:textId="77777777" w:rsidR="0027074D" w:rsidRDefault="0027074D" w:rsidP="00032E69">
            <w:pPr>
              <w:rPr>
                <w:rFonts w:eastAsia="Batang" w:cs="Arial"/>
                <w:lang w:eastAsia="ko-KR"/>
              </w:rPr>
            </w:pPr>
            <w:r>
              <w:rPr>
                <w:rFonts w:eastAsia="Batang" w:cs="Arial"/>
                <w:lang w:eastAsia="ko-KR"/>
              </w:rPr>
              <w:t>Revision required</w:t>
            </w:r>
          </w:p>
          <w:p w14:paraId="4F37A34E" w14:textId="77777777" w:rsidR="0027074D" w:rsidRDefault="0027074D" w:rsidP="00032E69">
            <w:pPr>
              <w:rPr>
                <w:rFonts w:eastAsia="Batang" w:cs="Arial"/>
                <w:lang w:eastAsia="ko-KR"/>
              </w:rPr>
            </w:pPr>
          </w:p>
          <w:p w14:paraId="2480CE24" w14:textId="77777777" w:rsidR="0027074D" w:rsidRDefault="0027074D"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0415</w:t>
            </w:r>
          </w:p>
          <w:p w14:paraId="7C70F6A5" w14:textId="77777777" w:rsidR="0027074D" w:rsidRDefault="0027074D" w:rsidP="00032E69">
            <w:pPr>
              <w:rPr>
                <w:rFonts w:eastAsia="Batang" w:cs="Arial"/>
                <w:lang w:eastAsia="ko-KR"/>
              </w:rPr>
            </w:pPr>
            <w:r>
              <w:rPr>
                <w:rFonts w:eastAsia="Batang" w:cs="Arial"/>
                <w:lang w:eastAsia="ko-KR"/>
              </w:rPr>
              <w:t>Rev required</w:t>
            </w:r>
          </w:p>
          <w:p w14:paraId="14B3014B" w14:textId="77777777" w:rsidR="0027074D" w:rsidRDefault="0027074D" w:rsidP="00032E69">
            <w:pPr>
              <w:rPr>
                <w:rFonts w:eastAsia="Batang" w:cs="Arial"/>
                <w:lang w:eastAsia="ko-KR"/>
              </w:rPr>
            </w:pPr>
          </w:p>
          <w:p w14:paraId="32455CB5" w14:textId="77777777" w:rsidR="0027074D" w:rsidRDefault="0027074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0422</w:t>
            </w:r>
          </w:p>
          <w:p w14:paraId="2A026A04" w14:textId="77777777" w:rsidR="0027074D" w:rsidRDefault="0027074D" w:rsidP="00032E69">
            <w:pPr>
              <w:rPr>
                <w:rFonts w:eastAsia="Batang" w:cs="Arial"/>
                <w:lang w:eastAsia="ko-KR"/>
              </w:rPr>
            </w:pPr>
            <w:r>
              <w:rPr>
                <w:rFonts w:eastAsia="Batang" w:cs="Arial"/>
                <w:lang w:eastAsia="ko-KR"/>
              </w:rPr>
              <w:t>Revision required</w:t>
            </w:r>
          </w:p>
          <w:p w14:paraId="39A9E243" w14:textId="77777777" w:rsidR="0027074D" w:rsidRDefault="0027074D" w:rsidP="00032E69">
            <w:pPr>
              <w:rPr>
                <w:rFonts w:eastAsia="Batang" w:cs="Arial"/>
                <w:lang w:eastAsia="ko-KR"/>
              </w:rPr>
            </w:pPr>
          </w:p>
          <w:p w14:paraId="4559F0C4" w14:textId="77777777" w:rsidR="0027074D" w:rsidRDefault="0027074D"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26767389" w14:textId="77777777" w:rsidR="0027074D" w:rsidRDefault="0027074D" w:rsidP="00032E69">
            <w:pPr>
              <w:rPr>
                <w:rFonts w:eastAsia="Batang" w:cs="Arial"/>
                <w:lang w:eastAsia="ko-KR"/>
              </w:rPr>
            </w:pPr>
            <w:r>
              <w:rPr>
                <w:rFonts w:eastAsia="Batang" w:cs="Arial"/>
                <w:lang w:eastAsia="ko-KR"/>
              </w:rPr>
              <w:t>Revision required, only Rel-18</w:t>
            </w:r>
          </w:p>
          <w:p w14:paraId="293B0A90" w14:textId="77777777" w:rsidR="0027074D" w:rsidRDefault="0027074D" w:rsidP="00032E69">
            <w:pPr>
              <w:rPr>
                <w:rFonts w:eastAsia="Batang" w:cs="Arial"/>
                <w:lang w:eastAsia="ko-KR"/>
              </w:rPr>
            </w:pPr>
          </w:p>
          <w:p w14:paraId="59110E34" w14:textId="77777777" w:rsidR="0027074D" w:rsidRDefault="0027074D" w:rsidP="00032E69">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0544</w:t>
            </w:r>
          </w:p>
          <w:p w14:paraId="7E5ABD33" w14:textId="77777777" w:rsidR="0027074D" w:rsidRDefault="0027074D" w:rsidP="00032E69">
            <w:pPr>
              <w:rPr>
                <w:rFonts w:eastAsia="Batang" w:cs="Arial"/>
                <w:b/>
                <w:bCs/>
                <w:color w:val="FF0000"/>
                <w:lang w:eastAsia="ko-KR"/>
              </w:rPr>
            </w:pPr>
            <w:r w:rsidRPr="00084D91">
              <w:rPr>
                <w:rFonts w:eastAsia="Batang" w:cs="Arial"/>
                <w:b/>
                <w:bCs/>
                <w:color w:val="FF0000"/>
                <w:lang w:eastAsia="ko-KR"/>
              </w:rPr>
              <w:t>New rev, now 5GProtoc18</w:t>
            </w:r>
          </w:p>
          <w:p w14:paraId="7A194556" w14:textId="77777777" w:rsidR="0027074D" w:rsidRDefault="0027074D" w:rsidP="00032E69">
            <w:pPr>
              <w:rPr>
                <w:rFonts w:eastAsia="Batang" w:cs="Arial"/>
                <w:b/>
                <w:bCs/>
                <w:color w:val="FF0000"/>
                <w:lang w:eastAsia="ko-KR"/>
              </w:rPr>
            </w:pPr>
          </w:p>
          <w:p w14:paraId="3685DF2A" w14:textId="77777777" w:rsidR="0027074D" w:rsidRPr="00D20002" w:rsidRDefault="0027074D" w:rsidP="00032E69">
            <w:pPr>
              <w:rPr>
                <w:rFonts w:eastAsia="Batang" w:cs="Arial"/>
                <w:lang w:eastAsia="ko-KR"/>
              </w:rPr>
            </w:pPr>
            <w:r w:rsidRPr="00D20002">
              <w:rPr>
                <w:rFonts w:eastAsia="Batang" w:cs="Arial"/>
                <w:lang w:eastAsia="ko-KR"/>
              </w:rPr>
              <w:t xml:space="preserve">Kaj </w:t>
            </w:r>
            <w:proofErr w:type="spellStart"/>
            <w:r w:rsidRPr="00D20002">
              <w:rPr>
                <w:rFonts w:eastAsia="Batang" w:cs="Arial"/>
                <w:lang w:eastAsia="ko-KR"/>
              </w:rPr>
              <w:t>fri</w:t>
            </w:r>
            <w:proofErr w:type="spellEnd"/>
            <w:r w:rsidRPr="00D20002">
              <w:rPr>
                <w:rFonts w:eastAsia="Batang" w:cs="Arial"/>
                <w:lang w:eastAsia="ko-KR"/>
              </w:rPr>
              <w:t xml:space="preserve"> 0821</w:t>
            </w:r>
          </w:p>
          <w:p w14:paraId="48CF2FE4" w14:textId="77777777" w:rsidR="0027074D" w:rsidRDefault="0027074D" w:rsidP="00032E69">
            <w:pPr>
              <w:rPr>
                <w:rFonts w:eastAsia="Batang" w:cs="Arial"/>
                <w:lang w:eastAsia="ko-KR"/>
              </w:rPr>
            </w:pPr>
            <w:proofErr w:type="spellStart"/>
            <w:r w:rsidRPr="00D20002">
              <w:rPr>
                <w:rFonts w:eastAsia="Batang" w:cs="Arial"/>
                <w:lang w:eastAsia="ko-KR"/>
              </w:rPr>
              <w:t>Cosign</w:t>
            </w:r>
            <w:proofErr w:type="spellEnd"/>
          </w:p>
          <w:p w14:paraId="4F6D0B4E" w14:textId="77777777" w:rsidR="0027074D" w:rsidRDefault="0027074D" w:rsidP="00032E69">
            <w:pPr>
              <w:rPr>
                <w:rFonts w:eastAsia="Batang" w:cs="Arial"/>
                <w:lang w:eastAsia="ko-KR"/>
              </w:rPr>
            </w:pPr>
          </w:p>
          <w:p w14:paraId="25578222" w14:textId="77777777" w:rsidR="0027074D" w:rsidRDefault="0027074D" w:rsidP="00032E69">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0842</w:t>
            </w:r>
          </w:p>
          <w:p w14:paraId="2928212E" w14:textId="77777777" w:rsidR="0027074D" w:rsidRDefault="0027074D" w:rsidP="00032E69">
            <w:pPr>
              <w:rPr>
                <w:rFonts w:eastAsia="Batang" w:cs="Arial"/>
                <w:lang w:eastAsia="ko-KR"/>
              </w:rPr>
            </w:pPr>
            <w:r>
              <w:rPr>
                <w:rFonts w:eastAsia="Batang" w:cs="Arial"/>
                <w:lang w:eastAsia="ko-KR"/>
              </w:rPr>
              <w:t>Acks</w:t>
            </w:r>
          </w:p>
          <w:p w14:paraId="038D987D" w14:textId="77777777" w:rsidR="0027074D" w:rsidRDefault="0027074D" w:rsidP="00032E69">
            <w:pPr>
              <w:rPr>
                <w:rFonts w:eastAsia="Batang" w:cs="Arial"/>
                <w:lang w:eastAsia="ko-KR"/>
              </w:rPr>
            </w:pPr>
          </w:p>
          <w:p w14:paraId="6A1F9E6B" w14:textId="77777777" w:rsidR="0027074D" w:rsidRDefault="0027074D"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1616</w:t>
            </w:r>
          </w:p>
          <w:p w14:paraId="5A0D52C0" w14:textId="77777777" w:rsidR="0027074D" w:rsidRPr="00D20002" w:rsidRDefault="0027074D" w:rsidP="00032E69">
            <w:pPr>
              <w:rPr>
                <w:rFonts w:eastAsia="Batang" w:cs="Arial"/>
                <w:lang w:eastAsia="ko-KR"/>
              </w:rPr>
            </w:pPr>
            <w:r>
              <w:rPr>
                <w:rFonts w:eastAsia="Batang" w:cs="Arial"/>
                <w:lang w:eastAsia="ko-KR"/>
              </w:rPr>
              <w:t>fine</w:t>
            </w:r>
          </w:p>
          <w:p w14:paraId="4C2C6E75" w14:textId="77777777" w:rsidR="0027074D" w:rsidRDefault="0027074D" w:rsidP="00032E69">
            <w:pPr>
              <w:rPr>
                <w:rFonts w:eastAsia="Batang" w:cs="Arial"/>
                <w:lang w:eastAsia="ko-KR"/>
              </w:rPr>
            </w:pPr>
          </w:p>
          <w:p w14:paraId="5F966F1F" w14:textId="77777777" w:rsidR="0027074D" w:rsidRDefault="0027074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2038</w:t>
            </w:r>
          </w:p>
          <w:p w14:paraId="2931D254" w14:textId="77777777" w:rsidR="0027074D" w:rsidRDefault="0027074D" w:rsidP="00032E69">
            <w:pPr>
              <w:rPr>
                <w:rFonts w:eastAsia="Batang" w:cs="Arial"/>
                <w:lang w:eastAsia="ko-KR"/>
              </w:rPr>
            </w:pPr>
            <w:proofErr w:type="spellStart"/>
            <w:proofErr w:type="gramStart"/>
            <w:r>
              <w:rPr>
                <w:rFonts w:eastAsia="Batang" w:cs="Arial"/>
                <w:lang w:eastAsia="ko-KR"/>
              </w:rPr>
              <w:t>Co.sign</w:t>
            </w:r>
            <w:proofErr w:type="spellEnd"/>
            <w:proofErr w:type="gramEnd"/>
          </w:p>
          <w:p w14:paraId="775EA0BA" w14:textId="77777777" w:rsidR="0027074D" w:rsidRDefault="0027074D" w:rsidP="00032E69">
            <w:pPr>
              <w:rPr>
                <w:rFonts w:eastAsia="Batang" w:cs="Arial"/>
                <w:lang w:eastAsia="ko-KR"/>
              </w:rPr>
            </w:pPr>
          </w:p>
          <w:p w14:paraId="0448F2F7" w14:textId="77777777" w:rsidR="0027074D" w:rsidRDefault="0027074D" w:rsidP="00032E69">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0500</w:t>
            </w:r>
          </w:p>
          <w:p w14:paraId="7D9D96B6" w14:textId="77777777" w:rsidR="0027074D" w:rsidRDefault="0027074D" w:rsidP="00032E69">
            <w:pPr>
              <w:rPr>
                <w:rFonts w:eastAsia="Batang" w:cs="Arial"/>
                <w:lang w:eastAsia="ko-KR"/>
              </w:rPr>
            </w:pPr>
            <w:r>
              <w:rPr>
                <w:rFonts w:eastAsia="Batang" w:cs="Arial"/>
                <w:lang w:eastAsia="ko-KR"/>
              </w:rPr>
              <w:t>Acks</w:t>
            </w:r>
          </w:p>
          <w:p w14:paraId="21ABD209" w14:textId="77777777" w:rsidR="0027074D" w:rsidRDefault="0027074D" w:rsidP="00032E69">
            <w:pPr>
              <w:rPr>
                <w:rFonts w:eastAsia="Batang" w:cs="Arial"/>
                <w:lang w:eastAsia="ko-KR"/>
              </w:rPr>
            </w:pPr>
          </w:p>
          <w:p w14:paraId="57A557F1" w14:textId="77777777" w:rsidR="0027074D" w:rsidRDefault="0027074D" w:rsidP="00032E69">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tue</w:t>
            </w:r>
            <w:proofErr w:type="spellEnd"/>
            <w:r>
              <w:rPr>
                <w:rFonts w:eastAsia="Batang" w:cs="Arial"/>
                <w:lang w:eastAsia="ko-KR"/>
              </w:rPr>
              <w:t xml:space="preserve"> 0030</w:t>
            </w:r>
          </w:p>
          <w:p w14:paraId="7D2BACFC" w14:textId="77777777" w:rsidR="0027074D" w:rsidRDefault="0027074D" w:rsidP="00032E69">
            <w:pPr>
              <w:rPr>
                <w:rFonts w:eastAsia="Batang" w:cs="Arial"/>
                <w:lang w:eastAsia="ko-KR"/>
              </w:rPr>
            </w:pPr>
            <w:r>
              <w:rPr>
                <w:rFonts w:eastAsia="Batang" w:cs="Arial"/>
                <w:lang w:eastAsia="ko-KR"/>
              </w:rPr>
              <w:t>ok</w:t>
            </w:r>
          </w:p>
          <w:p w14:paraId="0F984A18" w14:textId="77777777" w:rsidR="0027074D" w:rsidRDefault="0027074D" w:rsidP="00032E69">
            <w:pPr>
              <w:rPr>
                <w:rFonts w:eastAsia="Batang" w:cs="Arial"/>
                <w:lang w:eastAsia="ko-KR"/>
              </w:rPr>
            </w:pPr>
          </w:p>
        </w:tc>
      </w:tr>
      <w:tr w:rsidR="00AC4494" w:rsidRPr="00D95972" w14:paraId="61B036B9" w14:textId="77777777" w:rsidTr="000A1B26">
        <w:tc>
          <w:tcPr>
            <w:tcW w:w="976" w:type="dxa"/>
            <w:tcBorders>
              <w:left w:val="thinThickThinSmallGap" w:sz="24" w:space="0" w:color="auto"/>
              <w:bottom w:val="nil"/>
            </w:tcBorders>
            <w:shd w:val="clear" w:color="auto" w:fill="auto"/>
          </w:tcPr>
          <w:p w14:paraId="0B747EF8" w14:textId="77777777" w:rsidR="00AC4494" w:rsidRPr="00D95972" w:rsidRDefault="00AC4494" w:rsidP="00032E69">
            <w:pPr>
              <w:rPr>
                <w:rFonts w:cs="Arial"/>
              </w:rPr>
            </w:pPr>
          </w:p>
        </w:tc>
        <w:tc>
          <w:tcPr>
            <w:tcW w:w="1317" w:type="dxa"/>
            <w:gridSpan w:val="2"/>
            <w:tcBorders>
              <w:bottom w:val="nil"/>
            </w:tcBorders>
            <w:shd w:val="clear" w:color="auto" w:fill="auto"/>
          </w:tcPr>
          <w:p w14:paraId="0F37A7C5" w14:textId="77777777" w:rsidR="00AC4494" w:rsidRPr="00D95972" w:rsidRDefault="00AC4494" w:rsidP="00032E69">
            <w:pPr>
              <w:rPr>
                <w:rFonts w:cs="Arial"/>
              </w:rPr>
            </w:pPr>
          </w:p>
        </w:tc>
        <w:tc>
          <w:tcPr>
            <w:tcW w:w="1088" w:type="dxa"/>
            <w:tcBorders>
              <w:top w:val="single" w:sz="4" w:space="0" w:color="auto"/>
              <w:bottom w:val="single" w:sz="4" w:space="0" w:color="auto"/>
            </w:tcBorders>
            <w:shd w:val="clear" w:color="auto" w:fill="auto"/>
          </w:tcPr>
          <w:p w14:paraId="652BE277" w14:textId="5AD45FBE" w:rsidR="00AC4494" w:rsidRDefault="006D0E53" w:rsidP="00032E69">
            <w:pPr>
              <w:overflowPunct/>
              <w:autoSpaceDE/>
              <w:autoSpaceDN/>
              <w:adjustRightInd/>
              <w:textAlignment w:val="auto"/>
              <w:rPr>
                <w:rFonts w:cs="Arial"/>
                <w:lang w:val="en-US"/>
              </w:rPr>
            </w:pPr>
            <w:hyperlink r:id="rId111" w:history="1">
              <w:r w:rsidR="00AC4494">
                <w:rPr>
                  <w:rStyle w:val="Hyperlink"/>
                </w:rPr>
                <w:t>C1-225114</w:t>
              </w:r>
            </w:hyperlink>
          </w:p>
        </w:tc>
        <w:tc>
          <w:tcPr>
            <w:tcW w:w="4191" w:type="dxa"/>
            <w:gridSpan w:val="3"/>
            <w:tcBorders>
              <w:top w:val="single" w:sz="4" w:space="0" w:color="auto"/>
              <w:bottom w:val="single" w:sz="4" w:space="0" w:color="auto"/>
            </w:tcBorders>
            <w:shd w:val="clear" w:color="auto" w:fill="auto"/>
          </w:tcPr>
          <w:p w14:paraId="5F9BEE62" w14:textId="77777777" w:rsidR="00AC4494" w:rsidRDefault="00AC4494" w:rsidP="00032E69">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auto"/>
          </w:tcPr>
          <w:p w14:paraId="7C1508CE" w14:textId="77777777" w:rsidR="00AC4494" w:rsidRDefault="00AC4494" w:rsidP="00032E69">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4DFFB38E" w14:textId="77777777" w:rsidR="00AC4494" w:rsidRDefault="00AC4494" w:rsidP="00032E69">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2C7BF1" w14:textId="2B543E25" w:rsidR="000A1B26" w:rsidRDefault="000A1B26" w:rsidP="00032E69">
            <w:pPr>
              <w:rPr>
                <w:rFonts w:eastAsia="Batang" w:cs="Arial"/>
                <w:lang w:eastAsia="ko-KR"/>
              </w:rPr>
            </w:pPr>
            <w:r>
              <w:rPr>
                <w:rFonts w:eastAsia="Batang" w:cs="Arial"/>
                <w:lang w:eastAsia="ko-KR"/>
              </w:rPr>
              <w:t>Agreed</w:t>
            </w:r>
          </w:p>
          <w:p w14:paraId="20EEE606" w14:textId="77777777" w:rsidR="000A1B26" w:rsidRDefault="000A1B26" w:rsidP="00032E69">
            <w:pPr>
              <w:rPr>
                <w:rFonts w:eastAsia="Batang" w:cs="Arial"/>
                <w:lang w:eastAsia="ko-KR"/>
              </w:rPr>
            </w:pPr>
          </w:p>
          <w:p w14:paraId="02C4DC27" w14:textId="59E0D241" w:rsidR="00AC4494" w:rsidRDefault="00AC4494" w:rsidP="00032E69">
            <w:pPr>
              <w:rPr>
                <w:rFonts w:eastAsia="Batang" w:cs="Arial"/>
                <w:lang w:eastAsia="ko-KR"/>
              </w:rPr>
            </w:pPr>
            <w:r>
              <w:rPr>
                <w:rFonts w:eastAsia="Batang" w:cs="Arial"/>
                <w:lang w:eastAsia="ko-KR"/>
              </w:rPr>
              <w:t>Revision of C1-224625</w:t>
            </w:r>
          </w:p>
          <w:p w14:paraId="58AEC48C" w14:textId="77777777" w:rsidR="00AC4494" w:rsidRDefault="00AC4494" w:rsidP="00032E69">
            <w:pPr>
              <w:rPr>
                <w:rFonts w:eastAsia="Batang" w:cs="Arial"/>
                <w:lang w:eastAsia="ko-KR"/>
              </w:rPr>
            </w:pPr>
          </w:p>
          <w:p w14:paraId="5F14F55D" w14:textId="7625A7EE" w:rsidR="00AC4494" w:rsidRDefault="00AC4494" w:rsidP="00032E69">
            <w:pPr>
              <w:rPr>
                <w:rFonts w:eastAsia="Batang" w:cs="Arial"/>
                <w:lang w:eastAsia="ko-KR"/>
              </w:rPr>
            </w:pPr>
            <w:r>
              <w:rPr>
                <w:rFonts w:eastAsia="Batang" w:cs="Arial"/>
                <w:lang w:eastAsia="ko-KR"/>
              </w:rPr>
              <w:t>----------------------</w:t>
            </w:r>
            <w:r w:rsidR="000A1B26">
              <w:rPr>
                <w:rFonts w:eastAsia="Batang" w:cs="Arial"/>
                <w:lang w:eastAsia="ko-KR"/>
              </w:rPr>
              <w:t>------</w:t>
            </w:r>
          </w:p>
          <w:p w14:paraId="65983E01" w14:textId="43B703AE" w:rsidR="00AC4494" w:rsidRDefault="00AC4494" w:rsidP="00032E69">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1C8F8A07" w14:textId="77777777" w:rsidR="00AC4494" w:rsidRDefault="00AC4494" w:rsidP="00032E69">
            <w:pPr>
              <w:rPr>
                <w:rFonts w:eastAsia="Batang" w:cs="Arial"/>
                <w:lang w:eastAsia="ko-KR"/>
              </w:rPr>
            </w:pPr>
          </w:p>
          <w:p w14:paraId="49AEE3F7" w14:textId="77777777" w:rsidR="00AC4494" w:rsidRDefault="00AC4494" w:rsidP="00032E69">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1520</w:t>
            </w:r>
          </w:p>
          <w:p w14:paraId="556C6820" w14:textId="77777777" w:rsidR="00AC4494" w:rsidRDefault="00AC4494" w:rsidP="00032E69">
            <w:pPr>
              <w:rPr>
                <w:rFonts w:eastAsia="Batang" w:cs="Arial"/>
                <w:lang w:eastAsia="ko-KR"/>
              </w:rPr>
            </w:pPr>
            <w:r>
              <w:rPr>
                <w:rFonts w:eastAsia="Batang" w:cs="Arial"/>
                <w:lang w:eastAsia="ko-KR"/>
              </w:rPr>
              <w:t>Revision required</w:t>
            </w:r>
          </w:p>
          <w:p w14:paraId="3AE374F5" w14:textId="77777777" w:rsidR="00AC4494" w:rsidRDefault="00AC4494" w:rsidP="00032E69">
            <w:pPr>
              <w:rPr>
                <w:rFonts w:eastAsia="Batang" w:cs="Arial"/>
                <w:lang w:eastAsia="ko-KR"/>
              </w:rPr>
            </w:pPr>
          </w:p>
          <w:p w14:paraId="430AB2F8" w14:textId="77777777" w:rsidR="00AC4494" w:rsidRDefault="00AC4494"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1732</w:t>
            </w:r>
          </w:p>
          <w:p w14:paraId="0C80B761" w14:textId="77777777" w:rsidR="00AC4494" w:rsidRDefault="00AC4494" w:rsidP="00032E69">
            <w:pPr>
              <w:rPr>
                <w:rFonts w:eastAsia="Batang" w:cs="Arial"/>
                <w:lang w:eastAsia="ko-KR"/>
              </w:rPr>
            </w:pPr>
            <w:r>
              <w:rPr>
                <w:rFonts w:eastAsia="Batang" w:cs="Arial"/>
                <w:lang w:eastAsia="ko-KR"/>
              </w:rPr>
              <w:t>Revision required, only Rel-18</w:t>
            </w:r>
          </w:p>
          <w:p w14:paraId="4107AB34" w14:textId="77777777" w:rsidR="00AC4494" w:rsidRDefault="00AC4494" w:rsidP="00032E69">
            <w:pPr>
              <w:rPr>
                <w:rFonts w:eastAsia="Batang" w:cs="Arial"/>
                <w:lang w:eastAsia="ko-KR"/>
              </w:rPr>
            </w:pPr>
          </w:p>
          <w:p w14:paraId="5E3FAEC0" w14:textId="77777777" w:rsidR="00AC4494" w:rsidRDefault="00AC4494"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0056</w:t>
            </w:r>
          </w:p>
          <w:p w14:paraId="4C1FD2D1" w14:textId="77777777" w:rsidR="00AC4494" w:rsidRDefault="00AC4494" w:rsidP="00032E69">
            <w:pPr>
              <w:rPr>
                <w:rFonts w:eastAsia="Batang" w:cs="Arial"/>
                <w:lang w:eastAsia="ko-KR"/>
              </w:rPr>
            </w:pPr>
            <w:r>
              <w:rPr>
                <w:rFonts w:eastAsia="Batang" w:cs="Arial"/>
                <w:lang w:eastAsia="ko-KR"/>
              </w:rPr>
              <w:t>Rev required, only Rel-18</w:t>
            </w:r>
          </w:p>
          <w:p w14:paraId="7BE7784F" w14:textId="77777777" w:rsidR="00AC4494" w:rsidRDefault="00AC4494" w:rsidP="00032E69">
            <w:pPr>
              <w:rPr>
                <w:rFonts w:eastAsia="Batang" w:cs="Arial"/>
                <w:lang w:eastAsia="ko-KR"/>
              </w:rPr>
            </w:pPr>
          </w:p>
          <w:p w14:paraId="79FF6D7A" w14:textId="77777777" w:rsidR="00AC4494" w:rsidRDefault="00AC4494" w:rsidP="00032E69">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0515/0517</w:t>
            </w:r>
          </w:p>
          <w:p w14:paraId="5717C80C" w14:textId="77777777" w:rsidR="00AC4494" w:rsidRDefault="00AC4494" w:rsidP="00032E69">
            <w:pPr>
              <w:rPr>
                <w:rFonts w:eastAsia="Batang" w:cs="Arial"/>
                <w:lang w:eastAsia="ko-KR"/>
              </w:rPr>
            </w:pPr>
            <w:r>
              <w:rPr>
                <w:rFonts w:eastAsia="Batang" w:cs="Arial"/>
                <w:lang w:eastAsia="ko-KR"/>
              </w:rPr>
              <w:t>Replies</w:t>
            </w:r>
          </w:p>
          <w:p w14:paraId="46624F66" w14:textId="77777777" w:rsidR="00AC4494" w:rsidRDefault="00AC4494" w:rsidP="00032E69">
            <w:pPr>
              <w:rPr>
                <w:rFonts w:eastAsia="Batang" w:cs="Arial"/>
                <w:lang w:eastAsia="ko-KR"/>
              </w:rPr>
            </w:pPr>
          </w:p>
          <w:p w14:paraId="448CCA21" w14:textId="77777777" w:rsidR="00AC4494" w:rsidRDefault="00AC4494"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0337</w:t>
            </w:r>
          </w:p>
          <w:p w14:paraId="6833382A" w14:textId="77777777" w:rsidR="00AC4494" w:rsidRDefault="00AC4494" w:rsidP="00032E69">
            <w:pPr>
              <w:rPr>
                <w:rFonts w:eastAsia="Batang" w:cs="Arial"/>
                <w:lang w:eastAsia="ko-KR"/>
              </w:rPr>
            </w:pPr>
            <w:r>
              <w:rPr>
                <w:rFonts w:eastAsia="Batang" w:cs="Arial"/>
                <w:lang w:eastAsia="ko-KR"/>
              </w:rPr>
              <w:t>OK for Rel-18</w:t>
            </w:r>
          </w:p>
          <w:p w14:paraId="0FFE9DD8" w14:textId="77777777" w:rsidR="00AC4494" w:rsidRDefault="00AC4494" w:rsidP="00032E69">
            <w:pPr>
              <w:rPr>
                <w:rFonts w:eastAsia="Batang" w:cs="Arial"/>
                <w:lang w:eastAsia="ko-KR"/>
              </w:rPr>
            </w:pPr>
          </w:p>
          <w:p w14:paraId="35FA213D" w14:textId="77777777" w:rsidR="00AC4494" w:rsidRDefault="00AC4494" w:rsidP="00032E69">
            <w:pPr>
              <w:rPr>
                <w:rFonts w:eastAsia="Batang" w:cs="Arial"/>
                <w:lang w:eastAsia="ko-KR"/>
              </w:rPr>
            </w:pPr>
            <w:r>
              <w:rPr>
                <w:rFonts w:eastAsia="Batang" w:cs="Arial"/>
                <w:lang w:eastAsia="ko-KR"/>
              </w:rPr>
              <w:t>Roland wed 0931</w:t>
            </w:r>
          </w:p>
          <w:p w14:paraId="57D9FCB9" w14:textId="77777777" w:rsidR="00AC4494" w:rsidRDefault="00AC4494" w:rsidP="00032E69">
            <w:pPr>
              <w:rPr>
                <w:rFonts w:ascii="Helvetica Neue" w:hAnsi="Helvetica Neue"/>
              </w:rPr>
            </w:pPr>
            <w:r>
              <w:rPr>
                <w:rFonts w:eastAsia="Batang" w:cs="Arial"/>
                <w:lang w:eastAsia="ko-KR"/>
              </w:rPr>
              <w:t xml:space="preserve">Overlaps with </w:t>
            </w:r>
            <w:r>
              <w:rPr>
                <w:rFonts w:ascii="Helvetica Neue" w:hAnsi="Helvetica Neue"/>
              </w:rPr>
              <w:t>C1-224740</w:t>
            </w:r>
          </w:p>
          <w:p w14:paraId="60C11DB2" w14:textId="77777777" w:rsidR="00AC4494" w:rsidRDefault="00AC4494" w:rsidP="00032E69">
            <w:pPr>
              <w:rPr>
                <w:rFonts w:ascii="Helvetica Neue" w:hAnsi="Helvetica Neue"/>
              </w:rPr>
            </w:pPr>
          </w:p>
          <w:p w14:paraId="6B9D235B" w14:textId="77777777" w:rsidR="00AC4494" w:rsidRDefault="00AC4494" w:rsidP="00032E69">
            <w:pPr>
              <w:rPr>
                <w:rFonts w:ascii="Helvetica Neue" w:hAnsi="Helvetica Neue"/>
              </w:rPr>
            </w:pPr>
            <w:r>
              <w:rPr>
                <w:rFonts w:ascii="Helvetica Neue" w:hAnsi="Helvetica Neue"/>
              </w:rPr>
              <w:t>Rae wed 1710</w:t>
            </w:r>
          </w:p>
          <w:p w14:paraId="06625745" w14:textId="77777777" w:rsidR="00AC4494" w:rsidRDefault="00AC4494" w:rsidP="00032E69">
            <w:pPr>
              <w:rPr>
                <w:rFonts w:eastAsia="Batang" w:cs="Arial"/>
                <w:lang w:eastAsia="ko-KR"/>
              </w:rPr>
            </w:pPr>
            <w:r>
              <w:rPr>
                <w:rFonts w:ascii="Helvetica Neue" w:hAnsi="Helvetica Neue"/>
              </w:rPr>
              <w:t>replies</w:t>
            </w:r>
          </w:p>
          <w:p w14:paraId="05BA9343" w14:textId="77777777" w:rsidR="00AC4494" w:rsidRDefault="00AC4494" w:rsidP="00032E69">
            <w:pPr>
              <w:rPr>
                <w:rFonts w:eastAsia="Batang" w:cs="Arial"/>
                <w:lang w:eastAsia="ko-KR"/>
              </w:rPr>
            </w:pPr>
          </w:p>
        </w:tc>
      </w:tr>
      <w:tr w:rsidR="00E66B54" w:rsidRPr="00D95972" w14:paraId="4FD41999" w14:textId="77777777" w:rsidTr="000A1B26">
        <w:tc>
          <w:tcPr>
            <w:tcW w:w="976" w:type="dxa"/>
            <w:tcBorders>
              <w:left w:val="thinThickThinSmallGap" w:sz="24" w:space="0" w:color="auto"/>
              <w:bottom w:val="nil"/>
            </w:tcBorders>
            <w:shd w:val="clear" w:color="auto" w:fill="auto"/>
          </w:tcPr>
          <w:p w14:paraId="25A459EE" w14:textId="77777777" w:rsidR="00E66B54" w:rsidRPr="00D95972" w:rsidRDefault="00E66B54" w:rsidP="00032E69">
            <w:pPr>
              <w:rPr>
                <w:rFonts w:cs="Arial"/>
              </w:rPr>
            </w:pPr>
          </w:p>
        </w:tc>
        <w:tc>
          <w:tcPr>
            <w:tcW w:w="1317" w:type="dxa"/>
            <w:gridSpan w:val="2"/>
            <w:tcBorders>
              <w:bottom w:val="nil"/>
            </w:tcBorders>
            <w:shd w:val="clear" w:color="auto" w:fill="auto"/>
          </w:tcPr>
          <w:p w14:paraId="2D1ABDA7"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auto"/>
          </w:tcPr>
          <w:p w14:paraId="3AF74267" w14:textId="16E6E052" w:rsidR="00E66B54" w:rsidRDefault="00E66B54" w:rsidP="00032E69">
            <w:pPr>
              <w:overflowPunct/>
              <w:autoSpaceDE/>
              <w:autoSpaceDN/>
              <w:adjustRightInd/>
              <w:textAlignment w:val="auto"/>
              <w:rPr>
                <w:rStyle w:val="Hyperlink"/>
              </w:rPr>
            </w:pPr>
            <w:r>
              <w:t>C1-225340</w:t>
            </w:r>
          </w:p>
          <w:p w14:paraId="3ABB3CD0" w14:textId="77777777" w:rsidR="00E66B54" w:rsidRDefault="00E66B54" w:rsidP="00032E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8D7C5" w14:textId="77777777" w:rsidR="00E66B54" w:rsidRDefault="00E66B54" w:rsidP="00032E69">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auto"/>
          </w:tcPr>
          <w:p w14:paraId="201A8319" w14:textId="77777777" w:rsidR="00E66B54" w:rsidRDefault="00E66B54" w:rsidP="00032E69">
            <w:pPr>
              <w:rPr>
                <w:rFonts w:cs="Arial"/>
              </w:rPr>
            </w:pPr>
            <w:r>
              <w:rPr>
                <w:rFonts w:cs="Arial"/>
              </w:rPr>
              <w:t>vivo</w:t>
            </w:r>
          </w:p>
        </w:tc>
        <w:tc>
          <w:tcPr>
            <w:tcW w:w="826" w:type="dxa"/>
            <w:tcBorders>
              <w:top w:val="single" w:sz="4" w:space="0" w:color="auto"/>
              <w:bottom w:val="single" w:sz="4" w:space="0" w:color="auto"/>
            </w:tcBorders>
            <w:shd w:val="clear" w:color="auto" w:fill="auto"/>
          </w:tcPr>
          <w:p w14:paraId="34242A74" w14:textId="77777777" w:rsidR="00E66B54" w:rsidRDefault="00E66B54" w:rsidP="00032E69">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3D99EF" w14:textId="455ECC07" w:rsidR="000A1B26" w:rsidRDefault="000A1B26" w:rsidP="00032E69">
            <w:pPr>
              <w:rPr>
                <w:rFonts w:eastAsia="Batang" w:cs="Arial"/>
                <w:lang w:eastAsia="ko-KR"/>
              </w:rPr>
            </w:pPr>
            <w:r>
              <w:rPr>
                <w:rFonts w:eastAsia="Batang" w:cs="Arial"/>
                <w:lang w:eastAsia="ko-KR"/>
              </w:rPr>
              <w:t>Agreed</w:t>
            </w:r>
          </w:p>
          <w:p w14:paraId="29B79FDC" w14:textId="77777777" w:rsidR="000A1B26" w:rsidRDefault="000A1B26" w:rsidP="00032E69">
            <w:pPr>
              <w:rPr>
                <w:rFonts w:eastAsia="Batang" w:cs="Arial"/>
                <w:lang w:eastAsia="ko-KR"/>
              </w:rPr>
            </w:pPr>
          </w:p>
          <w:p w14:paraId="71A9760E" w14:textId="60C61244" w:rsidR="00E66B54" w:rsidRDefault="00E66B54" w:rsidP="00032E69">
            <w:pPr>
              <w:rPr>
                <w:rFonts w:eastAsia="Batang" w:cs="Arial"/>
                <w:lang w:eastAsia="ko-KR"/>
              </w:rPr>
            </w:pPr>
            <w:ins w:id="218" w:author="Nokia User" w:date="2022-08-25T12:58:00Z">
              <w:r>
                <w:rPr>
                  <w:rFonts w:eastAsia="Batang" w:cs="Arial"/>
                  <w:lang w:eastAsia="ko-KR"/>
                </w:rPr>
                <w:t>Revision of C1-224935</w:t>
              </w:r>
            </w:ins>
          </w:p>
          <w:p w14:paraId="168D8D4A" w14:textId="77777777" w:rsidR="00E66B54" w:rsidRDefault="00E66B54" w:rsidP="00032E69">
            <w:pPr>
              <w:rPr>
                <w:rFonts w:eastAsia="Batang" w:cs="Arial"/>
                <w:lang w:eastAsia="ko-KR"/>
              </w:rPr>
            </w:pPr>
          </w:p>
          <w:p w14:paraId="0FC956FA" w14:textId="33AD3315" w:rsidR="00E66B54" w:rsidRDefault="00E66B54" w:rsidP="00032E69">
            <w:pPr>
              <w:rPr>
                <w:ins w:id="219" w:author="Nokia User" w:date="2022-08-25T12:58:00Z"/>
                <w:rFonts w:eastAsia="Batang" w:cs="Arial"/>
                <w:lang w:eastAsia="ko-KR"/>
              </w:rPr>
            </w:pPr>
            <w:r>
              <w:rPr>
                <w:rFonts w:eastAsia="Batang" w:cs="Arial"/>
                <w:lang w:eastAsia="ko-KR"/>
              </w:rPr>
              <w:t xml:space="preserve">Now </w:t>
            </w:r>
            <w:r w:rsidRPr="001E61CB">
              <w:rPr>
                <w:rFonts w:eastAsia="Batang" w:cs="Arial"/>
                <w:b/>
                <w:bCs/>
                <w:color w:val="FF0000"/>
                <w:lang w:eastAsia="ko-KR"/>
              </w:rPr>
              <w:t>eNS_Pha2</w:t>
            </w:r>
          </w:p>
          <w:p w14:paraId="38B4DBFC" w14:textId="0D683442" w:rsidR="00E66B54" w:rsidRDefault="00E66B54" w:rsidP="00032E69">
            <w:pPr>
              <w:rPr>
                <w:ins w:id="220" w:author="Nokia User" w:date="2022-08-25T12:58:00Z"/>
                <w:rFonts w:eastAsia="Batang" w:cs="Arial"/>
                <w:lang w:eastAsia="ko-KR"/>
              </w:rPr>
            </w:pPr>
            <w:ins w:id="221" w:author="Nokia User" w:date="2022-08-25T12:58:00Z">
              <w:r>
                <w:rPr>
                  <w:rFonts w:eastAsia="Batang" w:cs="Arial"/>
                  <w:lang w:eastAsia="ko-KR"/>
                </w:rPr>
                <w:t>_________________________________________</w:t>
              </w:r>
            </w:ins>
          </w:p>
          <w:p w14:paraId="6A7D6BD8" w14:textId="3238662F" w:rsidR="00E66B54" w:rsidRDefault="00E66B5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689F3726" w14:textId="77777777" w:rsidR="00E66B54" w:rsidRDefault="00E66B54" w:rsidP="00032E69">
            <w:pPr>
              <w:rPr>
                <w:rFonts w:eastAsia="Batang" w:cs="Arial"/>
                <w:lang w:eastAsia="ko-KR"/>
              </w:rPr>
            </w:pPr>
            <w:r>
              <w:rPr>
                <w:rFonts w:eastAsia="Batang" w:cs="Arial"/>
                <w:lang w:eastAsia="ko-KR"/>
              </w:rPr>
              <w:t>Revision required</w:t>
            </w:r>
          </w:p>
          <w:p w14:paraId="3F13AC68" w14:textId="77777777" w:rsidR="00E66B54" w:rsidRDefault="00E66B54" w:rsidP="00032E69">
            <w:pPr>
              <w:rPr>
                <w:rFonts w:eastAsia="Batang" w:cs="Arial"/>
                <w:lang w:eastAsia="ko-KR"/>
              </w:rPr>
            </w:pPr>
          </w:p>
          <w:p w14:paraId="70C9F86E" w14:textId="77777777" w:rsidR="00E66B54" w:rsidRDefault="00E66B54"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1109</w:t>
            </w:r>
          </w:p>
          <w:p w14:paraId="0F4C8E52" w14:textId="77777777" w:rsidR="00E66B54" w:rsidRDefault="00E66B54" w:rsidP="00032E69">
            <w:pPr>
              <w:rPr>
                <w:rFonts w:eastAsia="Batang" w:cs="Arial"/>
                <w:lang w:eastAsia="ko-KR"/>
              </w:rPr>
            </w:pPr>
            <w:r>
              <w:rPr>
                <w:rFonts w:eastAsia="Batang" w:cs="Arial"/>
                <w:lang w:eastAsia="ko-KR"/>
              </w:rPr>
              <w:lastRenderedPageBreak/>
              <w:t>WIC should be eNS_Ph2</w:t>
            </w:r>
          </w:p>
          <w:p w14:paraId="06FCAB19" w14:textId="77777777" w:rsidR="00E66B54" w:rsidRDefault="00E66B54" w:rsidP="00032E69">
            <w:pPr>
              <w:rPr>
                <w:rFonts w:eastAsia="Batang" w:cs="Arial"/>
                <w:lang w:eastAsia="ko-KR"/>
              </w:rPr>
            </w:pPr>
          </w:p>
          <w:p w14:paraId="263C8040" w14:textId="77777777" w:rsidR="00E66B54" w:rsidRDefault="00E66B54" w:rsidP="00032E69">
            <w:pPr>
              <w:rPr>
                <w:rFonts w:eastAsia="Batang" w:cs="Arial"/>
                <w:lang w:eastAsia="ko-KR"/>
              </w:rPr>
            </w:pPr>
            <w:r>
              <w:rPr>
                <w:rFonts w:eastAsia="Batang" w:cs="Arial"/>
                <w:lang w:eastAsia="ko-KR"/>
              </w:rPr>
              <w:t>Hank mon 1101</w:t>
            </w:r>
          </w:p>
          <w:p w14:paraId="7A10EA7E" w14:textId="77777777" w:rsidR="00E66B54" w:rsidRDefault="00E66B54" w:rsidP="00032E69">
            <w:pPr>
              <w:rPr>
                <w:rFonts w:eastAsia="Batang" w:cs="Arial"/>
                <w:lang w:eastAsia="ko-KR"/>
              </w:rPr>
            </w:pPr>
            <w:r>
              <w:rPr>
                <w:rFonts w:eastAsia="Batang" w:cs="Arial"/>
                <w:lang w:eastAsia="ko-KR"/>
              </w:rPr>
              <w:t xml:space="preserve">New rev, now </w:t>
            </w:r>
            <w:r w:rsidRPr="001E61CB">
              <w:rPr>
                <w:rFonts w:eastAsia="Batang" w:cs="Arial"/>
                <w:b/>
                <w:bCs/>
                <w:color w:val="FF0000"/>
                <w:lang w:eastAsia="ko-KR"/>
              </w:rPr>
              <w:t>with eNS_Pha2</w:t>
            </w:r>
          </w:p>
          <w:p w14:paraId="7600DC68" w14:textId="77777777" w:rsidR="00E66B54" w:rsidRDefault="00E66B54" w:rsidP="00032E69">
            <w:pPr>
              <w:rPr>
                <w:rFonts w:eastAsia="Batang" w:cs="Arial"/>
                <w:lang w:eastAsia="ko-KR"/>
              </w:rPr>
            </w:pPr>
          </w:p>
          <w:p w14:paraId="1A146CB5" w14:textId="77777777" w:rsidR="00E66B54" w:rsidRDefault="00E66B54" w:rsidP="00032E69">
            <w:pPr>
              <w:rPr>
                <w:rFonts w:eastAsia="Batang" w:cs="Arial"/>
                <w:lang w:eastAsia="ko-KR"/>
              </w:rPr>
            </w:pPr>
            <w:r>
              <w:rPr>
                <w:rFonts w:eastAsia="Batang" w:cs="Arial"/>
                <w:lang w:eastAsia="ko-KR"/>
              </w:rPr>
              <w:t>Hannah mon 1315</w:t>
            </w:r>
          </w:p>
          <w:p w14:paraId="1C9B1706"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CF0EA9" w14:textId="77777777" w:rsidR="00E66B54" w:rsidRDefault="00E66B54" w:rsidP="00032E69">
            <w:pPr>
              <w:rPr>
                <w:rFonts w:eastAsia="Batang" w:cs="Arial"/>
                <w:lang w:eastAsia="ko-KR"/>
              </w:rPr>
            </w:pPr>
          </w:p>
          <w:p w14:paraId="167215D4" w14:textId="77777777" w:rsidR="00E66B54" w:rsidRDefault="00E66B54" w:rsidP="00032E69">
            <w:pPr>
              <w:rPr>
                <w:rFonts w:eastAsia="Batang" w:cs="Arial"/>
                <w:lang w:eastAsia="ko-KR"/>
              </w:rPr>
            </w:pPr>
            <w:r>
              <w:rPr>
                <w:rFonts w:eastAsia="Batang" w:cs="Arial"/>
                <w:lang w:eastAsia="ko-KR"/>
              </w:rPr>
              <w:t>Hank mon 1631</w:t>
            </w:r>
          </w:p>
          <w:p w14:paraId="31BC34D7" w14:textId="77777777" w:rsidR="00E66B54" w:rsidRDefault="00E66B54" w:rsidP="00032E69">
            <w:pPr>
              <w:rPr>
                <w:rFonts w:eastAsia="Batang" w:cs="Arial"/>
                <w:lang w:eastAsia="ko-KR"/>
              </w:rPr>
            </w:pPr>
            <w:r>
              <w:rPr>
                <w:rFonts w:eastAsia="Batang" w:cs="Arial"/>
                <w:lang w:eastAsia="ko-KR"/>
              </w:rPr>
              <w:t>Replies</w:t>
            </w:r>
          </w:p>
          <w:p w14:paraId="1C43F93E" w14:textId="77777777" w:rsidR="00E66B54" w:rsidRDefault="00E66B54" w:rsidP="00032E69">
            <w:pPr>
              <w:rPr>
                <w:rFonts w:eastAsia="Batang" w:cs="Arial"/>
                <w:lang w:eastAsia="ko-KR"/>
              </w:rPr>
            </w:pPr>
          </w:p>
          <w:p w14:paraId="76BD90E4" w14:textId="77777777" w:rsidR="00E66B54" w:rsidRDefault="00E66B54" w:rsidP="00032E69">
            <w:pPr>
              <w:rPr>
                <w:rFonts w:eastAsia="Batang" w:cs="Arial"/>
                <w:lang w:eastAsia="ko-KR"/>
              </w:rPr>
            </w:pPr>
            <w:r>
              <w:rPr>
                <w:rFonts w:eastAsia="Batang" w:cs="Arial"/>
                <w:lang w:eastAsia="ko-KR"/>
              </w:rPr>
              <w:t>Kaj mon 2251</w:t>
            </w:r>
          </w:p>
          <w:p w14:paraId="616C8512" w14:textId="77777777" w:rsidR="00E66B54" w:rsidRDefault="00E66B54" w:rsidP="00032E69">
            <w:pPr>
              <w:rPr>
                <w:rFonts w:eastAsia="Batang" w:cs="Arial"/>
                <w:lang w:eastAsia="ko-KR"/>
              </w:rPr>
            </w:pPr>
            <w:r>
              <w:rPr>
                <w:rFonts w:eastAsia="Batang" w:cs="Arial"/>
                <w:lang w:eastAsia="ko-KR"/>
              </w:rPr>
              <w:t>Ok</w:t>
            </w:r>
          </w:p>
          <w:p w14:paraId="1B39E253" w14:textId="77777777" w:rsidR="00E66B54" w:rsidRDefault="00E66B54" w:rsidP="00032E69">
            <w:pPr>
              <w:rPr>
                <w:rFonts w:eastAsia="Batang" w:cs="Arial"/>
                <w:lang w:eastAsia="ko-KR"/>
              </w:rPr>
            </w:pPr>
          </w:p>
          <w:p w14:paraId="16AC5B61" w14:textId="77777777" w:rsidR="00E66B54" w:rsidRDefault="00E66B5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0345</w:t>
            </w:r>
          </w:p>
          <w:p w14:paraId="6D3A47D1" w14:textId="77777777" w:rsidR="00E66B54" w:rsidRDefault="00E66B54" w:rsidP="00032E69">
            <w:pPr>
              <w:rPr>
                <w:rFonts w:eastAsia="Batang" w:cs="Arial"/>
                <w:lang w:eastAsia="ko-KR"/>
              </w:rPr>
            </w:pPr>
            <w:r>
              <w:rPr>
                <w:rFonts w:eastAsia="Batang" w:cs="Arial"/>
                <w:lang w:eastAsia="ko-KR"/>
              </w:rPr>
              <w:t>Ok</w:t>
            </w:r>
          </w:p>
          <w:p w14:paraId="6FE203E0" w14:textId="77777777" w:rsidR="00E66B54" w:rsidRDefault="00E66B54" w:rsidP="00032E69">
            <w:pPr>
              <w:rPr>
                <w:rFonts w:eastAsia="Batang" w:cs="Arial"/>
                <w:lang w:eastAsia="ko-KR"/>
              </w:rPr>
            </w:pPr>
          </w:p>
          <w:p w14:paraId="4CBB9864" w14:textId="77777777" w:rsidR="00E66B54" w:rsidRDefault="00E66B54" w:rsidP="00032E69">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1141</w:t>
            </w:r>
          </w:p>
          <w:p w14:paraId="53D22372" w14:textId="77777777" w:rsidR="00E66B54" w:rsidRDefault="00E66B54" w:rsidP="00032E69">
            <w:pPr>
              <w:rPr>
                <w:rFonts w:eastAsia="Batang" w:cs="Arial"/>
                <w:lang w:eastAsia="ko-KR"/>
              </w:rPr>
            </w:pPr>
            <w:r>
              <w:rPr>
                <w:rFonts w:eastAsia="Batang" w:cs="Arial"/>
                <w:lang w:eastAsia="ko-KR"/>
              </w:rPr>
              <w:t>Acks</w:t>
            </w:r>
          </w:p>
          <w:p w14:paraId="3FA6B491" w14:textId="77777777" w:rsidR="00E66B54" w:rsidRDefault="00E66B54" w:rsidP="00032E69">
            <w:pPr>
              <w:rPr>
                <w:rFonts w:eastAsia="Batang" w:cs="Arial"/>
                <w:lang w:eastAsia="ko-KR"/>
              </w:rPr>
            </w:pPr>
          </w:p>
          <w:p w14:paraId="7969E495" w14:textId="77777777" w:rsidR="00E66B54" w:rsidRDefault="00E66B54" w:rsidP="00032E69">
            <w:pPr>
              <w:rPr>
                <w:rFonts w:eastAsia="Batang" w:cs="Arial"/>
                <w:lang w:eastAsia="ko-KR"/>
              </w:rPr>
            </w:pPr>
          </w:p>
          <w:p w14:paraId="6E731406" w14:textId="77777777" w:rsidR="00E66B54" w:rsidRDefault="00E66B54" w:rsidP="00032E69">
            <w:pPr>
              <w:rPr>
                <w:rFonts w:eastAsia="Batang" w:cs="Arial"/>
                <w:lang w:eastAsia="ko-KR"/>
              </w:rPr>
            </w:pPr>
          </w:p>
        </w:tc>
      </w:tr>
      <w:tr w:rsidR="00E66B54" w:rsidRPr="00D95972" w14:paraId="17048448" w14:textId="77777777" w:rsidTr="000A1B26">
        <w:tc>
          <w:tcPr>
            <w:tcW w:w="976" w:type="dxa"/>
            <w:tcBorders>
              <w:left w:val="thinThickThinSmallGap" w:sz="24" w:space="0" w:color="auto"/>
              <w:bottom w:val="nil"/>
            </w:tcBorders>
            <w:shd w:val="clear" w:color="auto" w:fill="auto"/>
          </w:tcPr>
          <w:p w14:paraId="395B3819" w14:textId="77777777" w:rsidR="00E66B54" w:rsidRPr="00D95972" w:rsidRDefault="00E66B54" w:rsidP="00032E69">
            <w:pPr>
              <w:rPr>
                <w:rFonts w:cs="Arial"/>
              </w:rPr>
            </w:pPr>
          </w:p>
        </w:tc>
        <w:tc>
          <w:tcPr>
            <w:tcW w:w="1317" w:type="dxa"/>
            <w:gridSpan w:val="2"/>
            <w:tcBorders>
              <w:bottom w:val="nil"/>
            </w:tcBorders>
            <w:shd w:val="clear" w:color="auto" w:fill="auto"/>
          </w:tcPr>
          <w:p w14:paraId="7B83E2D5"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auto"/>
          </w:tcPr>
          <w:p w14:paraId="0DA1F7B9" w14:textId="683DAAA8" w:rsidR="00E66B54" w:rsidRDefault="00E66B54" w:rsidP="00032E69">
            <w:pPr>
              <w:overflowPunct/>
              <w:autoSpaceDE/>
              <w:autoSpaceDN/>
              <w:adjustRightInd/>
              <w:textAlignment w:val="auto"/>
              <w:rPr>
                <w:rFonts w:cs="Arial"/>
                <w:lang w:val="en-US"/>
              </w:rPr>
            </w:pPr>
            <w:r w:rsidRPr="00E66B54">
              <w:t>C1-225341</w:t>
            </w:r>
          </w:p>
        </w:tc>
        <w:tc>
          <w:tcPr>
            <w:tcW w:w="4191" w:type="dxa"/>
            <w:gridSpan w:val="3"/>
            <w:tcBorders>
              <w:top w:val="single" w:sz="4" w:space="0" w:color="auto"/>
              <w:bottom w:val="single" w:sz="4" w:space="0" w:color="auto"/>
            </w:tcBorders>
            <w:shd w:val="clear" w:color="auto" w:fill="auto"/>
          </w:tcPr>
          <w:p w14:paraId="19A92EE1" w14:textId="77777777" w:rsidR="00E66B54" w:rsidRDefault="00E66B54" w:rsidP="00032E69">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auto"/>
          </w:tcPr>
          <w:p w14:paraId="0A7829D6" w14:textId="77777777" w:rsidR="00E66B54" w:rsidRDefault="00E66B54" w:rsidP="00032E69">
            <w:pPr>
              <w:rPr>
                <w:rFonts w:cs="Arial"/>
              </w:rPr>
            </w:pPr>
            <w:r>
              <w:rPr>
                <w:rFonts w:cs="Arial"/>
              </w:rPr>
              <w:t>vivo</w:t>
            </w:r>
          </w:p>
        </w:tc>
        <w:tc>
          <w:tcPr>
            <w:tcW w:w="826" w:type="dxa"/>
            <w:tcBorders>
              <w:top w:val="single" w:sz="4" w:space="0" w:color="auto"/>
              <w:bottom w:val="single" w:sz="4" w:space="0" w:color="auto"/>
            </w:tcBorders>
            <w:shd w:val="clear" w:color="auto" w:fill="auto"/>
          </w:tcPr>
          <w:p w14:paraId="3EE99DC8" w14:textId="77777777" w:rsidR="00E66B54" w:rsidRDefault="00E66B54" w:rsidP="00032E69">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8BA3CB" w14:textId="68D3987A" w:rsidR="000A1B26" w:rsidRDefault="000A1B26" w:rsidP="00032E69">
            <w:pPr>
              <w:rPr>
                <w:rFonts w:eastAsia="Batang" w:cs="Arial"/>
                <w:lang w:eastAsia="ko-KR"/>
              </w:rPr>
            </w:pPr>
            <w:r>
              <w:rPr>
                <w:rFonts w:eastAsia="Batang" w:cs="Arial"/>
                <w:lang w:eastAsia="ko-KR"/>
              </w:rPr>
              <w:t>Agreed</w:t>
            </w:r>
          </w:p>
          <w:p w14:paraId="05A57C15" w14:textId="77777777" w:rsidR="000A1B26" w:rsidRDefault="000A1B26" w:rsidP="00032E69">
            <w:pPr>
              <w:rPr>
                <w:rFonts w:eastAsia="Batang" w:cs="Arial"/>
                <w:lang w:eastAsia="ko-KR"/>
              </w:rPr>
            </w:pPr>
          </w:p>
          <w:p w14:paraId="3AEE7515" w14:textId="188D73F0" w:rsidR="00E66B54" w:rsidRDefault="00E66B54" w:rsidP="00032E69">
            <w:pPr>
              <w:rPr>
                <w:rFonts w:eastAsia="Batang" w:cs="Arial"/>
                <w:lang w:eastAsia="ko-KR"/>
              </w:rPr>
            </w:pPr>
            <w:ins w:id="222" w:author="Nokia User" w:date="2022-08-25T12:59:00Z">
              <w:r>
                <w:rPr>
                  <w:rFonts w:eastAsia="Batang" w:cs="Arial"/>
                  <w:lang w:eastAsia="ko-KR"/>
                </w:rPr>
                <w:t>Revision of C1-224937</w:t>
              </w:r>
            </w:ins>
          </w:p>
          <w:p w14:paraId="576212F4" w14:textId="687DF7B3" w:rsidR="00E66B54" w:rsidRDefault="00E66B54" w:rsidP="00032E69">
            <w:pPr>
              <w:rPr>
                <w:rFonts w:eastAsia="Batang" w:cs="Arial"/>
                <w:lang w:eastAsia="ko-KR"/>
              </w:rPr>
            </w:pPr>
          </w:p>
          <w:p w14:paraId="43947ECB" w14:textId="21405906" w:rsidR="00E66B54" w:rsidRPr="00E66B54" w:rsidRDefault="00E66B54" w:rsidP="00032E69">
            <w:pPr>
              <w:rPr>
                <w:ins w:id="223" w:author="Nokia User" w:date="2022-08-25T12:59:00Z"/>
                <w:rFonts w:eastAsia="Batang" w:cs="Arial"/>
                <w:b/>
                <w:bCs/>
                <w:color w:val="FF0000"/>
                <w:lang w:eastAsia="ko-KR"/>
              </w:rPr>
            </w:pPr>
            <w:r w:rsidRPr="00E66B54">
              <w:rPr>
                <w:rFonts w:eastAsia="Batang" w:cs="Arial"/>
                <w:b/>
                <w:bCs/>
                <w:color w:val="FF0000"/>
                <w:lang w:eastAsia="ko-KR"/>
              </w:rPr>
              <w:t>This is ID_UAS</w:t>
            </w:r>
          </w:p>
          <w:p w14:paraId="54C002CD" w14:textId="65384651" w:rsidR="00E66B54" w:rsidRDefault="00E66B54" w:rsidP="00032E69">
            <w:pPr>
              <w:rPr>
                <w:ins w:id="224" w:author="Nokia User" w:date="2022-08-25T12:59:00Z"/>
                <w:rFonts w:eastAsia="Batang" w:cs="Arial"/>
                <w:lang w:eastAsia="ko-KR"/>
              </w:rPr>
            </w:pPr>
            <w:ins w:id="225" w:author="Nokia User" w:date="2022-08-25T12:59:00Z">
              <w:r>
                <w:rPr>
                  <w:rFonts w:eastAsia="Batang" w:cs="Arial"/>
                  <w:lang w:eastAsia="ko-KR"/>
                </w:rPr>
                <w:t>_________________________________________</w:t>
              </w:r>
            </w:ins>
          </w:p>
          <w:p w14:paraId="2356CD7C" w14:textId="20C8DC81" w:rsidR="00E66B54" w:rsidRDefault="00E66B5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415E0FE" w14:textId="77777777" w:rsidR="00E66B54" w:rsidRDefault="00E66B54" w:rsidP="00032E69">
            <w:pPr>
              <w:rPr>
                <w:rFonts w:eastAsia="Batang" w:cs="Arial"/>
                <w:lang w:eastAsia="ko-KR"/>
              </w:rPr>
            </w:pPr>
            <w:r>
              <w:rPr>
                <w:rFonts w:eastAsia="Batang" w:cs="Arial"/>
                <w:lang w:eastAsia="ko-KR"/>
              </w:rPr>
              <w:t>Revision required, to be provided under ID_UAS</w:t>
            </w:r>
          </w:p>
          <w:p w14:paraId="66654D08" w14:textId="77777777" w:rsidR="00E66B54" w:rsidRDefault="00E66B54" w:rsidP="00032E69">
            <w:pPr>
              <w:rPr>
                <w:rFonts w:eastAsia="Batang" w:cs="Arial"/>
                <w:lang w:eastAsia="ko-KR"/>
              </w:rPr>
            </w:pPr>
          </w:p>
          <w:p w14:paraId="5749272A" w14:textId="77777777" w:rsidR="00E66B54" w:rsidRDefault="00E66B54" w:rsidP="00032E69">
            <w:pPr>
              <w:rPr>
                <w:rFonts w:eastAsia="Batang" w:cs="Arial"/>
                <w:lang w:eastAsia="ko-KR"/>
              </w:rPr>
            </w:pPr>
            <w:r>
              <w:rPr>
                <w:rFonts w:eastAsia="Batang" w:cs="Arial"/>
                <w:lang w:eastAsia="ko-KR"/>
              </w:rPr>
              <w:t>Roozbeh sat 0140</w:t>
            </w:r>
          </w:p>
          <w:p w14:paraId="2C704861" w14:textId="77777777" w:rsidR="00E66B54" w:rsidRDefault="00E66B54" w:rsidP="00032E69">
            <w:pPr>
              <w:rPr>
                <w:rFonts w:eastAsia="Batang" w:cs="Arial"/>
                <w:lang w:eastAsia="ko-KR"/>
              </w:rPr>
            </w:pPr>
            <w:r>
              <w:rPr>
                <w:rFonts w:eastAsia="Batang" w:cs="Arial"/>
                <w:lang w:eastAsia="ko-KR"/>
              </w:rPr>
              <w:t>Comment</w:t>
            </w:r>
          </w:p>
          <w:p w14:paraId="6A958E12" w14:textId="77777777" w:rsidR="00E66B54" w:rsidRDefault="00E66B54" w:rsidP="00032E69">
            <w:pPr>
              <w:rPr>
                <w:rFonts w:eastAsia="Batang" w:cs="Arial"/>
                <w:lang w:eastAsia="ko-KR"/>
              </w:rPr>
            </w:pPr>
          </w:p>
          <w:p w14:paraId="06784AC5" w14:textId="77777777" w:rsidR="00E66B54" w:rsidRDefault="00E66B54" w:rsidP="00032E69">
            <w:pPr>
              <w:rPr>
                <w:rFonts w:eastAsia="Batang" w:cs="Arial"/>
                <w:lang w:eastAsia="ko-KR"/>
              </w:rPr>
            </w:pPr>
            <w:r>
              <w:rPr>
                <w:rFonts w:eastAsia="Batang" w:cs="Arial"/>
                <w:lang w:eastAsia="ko-KR"/>
              </w:rPr>
              <w:t>Ivo mon 0907</w:t>
            </w:r>
          </w:p>
          <w:p w14:paraId="4FD90F34" w14:textId="77777777" w:rsidR="00E66B54" w:rsidRDefault="00E66B54" w:rsidP="00032E69">
            <w:pPr>
              <w:rPr>
                <w:rFonts w:eastAsia="Batang" w:cs="Arial"/>
                <w:lang w:eastAsia="ko-KR"/>
              </w:rPr>
            </w:pPr>
            <w:r>
              <w:rPr>
                <w:rFonts w:eastAsia="Batang" w:cs="Arial"/>
                <w:lang w:eastAsia="ko-KR"/>
              </w:rPr>
              <w:t>Explains why this is ID_UAS</w:t>
            </w:r>
          </w:p>
          <w:p w14:paraId="55291B1A" w14:textId="77777777" w:rsidR="00E66B54" w:rsidRDefault="00E66B54" w:rsidP="00032E69">
            <w:pPr>
              <w:rPr>
                <w:rFonts w:eastAsia="Batang" w:cs="Arial"/>
                <w:lang w:eastAsia="ko-KR"/>
              </w:rPr>
            </w:pPr>
          </w:p>
          <w:p w14:paraId="25018CCA" w14:textId="77777777" w:rsidR="00E66B54" w:rsidRDefault="00E66B54" w:rsidP="00032E69">
            <w:pPr>
              <w:rPr>
                <w:rFonts w:eastAsia="Batang" w:cs="Arial"/>
                <w:lang w:eastAsia="ko-KR"/>
              </w:rPr>
            </w:pPr>
            <w:r>
              <w:rPr>
                <w:rFonts w:eastAsia="Batang" w:cs="Arial"/>
                <w:lang w:eastAsia="ko-KR"/>
              </w:rPr>
              <w:t>Hank mon 1111</w:t>
            </w:r>
          </w:p>
          <w:p w14:paraId="4782DAC7" w14:textId="77777777" w:rsidR="00E66B54" w:rsidRDefault="00E66B54" w:rsidP="00032E69">
            <w:pPr>
              <w:rPr>
                <w:rFonts w:eastAsia="Batang" w:cs="Arial"/>
                <w:b/>
                <w:bCs/>
                <w:color w:val="FF0000"/>
                <w:lang w:eastAsia="ko-KR"/>
              </w:rPr>
            </w:pPr>
            <w:r>
              <w:rPr>
                <w:rFonts w:eastAsia="Batang" w:cs="Arial"/>
                <w:lang w:eastAsia="ko-KR"/>
              </w:rPr>
              <w:t>New rev,</w:t>
            </w:r>
            <w:r w:rsidRPr="001E61CB">
              <w:rPr>
                <w:rFonts w:eastAsia="Batang" w:cs="Arial"/>
                <w:b/>
                <w:bCs/>
                <w:color w:val="FF0000"/>
                <w:lang w:eastAsia="ko-KR"/>
              </w:rPr>
              <w:t xml:space="preserve"> n</w:t>
            </w:r>
            <w:r>
              <w:rPr>
                <w:rFonts w:eastAsia="Batang" w:cs="Arial"/>
                <w:b/>
                <w:bCs/>
                <w:color w:val="FF0000"/>
                <w:lang w:eastAsia="ko-KR"/>
              </w:rPr>
              <w:t>o</w:t>
            </w:r>
            <w:r w:rsidRPr="001E61CB">
              <w:rPr>
                <w:rFonts w:eastAsia="Batang" w:cs="Arial"/>
                <w:b/>
                <w:bCs/>
                <w:color w:val="FF0000"/>
                <w:lang w:eastAsia="ko-KR"/>
              </w:rPr>
              <w:t>w as ID_UAS</w:t>
            </w:r>
          </w:p>
          <w:p w14:paraId="020FE362" w14:textId="77777777" w:rsidR="00E66B54" w:rsidRDefault="00E66B54" w:rsidP="00032E69">
            <w:pPr>
              <w:rPr>
                <w:rFonts w:eastAsia="Batang" w:cs="Arial"/>
                <w:b/>
                <w:bCs/>
                <w:color w:val="FF0000"/>
                <w:lang w:eastAsia="ko-KR"/>
              </w:rPr>
            </w:pPr>
          </w:p>
          <w:p w14:paraId="3692C6F9" w14:textId="77777777" w:rsidR="00E66B54" w:rsidRPr="00A41609" w:rsidRDefault="00E66B54" w:rsidP="00032E69">
            <w:pPr>
              <w:rPr>
                <w:rFonts w:eastAsia="Batang" w:cs="Arial"/>
                <w:lang w:eastAsia="ko-KR"/>
              </w:rPr>
            </w:pPr>
            <w:r w:rsidRPr="00A41609">
              <w:rPr>
                <w:rFonts w:eastAsia="Batang" w:cs="Arial"/>
                <w:lang w:eastAsia="ko-KR"/>
              </w:rPr>
              <w:t>Roozbeh mon 1924</w:t>
            </w:r>
          </w:p>
          <w:p w14:paraId="37E803EB" w14:textId="77777777" w:rsidR="00E66B54" w:rsidRDefault="00E66B54" w:rsidP="00032E69">
            <w:pPr>
              <w:rPr>
                <w:rFonts w:eastAsia="Batang" w:cs="Arial"/>
                <w:lang w:eastAsia="ko-KR"/>
              </w:rPr>
            </w:pPr>
            <w:r w:rsidRPr="00A41609">
              <w:rPr>
                <w:rFonts w:eastAsia="Batang" w:cs="Arial"/>
                <w:lang w:eastAsia="ko-KR"/>
              </w:rPr>
              <w:t>Fine</w:t>
            </w:r>
          </w:p>
          <w:p w14:paraId="5AEB2776" w14:textId="77777777" w:rsidR="00E66B54" w:rsidRDefault="00E66B54" w:rsidP="00032E69">
            <w:pPr>
              <w:rPr>
                <w:rFonts w:eastAsia="Batang" w:cs="Arial"/>
                <w:lang w:eastAsia="ko-KR"/>
              </w:rPr>
            </w:pPr>
          </w:p>
          <w:p w14:paraId="0A55B296" w14:textId="77777777" w:rsidR="00E66B54" w:rsidRDefault="00E66B5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1125</w:t>
            </w:r>
          </w:p>
          <w:p w14:paraId="14B0DA5E" w14:textId="77777777" w:rsidR="00E66B54" w:rsidRDefault="00E66B54" w:rsidP="00032E69">
            <w:pPr>
              <w:rPr>
                <w:rFonts w:eastAsia="Batang" w:cs="Arial"/>
                <w:lang w:eastAsia="ko-KR"/>
              </w:rPr>
            </w:pPr>
            <w:r>
              <w:rPr>
                <w:rFonts w:eastAsia="Batang" w:cs="Arial"/>
                <w:lang w:eastAsia="ko-KR"/>
              </w:rPr>
              <w:lastRenderedPageBreak/>
              <w:t>Co-sign</w:t>
            </w:r>
          </w:p>
          <w:p w14:paraId="5FB612A0" w14:textId="77777777" w:rsidR="00E66B54" w:rsidRDefault="00E66B54" w:rsidP="00032E69">
            <w:pPr>
              <w:rPr>
                <w:rFonts w:eastAsia="Batang" w:cs="Arial"/>
                <w:lang w:eastAsia="ko-KR"/>
              </w:rPr>
            </w:pPr>
          </w:p>
          <w:p w14:paraId="66F57317" w14:textId="77777777" w:rsidR="00E66B54" w:rsidRDefault="00E66B54" w:rsidP="00032E69">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1306</w:t>
            </w:r>
          </w:p>
          <w:p w14:paraId="714D39EE" w14:textId="77777777" w:rsidR="00E66B54" w:rsidRDefault="00E66B54" w:rsidP="00032E69">
            <w:pPr>
              <w:rPr>
                <w:rFonts w:eastAsia="Batang" w:cs="Arial"/>
                <w:lang w:eastAsia="ko-KR"/>
              </w:rPr>
            </w:pPr>
            <w:r>
              <w:rPr>
                <w:rFonts w:eastAsia="Batang" w:cs="Arial"/>
                <w:lang w:eastAsia="ko-KR"/>
              </w:rPr>
              <w:t>New rev</w:t>
            </w:r>
          </w:p>
          <w:p w14:paraId="3AB453FA" w14:textId="77777777" w:rsidR="00E66B54" w:rsidRDefault="00E66B54" w:rsidP="00032E69">
            <w:pPr>
              <w:rPr>
                <w:rFonts w:eastAsia="Batang" w:cs="Arial"/>
                <w:lang w:eastAsia="ko-KR"/>
              </w:rPr>
            </w:pPr>
          </w:p>
          <w:p w14:paraId="330662AE" w14:textId="77777777" w:rsidR="00E66B54" w:rsidRDefault="00E66B54" w:rsidP="00032E69">
            <w:pPr>
              <w:rPr>
                <w:rFonts w:eastAsia="Batang" w:cs="Arial"/>
                <w:lang w:eastAsia="ko-KR"/>
              </w:rPr>
            </w:pPr>
          </w:p>
        </w:tc>
      </w:tr>
      <w:tr w:rsidR="00F83295" w:rsidRPr="00D95972" w14:paraId="1E176FC4" w14:textId="77777777" w:rsidTr="00AC4494">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2069D710"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14FB9DD8"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0A1B26">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EB60E9" w14:textId="465EC03B" w:rsidR="00F83295" w:rsidRPr="00E610A1" w:rsidRDefault="006D0E53" w:rsidP="00F83295">
            <w:pPr>
              <w:overflowPunct/>
              <w:autoSpaceDE/>
              <w:autoSpaceDN/>
              <w:adjustRightInd/>
              <w:textAlignment w:val="auto"/>
            </w:pPr>
            <w:hyperlink r:id="rId112" w:history="1">
              <w:r w:rsidR="00A34EF2">
                <w:rPr>
                  <w:rStyle w:val="Hyperlink"/>
                </w:rPr>
                <w:t>C1-22</w:t>
              </w:r>
              <w:r w:rsidR="008E7FA2">
                <w:rPr>
                  <w:rStyle w:val="Hyperlink"/>
                </w:rPr>
                <w:t>5295</w:t>
              </w:r>
            </w:hyperlink>
          </w:p>
        </w:tc>
        <w:tc>
          <w:tcPr>
            <w:tcW w:w="4191" w:type="dxa"/>
            <w:gridSpan w:val="3"/>
            <w:tcBorders>
              <w:top w:val="single" w:sz="4" w:space="0" w:color="auto"/>
              <w:bottom w:val="single" w:sz="4" w:space="0" w:color="auto"/>
            </w:tcBorders>
            <w:shd w:val="clear" w:color="auto" w:fill="auto"/>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auto"/>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89764F" w14:textId="727B054E" w:rsidR="000A1B26" w:rsidRDefault="000A1B26" w:rsidP="00EA14A8">
            <w:pPr>
              <w:rPr>
                <w:rFonts w:eastAsia="Batang" w:cs="Arial"/>
                <w:lang w:eastAsia="ko-KR"/>
              </w:rPr>
            </w:pPr>
            <w:r>
              <w:rPr>
                <w:rFonts w:eastAsia="Batang" w:cs="Arial"/>
                <w:lang w:eastAsia="ko-KR"/>
              </w:rPr>
              <w:t>Agreed</w:t>
            </w:r>
          </w:p>
          <w:p w14:paraId="0BCF5056" w14:textId="77777777" w:rsidR="000A1B26" w:rsidRDefault="000A1B26" w:rsidP="00EA14A8">
            <w:pPr>
              <w:rPr>
                <w:rFonts w:eastAsia="Batang" w:cs="Arial"/>
                <w:lang w:eastAsia="ko-KR"/>
              </w:rPr>
            </w:pPr>
          </w:p>
          <w:p w14:paraId="7D0B4A70" w14:textId="74877639" w:rsidR="008E7FA2" w:rsidRDefault="008E7FA2" w:rsidP="00EA14A8">
            <w:pPr>
              <w:rPr>
                <w:rFonts w:eastAsia="Batang" w:cs="Arial"/>
                <w:lang w:eastAsia="ko-KR"/>
              </w:rPr>
            </w:pPr>
            <w:r>
              <w:rPr>
                <w:rFonts w:eastAsia="Batang" w:cs="Arial"/>
                <w:lang w:eastAsia="ko-KR"/>
              </w:rPr>
              <w:t>Revision of C1-224885</w:t>
            </w:r>
          </w:p>
          <w:p w14:paraId="16F10407" w14:textId="77777777" w:rsidR="008E7FA2" w:rsidRDefault="008E7FA2" w:rsidP="00EA14A8">
            <w:pPr>
              <w:rPr>
                <w:rFonts w:eastAsia="Batang" w:cs="Arial"/>
                <w:lang w:eastAsia="ko-KR"/>
              </w:rPr>
            </w:pPr>
          </w:p>
          <w:p w14:paraId="6B03FB3C" w14:textId="74E25DAE" w:rsidR="008E7FA2" w:rsidRDefault="008E7FA2" w:rsidP="00EA14A8">
            <w:pPr>
              <w:rPr>
                <w:rFonts w:eastAsia="Batang" w:cs="Arial"/>
                <w:lang w:eastAsia="ko-KR"/>
              </w:rPr>
            </w:pPr>
            <w:r>
              <w:rPr>
                <w:rFonts w:eastAsia="Batang" w:cs="Arial"/>
                <w:lang w:eastAsia="ko-KR"/>
              </w:rPr>
              <w:t>--------------------------------------</w:t>
            </w:r>
          </w:p>
          <w:p w14:paraId="05D32363" w14:textId="3734433B"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7B0758F" w14:textId="77777777" w:rsidR="00F83295" w:rsidRDefault="00EA14A8" w:rsidP="00EA14A8">
            <w:pPr>
              <w:rPr>
                <w:rFonts w:eastAsia="Batang" w:cs="Arial"/>
                <w:lang w:eastAsia="ko-KR"/>
              </w:rPr>
            </w:pPr>
            <w:r>
              <w:rPr>
                <w:rFonts w:eastAsia="Batang" w:cs="Arial"/>
                <w:lang w:eastAsia="ko-KR"/>
              </w:rPr>
              <w:t>Revision required</w:t>
            </w:r>
          </w:p>
          <w:p w14:paraId="558C1C48" w14:textId="77777777" w:rsidR="00C75894" w:rsidRDefault="00C75894" w:rsidP="00EA14A8">
            <w:pPr>
              <w:rPr>
                <w:rFonts w:eastAsia="Batang" w:cs="Arial"/>
                <w:lang w:eastAsia="ko-KR"/>
              </w:rPr>
            </w:pPr>
          </w:p>
          <w:p w14:paraId="2C55F510" w14:textId="77777777" w:rsidR="00C75894" w:rsidRDefault="00C75894" w:rsidP="00EA14A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0456</w:t>
            </w:r>
          </w:p>
          <w:p w14:paraId="64BD7416" w14:textId="4138E6EE" w:rsidR="00C75894" w:rsidRDefault="00C75894" w:rsidP="00EA14A8">
            <w:pPr>
              <w:rPr>
                <w:rFonts w:eastAsia="Batang" w:cs="Arial"/>
                <w:lang w:eastAsia="ko-KR"/>
              </w:rPr>
            </w:pPr>
            <w:r>
              <w:rPr>
                <w:rFonts w:eastAsia="Batang" w:cs="Arial"/>
                <w:lang w:eastAsia="ko-KR"/>
              </w:rPr>
              <w:t>Clarification required</w:t>
            </w:r>
          </w:p>
          <w:p w14:paraId="3F001513" w14:textId="013540DD" w:rsidR="008B1238" w:rsidRDefault="008B1238" w:rsidP="00EA14A8">
            <w:pPr>
              <w:rPr>
                <w:rFonts w:eastAsia="Batang" w:cs="Arial"/>
                <w:lang w:eastAsia="ko-KR"/>
              </w:rPr>
            </w:pPr>
          </w:p>
          <w:p w14:paraId="73061248" w14:textId="77699072" w:rsidR="008B1238" w:rsidRDefault="008B1238" w:rsidP="00EA14A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0545</w:t>
            </w:r>
          </w:p>
          <w:p w14:paraId="27D75D4D" w14:textId="77008736" w:rsidR="008B1238" w:rsidRDefault="008B1238" w:rsidP="00EA14A8">
            <w:pPr>
              <w:rPr>
                <w:rFonts w:eastAsia="Batang" w:cs="Arial"/>
                <w:lang w:eastAsia="ko-KR"/>
              </w:rPr>
            </w:pPr>
            <w:r>
              <w:rPr>
                <w:rFonts w:eastAsia="Batang" w:cs="Arial"/>
                <w:lang w:eastAsia="ko-KR"/>
              </w:rPr>
              <w:t>Revision required</w:t>
            </w:r>
          </w:p>
          <w:p w14:paraId="6A502AAF" w14:textId="20827662" w:rsidR="00864443" w:rsidRDefault="00864443" w:rsidP="00EA14A8">
            <w:pPr>
              <w:rPr>
                <w:rFonts w:eastAsia="Batang" w:cs="Arial"/>
                <w:lang w:eastAsia="ko-KR"/>
              </w:rPr>
            </w:pPr>
          </w:p>
          <w:p w14:paraId="6A54DE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4FB8FE3" w14:textId="61D0CF64" w:rsidR="00864443" w:rsidRDefault="00864443" w:rsidP="00864443">
            <w:pPr>
              <w:rPr>
                <w:rFonts w:eastAsia="Batang" w:cs="Arial"/>
                <w:lang w:eastAsia="ko-KR"/>
              </w:rPr>
            </w:pPr>
            <w:r>
              <w:rPr>
                <w:rFonts w:eastAsia="Batang" w:cs="Arial"/>
                <w:lang w:eastAsia="ko-KR"/>
              </w:rPr>
              <w:t>Revision required</w:t>
            </w:r>
          </w:p>
          <w:p w14:paraId="22B10905" w14:textId="7CB3C88C" w:rsidR="00F3179B" w:rsidRDefault="00F3179B" w:rsidP="00864443">
            <w:pPr>
              <w:rPr>
                <w:rFonts w:eastAsia="Batang" w:cs="Arial"/>
                <w:lang w:eastAsia="ko-KR"/>
              </w:rPr>
            </w:pPr>
          </w:p>
          <w:p w14:paraId="1821AADB" w14:textId="7E1F5F39"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1510</w:t>
            </w:r>
          </w:p>
          <w:p w14:paraId="14950944" w14:textId="11F42150" w:rsidR="00F3179B" w:rsidRDefault="00F3179B" w:rsidP="00864443">
            <w:pPr>
              <w:rPr>
                <w:rFonts w:eastAsia="Batang" w:cs="Arial"/>
                <w:lang w:eastAsia="ko-KR"/>
              </w:rPr>
            </w:pPr>
            <w:r>
              <w:rPr>
                <w:rFonts w:eastAsia="Batang" w:cs="Arial"/>
                <w:lang w:eastAsia="ko-KR"/>
              </w:rPr>
              <w:t>Rev required</w:t>
            </w:r>
          </w:p>
          <w:p w14:paraId="5DAEAC6A" w14:textId="11193ABF" w:rsidR="00376243" w:rsidRDefault="00376243" w:rsidP="00864443">
            <w:pPr>
              <w:rPr>
                <w:rFonts w:eastAsia="Batang" w:cs="Arial"/>
                <w:lang w:eastAsia="ko-KR"/>
              </w:rPr>
            </w:pPr>
          </w:p>
          <w:p w14:paraId="0FEF7BDE" w14:textId="637C51DB" w:rsidR="00376243" w:rsidRDefault="00376243" w:rsidP="00864443">
            <w:pPr>
              <w:rPr>
                <w:rFonts w:eastAsia="Batang" w:cs="Arial"/>
                <w:lang w:eastAsia="ko-KR"/>
              </w:rPr>
            </w:pPr>
            <w:r>
              <w:rPr>
                <w:rFonts w:eastAsia="Batang" w:cs="Arial"/>
                <w:lang w:eastAsia="ko-KR"/>
              </w:rPr>
              <w:lastRenderedPageBreak/>
              <w:t xml:space="preserve">Leah </w:t>
            </w:r>
            <w:proofErr w:type="spellStart"/>
            <w:r>
              <w:rPr>
                <w:rFonts w:eastAsia="Batang" w:cs="Arial"/>
                <w:lang w:eastAsia="ko-KR"/>
              </w:rPr>
              <w:t>fri</w:t>
            </w:r>
            <w:proofErr w:type="spellEnd"/>
            <w:r>
              <w:rPr>
                <w:rFonts w:eastAsia="Batang" w:cs="Arial"/>
                <w:lang w:eastAsia="ko-KR"/>
              </w:rPr>
              <w:t xml:space="preserve"> 0415</w:t>
            </w:r>
            <w:r w:rsidR="00E137A9">
              <w:rPr>
                <w:rFonts w:eastAsia="Batang" w:cs="Arial"/>
                <w:lang w:eastAsia="ko-KR"/>
              </w:rPr>
              <w:t>/0420/0504</w:t>
            </w:r>
          </w:p>
          <w:p w14:paraId="6EAB58E6" w14:textId="2A9C1F91" w:rsidR="00376243" w:rsidRDefault="00376243" w:rsidP="00864443">
            <w:pPr>
              <w:rPr>
                <w:rFonts w:eastAsia="Batang" w:cs="Arial"/>
                <w:lang w:eastAsia="ko-KR"/>
              </w:rPr>
            </w:pPr>
            <w:r>
              <w:rPr>
                <w:rFonts w:eastAsia="Batang" w:cs="Arial"/>
                <w:lang w:eastAsia="ko-KR"/>
              </w:rPr>
              <w:t>Provides rev</w:t>
            </w:r>
          </w:p>
          <w:p w14:paraId="4273C1B6" w14:textId="6DDB3A42" w:rsidR="00376243" w:rsidRDefault="00376243" w:rsidP="00864443">
            <w:pPr>
              <w:rPr>
                <w:rFonts w:eastAsia="Batang" w:cs="Arial"/>
                <w:lang w:eastAsia="ko-KR"/>
              </w:rPr>
            </w:pPr>
          </w:p>
          <w:p w14:paraId="0E56D956" w14:textId="49970204" w:rsidR="00376243" w:rsidRDefault="00376243"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0453</w:t>
            </w:r>
          </w:p>
          <w:p w14:paraId="41352114" w14:textId="2C920B65" w:rsidR="00376243" w:rsidRDefault="00376243" w:rsidP="00864443">
            <w:pPr>
              <w:rPr>
                <w:rFonts w:eastAsia="Batang" w:cs="Arial"/>
                <w:lang w:eastAsia="ko-KR"/>
              </w:rPr>
            </w:pPr>
            <w:r>
              <w:rPr>
                <w:rFonts w:eastAsia="Batang" w:cs="Arial"/>
                <w:lang w:eastAsia="ko-KR"/>
              </w:rPr>
              <w:t>Ok</w:t>
            </w:r>
          </w:p>
          <w:p w14:paraId="606E54C8" w14:textId="79CBEF17" w:rsidR="00376243" w:rsidRDefault="00376243" w:rsidP="00864443">
            <w:pPr>
              <w:rPr>
                <w:rFonts w:eastAsia="Batang" w:cs="Arial"/>
                <w:lang w:eastAsia="ko-KR"/>
              </w:rPr>
            </w:pPr>
          </w:p>
          <w:p w14:paraId="1FA0378C" w14:textId="3C08A3A7" w:rsidR="00376243" w:rsidRDefault="003762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0859</w:t>
            </w:r>
          </w:p>
          <w:p w14:paraId="327B0BD2" w14:textId="2CF71C3B" w:rsidR="00376243" w:rsidRDefault="00376243" w:rsidP="00864443">
            <w:pPr>
              <w:rPr>
                <w:rFonts w:eastAsia="Batang" w:cs="Arial"/>
                <w:lang w:eastAsia="ko-KR"/>
              </w:rPr>
            </w:pPr>
            <w:r>
              <w:rPr>
                <w:rFonts w:eastAsia="Batang" w:cs="Arial"/>
                <w:lang w:eastAsia="ko-KR"/>
              </w:rPr>
              <w:t>Co-sign</w:t>
            </w:r>
          </w:p>
          <w:p w14:paraId="518A177C" w14:textId="5E384349" w:rsidR="00F3179B" w:rsidRDefault="00F3179B" w:rsidP="00864443">
            <w:pPr>
              <w:rPr>
                <w:rFonts w:eastAsia="Batang" w:cs="Arial"/>
                <w:lang w:eastAsia="ko-KR"/>
              </w:rPr>
            </w:pPr>
          </w:p>
          <w:p w14:paraId="2F7A2F13" w14:textId="6456137B" w:rsidR="003D24E7" w:rsidRDefault="003D24E7" w:rsidP="0086444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1040</w:t>
            </w:r>
          </w:p>
          <w:p w14:paraId="553638D0" w14:textId="7052076C" w:rsidR="003D24E7" w:rsidRDefault="00C56794" w:rsidP="00864443">
            <w:pPr>
              <w:rPr>
                <w:rFonts w:eastAsia="Batang" w:cs="Arial"/>
                <w:lang w:eastAsia="ko-KR"/>
              </w:rPr>
            </w:pPr>
            <w:r>
              <w:rPr>
                <w:rFonts w:eastAsia="Batang" w:cs="Arial"/>
                <w:lang w:eastAsia="ko-KR"/>
              </w:rPr>
              <w:t>F</w:t>
            </w:r>
            <w:r w:rsidR="003D24E7">
              <w:rPr>
                <w:rFonts w:eastAsia="Batang" w:cs="Arial"/>
                <w:lang w:eastAsia="ko-KR"/>
              </w:rPr>
              <w:t>ine</w:t>
            </w:r>
          </w:p>
          <w:p w14:paraId="2DF002AC" w14:textId="15F3B4BF" w:rsidR="00C56794" w:rsidRDefault="00C56794" w:rsidP="00864443">
            <w:pPr>
              <w:rPr>
                <w:rFonts w:eastAsia="Batang" w:cs="Arial"/>
                <w:lang w:eastAsia="ko-KR"/>
              </w:rPr>
            </w:pPr>
          </w:p>
          <w:p w14:paraId="4169B643" w14:textId="7AB0AE8B" w:rsidR="00C56794" w:rsidRDefault="00C56794" w:rsidP="0086444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1214</w:t>
            </w:r>
          </w:p>
          <w:p w14:paraId="67250BE5" w14:textId="53B48467" w:rsidR="00C56794" w:rsidRDefault="00F66D28" w:rsidP="00864443">
            <w:pPr>
              <w:rPr>
                <w:rFonts w:eastAsia="Batang" w:cs="Arial"/>
                <w:lang w:eastAsia="ko-KR"/>
              </w:rPr>
            </w:pPr>
            <w:r>
              <w:rPr>
                <w:rFonts w:eastAsia="Batang" w:cs="Arial"/>
                <w:lang w:eastAsia="ko-KR"/>
              </w:rPr>
              <w:t>O</w:t>
            </w:r>
            <w:r w:rsidR="00C56794">
              <w:rPr>
                <w:rFonts w:eastAsia="Batang" w:cs="Arial"/>
                <w:lang w:eastAsia="ko-KR"/>
              </w:rPr>
              <w:t>k</w:t>
            </w:r>
          </w:p>
          <w:p w14:paraId="6B422D0F" w14:textId="4F484AD2" w:rsidR="00F66D28" w:rsidRDefault="00F66D28" w:rsidP="00864443">
            <w:pPr>
              <w:rPr>
                <w:rFonts w:eastAsia="Batang" w:cs="Arial"/>
                <w:lang w:eastAsia="ko-KR"/>
              </w:rPr>
            </w:pPr>
          </w:p>
          <w:p w14:paraId="236B273E" w14:textId="65D0DF56" w:rsidR="00F66D28" w:rsidRDefault="00F66D28" w:rsidP="00864443">
            <w:pPr>
              <w:rPr>
                <w:rFonts w:eastAsia="Batang" w:cs="Arial"/>
                <w:lang w:eastAsia="ko-KR"/>
              </w:rPr>
            </w:pPr>
            <w:r>
              <w:rPr>
                <w:rFonts w:eastAsia="Batang" w:cs="Arial"/>
                <w:lang w:eastAsia="ko-KR"/>
              </w:rPr>
              <w:t>Leah mon 0944</w:t>
            </w:r>
          </w:p>
          <w:p w14:paraId="1914C7CD" w14:textId="236439ED" w:rsidR="00F66D28" w:rsidRDefault="00F66D28" w:rsidP="00864443">
            <w:pPr>
              <w:rPr>
                <w:rFonts w:eastAsia="Batang" w:cs="Arial"/>
                <w:lang w:eastAsia="ko-KR"/>
              </w:rPr>
            </w:pPr>
            <w:r>
              <w:rPr>
                <w:rFonts w:eastAsia="Batang" w:cs="Arial"/>
                <w:lang w:eastAsia="ko-KR"/>
              </w:rPr>
              <w:t>acks</w:t>
            </w:r>
          </w:p>
          <w:p w14:paraId="7DC3663D" w14:textId="3B707822" w:rsidR="00C75894" w:rsidRDefault="00C75894" w:rsidP="00EA14A8">
            <w:pPr>
              <w:rPr>
                <w:rFonts w:eastAsia="Batang" w:cs="Arial"/>
                <w:lang w:eastAsia="ko-KR"/>
              </w:rPr>
            </w:pPr>
          </w:p>
        </w:tc>
      </w:tr>
      <w:tr w:rsidR="00F24BA9" w:rsidRPr="00D95972" w14:paraId="385595A5" w14:textId="77777777" w:rsidTr="00F066B9">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E2C88AF" w14:textId="67482234" w:rsidR="00F24BA9" w:rsidRPr="00D95972" w:rsidRDefault="006D0E53" w:rsidP="00F83295">
            <w:pPr>
              <w:overflowPunct/>
              <w:autoSpaceDE/>
              <w:autoSpaceDN/>
              <w:adjustRightInd/>
              <w:textAlignment w:val="auto"/>
              <w:rPr>
                <w:rFonts w:cs="Arial"/>
                <w:lang w:val="en-US"/>
              </w:rPr>
            </w:pPr>
            <w:hyperlink r:id="rId113"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FF"/>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FF"/>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E0C50" w14:textId="77777777" w:rsidR="00F066B9" w:rsidRDefault="00F066B9" w:rsidP="00F83295">
            <w:pPr>
              <w:rPr>
                <w:rFonts w:eastAsia="Batang" w:cs="Arial"/>
                <w:lang w:eastAsia="ko-KR"/>
              </w:rPr>
            </w:pPr>
            <w:r>
              <w:rPr>
                <w:rFonts w:eastAsia="Batang" w:cs="Arial"/>
                <w:lang w:eastAsia="ko-KR"/>
              </w:rPr>
              <w:t>Agreed</w:t>
            </w:r>
          </w:p>
          <w:p w14:paraId="4575193A" w14:textId="671DBDFA"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226" w:name="_Hlk80288995"/>
            <w:r>
              <w:t>5GSAT_ARCH-CT</w:t>
            </w:r>
            <w:bookmarkEnd w:id="226"/>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0A1B26">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3689E03" w14:textId="0DB8D92B" w:rsidR="00F83295" w:rsidRPr="00D95972" w:rsidRDefault="006D0E53" w:rsidP="00F83295">
            <w:pPr>
              <w:overflowPunct/>
              <w:autoSpaceDE/>
              <w:autoSpaceDN/>
              <w:adjustRightInd/>
              <w:textAlignment w:val="auto"/>
              <w:rPr>
                <w:rFonts w:cs="Arial"/>
                <w:lang w:val="en-US"/>
              </w:rPr>
            </w:pPr>
            <w:hyperlink r:id="rId114" w:history="1">
              <w:r w:rsidR="003B529C">
                <w:rPr>
                  <w:rStyle w:val="Hyperlink"/>
                </w:rPr>
                <w:t>C1-22</w:t>
              </w:r>
              <w:r w:rsidR="0027074D">
                <w:rPr>
                  <w:rStyle w:val="Hyperlink"/>
                </w:rPr>
                <w:t>5</w:t>
              </w:r>
              <w:r w:rsidR="00EA2BBD">
                <w:rPr>
                  <w:rStyle w:val="Hyperlink"/>
                </w:rPr>
                <w:t>438</w:t>
              </w:r>
            </w:hyperlink>
          </w:p>
        </w:tc>
        <w:tc>
          <w:tcPr>
            <w:tcW w:w="4191" w:type="dxa"/>
            <w:gridSpan w:val="3"/>
            <w:tcBorders>
              <w:top w:val="single" w:sz="4" w:space="0" w:color="auto"/>
              <w:bottom w:val="single" w:sz="4" w:space="0" w:color="auto"/>
            </w:tcBorders>
            <w:shd w:val="clear" w:color="auto" w:fill="auto"/>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auto"/>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2D7C78" w14:textId="37D4B2C1" w:rsidR="000A1B26" w:rsidRDefault="000A1B26" w:rsidP="00F83295">
            <w:pPr>
              <w:rPr>
                <w:rFonts w:eastAsia="Batang" w:cs="Arial"/>
                <w:lang w:eastAsia="ko-KR"/>
              </w:rPr>
            </w:pPr>
            <w:r>
              <w:rPr>
                <w:rFonts w:eastAsia="Batang" w:cs="Arial"/>
                <w:lang w:eastAsia="ko-KR"/>
              </w:rPr>
              <w:t>Postponed</w:t>
            </w:r>
          </w:p>
          <w:p w14:paraId="58A3CE33" w14:textId="77777777" w:rsidR="000A1B26" w:rsidRDefault="000A1B26" w:rsidP="00F83295">
            <w:pPr>
              <w:rPr>
                <w:rFonts w:eastAsia="Batang" w:cs="Arial"/>
                <w:lang w:eastAsia="ko-KR"/>
              </w:rPr>
            </w:pPr>
          </w:p>
          <w:p w14:paraId="4722D8FB" w14:textId="75DA7412" w:rsidR="00EA2BBD" w:rsidRDefault="00EA2BBD" w:rsidP="00F83295">
            <w:pPr>
              <w:rPr>
                <w:rFonts w:eastAsia="Batang" w:cs="Arial"/>
                <w:lang w:eastAsia="ko-KR"/>
              </w:rPr>
            </w:pPr>
            <w:r>
              <w:rPr>
                <w:rFonts w:eastAsia="Batang" w:cs="Arial"/>
                <w:lang w:eastAsia="ko-KR"/>
              </w:rPr>
              <w:t>Revision of C1-225327</w:t>
            </w:r>
          </w:p>
          <w:p w14:paraId="35848EFE" w14:textId="519AB32B" w:rsidR="00EA2BBD" w:rsidRDefault="00EA2BBD" w:rsidP="00F83295">
            <w:pPr>
              <w:rPr>
                <w:rFonts w:eastAsia="Batang" w:cs="Arial"/>
                <w:lang w:eastAsia="ko-KR"/>
              </w:rPr>
            </w:pPr>
          </w:p>
          <w:p w14:paraId="36D84AD1" w14:textId="05787373" w:rsidR="0074659E" w:rsidRDefault="0074659E"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0228</w:t>
            </w:r>
          </w:p>
          <w:p w14:paraId="78F1B37A" w14:textId="76FDD080" w:rsidR="0074659E" w:rsidRDefault="0074659E" w:rsidP="00F83295">
            <w:pPr>
              <w:rPr>
                <w:rFonts w:eastAsia="Batang" w:cs="Arial"/>
                <w:lang w:eastAsia="ko-KR"/>
              </w:rPr>
            </w:pPr>
            <w:r>
              <w:rPr>
                <w:rFonts w:eastAsia="Batang" w:cs="Arial"/>
                <w:lang w:eastAsia="ko-KR"/>
              </w:rPr>
              <w:t>Objection</w:t>
            </w:r>
          </w:p>
          <w:p w14:paraId="43EBAAC7" w14:textId="0234C274" w:rsidR="0074659E" w:rsidRDefault="0074659E" w:rsidP="00F83295">
            <w:pPr>
              <w:rPr>
                <w:rFonts w:eastAsia="Batang" w:cs="Arial"/>
                <w:lang w:eastAsia="ko-KR"/>
              </w:rPr>
            </w:pPr>
          </w:p>
          <w:p w14:paraId="3D148AAC" w14:textId="467B0557" w:rsidR="0074659E" w:rsidRDefault="0074659E"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0302</w:t>
            </w:r>
          </w:p>
          <w:p w14:paraId="7888C706" w14:textId="629BE031" w:rsidR="0074659E" w:rsidRDefault="0074659E" w:rsidP="00F83295">
            <w:pPr>
              <w:rPr>
                <w:rFonts w:eastAsia="Batang" w:cs="Arial"/>
                <w:lang w:eastAsia="ko-KR"/>
              </w:rPr>
            </w:pPr>
            <w:r>
              <w:rPr>
                <w:rFonts w:eastAsia="Batang" w:cs="Arial"/>
                <w:lang w:eastAsia="ko-KR"/>
              </w:rPr>
              <w:t>Asking back</w:t>
            </w:r>
          </w:p>
          <w:p w14:paraId="10F4AE0A" w14:textId="15C5813D" w:rsidR="0074659E" w:rsidRDefault="0074659E" w:rsidP="00F83295">
            <w:pPr>
              <w:rPr>
                <w:rFonts w:eastAsia="Batang" w:cs="Arial"/>
                <w:lang w:eastAsia="ko-KR"/>
              </w:rPr>
            </w:pPr>
          </w:p>
          <w:p w14:paraId="54FBBF33" w14:textId="65F18407" w:rsidR="0074659E" w:rsidRDefault="0074659E"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0511</w:t>
            </w:r>
          </w:p>
          <w:p w14:paraId="5A79F061" w14:textId="49B51809" w:rsidR="0074659E" w:rsidRDefault="0074659E" w:rsidP="00F83295">
            <w:pPr>
              <w:rPr>
                <w:rFonts w:eastAsia="Batang" w:cs="Arial"/>
                <w:lang w:eastAsia="ko-KR"/>
              </w:rPr>
            </w:pPr>
            <w:r>
              <w:rPr>
                <w:rFonts w:eastAsia="Batang" w:cs="Arial"/>
                <w:lang w:eastAsia="ko-KR"/>
              </w:rPr>
              <w:t>Replies</w:t>
            </w:r>
          </w:p>
          <w:p w14:paraId="4367DBD3" w14:textId="77777777" w:rsidR="0074659E" w:rsidRDefault="0074659E" w:rsidP="00F83295">
            <w:pPr>
              <w:rPr>
                <w:rFonts w:eastAsia="Batang" w:cs="Arial"/>
                <w:lang w:eastAsia="ko-KR"/>
              </w:rPr>
            </w:pPr>
          </w:p>
          <w:p w14:paraId="5BE8903A" w14:textId="77777777" w:rsidR="00EA2BBD" w:rsidRDefault="00EA2BBD" w:rsidP="00F83295">
            <w:pPr>
              <w:rPr>
                <w:rFonts w:eastAsia="Batang" w:cs="Arial"/>
                <w:lang w:eastAsia="ko-KR"/>
              </w:rPr>
            </w:pPr>
          </w:p>
          <w:p w14:paraId="73AF488D" w14:textId="5F5817EC" w:rsidR="00EA2BBD" w:rsidRDefault="00EA2BBD" w:rsidP="00F83295">
            <w:pPr>
              <w:rPr>
                <w:rFonts w:eastAsia="Batang" w:cs="Arial"/>
                <w:lang w:eastAsia="ko-KR"/>
              </w:rPr>
            </w:pPr>
            <w:r>
              <w:rPr>
                <w:rFonts w:eastAsia="Batang" w:cs="Arial"/>
                <w:lang w:eastAsia="ko-KR"/>
              </w:rPr>
              <w:lastRenderedPageBreak/>
              <w:t>----------------------</w:t>
            </w:r>
            <w:r w:rsidR="0074659E">
              <w:rPr>
                <w:rFonts w:eastAsia="Batang" w:cs="Arial"/>
                <w:lang w:eastAsia="ko-KR"/>
              </w:rPr>
              <w:t>--------------------</w:t>
            </w:r>
          </w:p>
          <w:p w14:paraId="66023ABE" w14:textId="03F1F0CB" w:rsidR="0027074D" w:rsidRDefault="0027074D" w:rsidP="00F83295">
            <w:pPr>
              <w:rPr>
                <w:rFonts w:eastAsia="Batang" w:cs="Arial"/>
                <w:lang w:eastAsia="ko-KR"/>
              </w:rPr>
            </w:pPr>
            <w:r>
              <w:rPr>
                <w:rFonts w:eastAsia="Batang" w:cs="Arial"/>
                <w:lang w:eastAsia="ko-KR"/>
              </w:rPr>
              <w:t>Revision of C1-224595</w:t>
            </w:r>
          </w:p>
          <w:p w14:paraId="22F8E9E4" w14:textId="77777777" w:rsidR="0027074D" w:rsidRDefault="0027074D" w:rsidP="00F83295">
            <w:pPr>
              <w:rPr>
                <w:rFonts w:eastAsia="Batang" w:cs="Arial"/>
                <w:lang w:eastAsia="ko-KR"/>
              </w:rPr>
            </w:pPr>
          </w:p>
          <w:p w14:paraId="04E266D5" w14:textId="42709AF7" w:rsidR="0027074D" w:rsidRDefault="00E66B54" w:rsidP="00F83295">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1058</w:t>
            </w:r>
          </w:p>
          <w:p w14:paraId="74F5DB41" w14:textId="3FEE7739" w:rsidR="00E66B54" w:rsidRDefault="00E66B54" w:rsidP="00F83295">
            <w:pPr>
              <w:rPr>
                <w:rFonts w:eastAsia="Batang" w:cs="Arial"/>
                <w:lang w:eastAsia="ko-KR"/>
              </w:rPr>
            </w:pPr>
            <w:r>
              <w:rPr>
                <w:rFonts w:eastAsia="Batang" w:cs="Arial"/>
                <w:lang w:eastAsia="ko-KR"/>
              </w:rPr>
              <w:t>Rev required</w:t>
            </w:r>
          </w:p>
          <w:p w14:paraId="3A60A192" w14:textId="77777777" w:rsidR="00E66B54" w:rsidRDefault="00E66B54" w:rsidP="00F83295">
            <w:pPr>
              <w:rPr>
                <w:rFonts w:eastAsia="Batang" w:cs="Arial"/>
                <w:lang w:eastAsia="ko-KR"/>
              </w:rPr>
            </w:pPr>
          </w:p>
          <w:p w14:paraId="2F25FFFC" w14:textId="77777777" w:rsidR="00E66B54" w:rsidRDefault="00E66B54" w:rsidP="00F83295">
            <w:pPr>
              <w:rPr>
                <w:rFonts w:eastAsia="Batang" w:cs="Arial"/>
                <w:lang w:eastAsia="ko-KR"/>
              </w:rPr>
            </w:pPr>
          </w:p>
          <w:p w14:paraId="30AD4ACC" w14:textId="7A5554BE" w:rsidR="0027074D" w:rsidRDefault="0027074D" w:rsidP="00F83295">
            <w:pPr>
              <w:rPr>
                <w:rFonts w:eastAsia="Batang" w:cs="Arial"/>
                <w:lang w:eastAsia="ko-KR"/>
              </w:rPr>
            </w:pPr>
            <w:r>
              <w:rPr>
                <w:rFonts w:eastAsia="Batang" w:cs="Arial"/>
                <w:lang w:eastAsia="ko-KR"/>
              </w:rPr>
              <w:t>------------------------------</w:t>
            </w:r>
          </w:p>
          <w:p w14:paraId="49A133EA" w14:textId="77777777" w:rsidR="0027074D" w:rsidRDefault="0027074D" w:rsidP="00F83295">
            <w:pPr>
              <w:rPr>
                <w:rFonts w:eastAsia="Batang" w:cs="Arial"/>
                <w:lang w:eastAsia="ko-KR"/>
              </w:rPr>
            </w:pPr>
          </w:p>
          <w:p w14:paraId="5201965D" w14:textId="031B4E8D" w:rsidR="00F83295" w:rsidRDefault="00F83295" w:rsidP="00F83295">
            <w:pPr>
              <w:rPr>
                <w:rFonts w:eastAsia="Batang" w:cs="Arial"/>
                <w:lang w:eastAsia="ko-KR"/>
              </w:rPr>
            </w:pPr>
            <w:r>
              <w:rPr>
                <w:rFonts w:eastAsia="Batang" w:cs="Arial"/>
                <w:lang w:eastAsia="ko-KR"/>
              </w:rPr>
              <w:t>Revision of C1-222788</w:t>
            </w:r>
          </w:p>
          <w:p w14:paraId="690E3BA3" w14:textId="77777777" w:rsidR="00434AC8" w:rsidRDefault="00434AC8" w:rsidP="00F83295">
            <w:pPr>
              <w:rPr>
                <w:rFonts w:eastAsia="Batang" w:cs="Arial"/>
                <w:lang w:eastAsia="ko-KR"/>
              </w:rPr>
            </w:pPr>
          </w:p>
          <w:p w14:paraId="05372CB1"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F6C3CCE" w14:textId="625FE479" w:rsidR="00434AC8" w:rsidRDefault="00434AC8"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0A1AB824" w14:textId="3E16F114" w:rsidR="00F3179B" w:rsidRDefault="00F3179B" w:rsidP="00F83295">
            <w:pPr>
              <w:rPr>
                <w:rFonts w:eastAsia="Batang" w:cs="Arial"/>
                <w:lang w:eastAsia="ko-KR"/>
              </w:rPr>
            </w:pPr>
          </w:p>
          <w:p w14:paraId="112B685B" w14:textId="30CFE9B6"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1521</w:t>
            </w:r>
          </w:p>
          <w:p w14:paraId="3345A6C3" w14:textId="3667BA2A" w:rsidR="00F3179B" w:rsidRDefault="00F3179B" w:rsidP="00F83295">
            <w:pPr>
              <w:rPr>
                <w:rFonts w:eastAsia="Batang" w:cs="Arial"/>
                <w:lang w:eastAsia="ko-KR"/>
              </w:rPr>
            </w:pPr>
            <w:r>
              <w:rPr>
                <w:rFonts w:eastAsia="Batang" w:cs="Arial"/>
                <w:lang w:eastAsia="ko-KR"/>
              </w:rPr>
              <w:t xml:space="preserve">Question for </w:t>
            </w:r>
            <w:r w:rsidR="00D20002">
              <w:rPr>
                <w:rFonts w:eastAsia="Batang" w:cs="Arial"/>
                <w:lang w:eastAsia="ko-KR"/>
              </w:rPr>
              <w:t>clarification, incorrect subject line</w:t>
            </w:r>
          </w:p>
          <w:p w14:paraId="61F72A1E" w14:textId="3FD42927" w:rsidR="00D20002" w:rsidRDefault="00D20002" w:rsidP="00F83295">
            <w:pPr>
              <w:rPr>
                <w:rFonts w:eastAsia="Batang" w:cs="Arial"/>
                <w:lang w:eastAsia="ko-KR"/>
              </w:rPr>
            </w:pPr>
          </w:p>
          <w:p w14:paraId="493B9B94" w14:textId="672E4F69" w:rsidR="00D20002" w:rsidRDefault="00D20002" w:rsidP="00F83295">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0815</w:t>
            </w:r>
          </w:p>
          <w:p w14:paraId="76A96AB3" w14:textId="17323029" w:rsidR="00D20002" w:rsidRDefault="00D20002" w:rsidP="00F83295">
            <w:pPr>
              <w:rPr>
                <w:rFonts w:eastAsia="Batang" w:cs="Arial"/>
                <w:lang w:eastAsia="ko-KR"/>
              </w:rPr>
            </w:pPr>
            <w:r>
              <w:rPr>
                <w:rFonts w:eastAsia="Batang" w:cs="Arial"/>
                <w:lang w:eastAsia="ko-KR"/>
              </w:rPr>
              <w:t>Comment, incorrect subject line</w:t>
            </w:r>
          </w:p>
          <w:p w14:paraId="7B6E4E5C" w14:textId="51C12BD6" w:rsidR="00043A28" w:rsidRDefault="00043A28" w:rsidP="00F83295">
            <w:pPr>
              <w:rPr>
                <w:rFonts w:eastAsia="Batang" w:cs="Arial"/>
                <w:lang w:eastAsia="ko-KR"/>
              </w:rPr>
            </w:pPr>
          </w:p>
          <w:p w14:paraId="7ABB99DD" w14:textId="050166DB" w:rsidR="00043A28" w:rsidRDefault="00043A28"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1435</w:t>
            </w:r>
          </w:p>
          <w:p w14:paraId="21D38540" w14:textId="70376AA4" w:rsidR="00043A28" w:rsidRDefault="00043A28" w:rsidP="00F83295">
            <w:pPr>
              <w:rPr>
                <w:rFonts w:eastAsia="Batang" w:cs="Arial"/>
                <w:lang w:eastAsia="ko-KR"/>
              </w:rPr>
            </w:pPr>
            <w:r>
              <w:rPr>
                <w:rFonts w:eastAsia="Batang" w:cs="Arial"/>
                <w:lang w:eastAsia="ko-KR"/>
              </w:rPr>
              <w:t>Replies, incorrect subject line</w:t>
            </w:r>
          </w:p>
          <w:p w14:paraId="190301ED" w14:textId="236DADC0" w:rsidR="00043A28" w:rsidRDefault="00043A28" w:rsidP="00F83295">
            <w:pPr>
              <w:rPr>
                <w:rFonts w:eastAsia="Batang" w:cs="Arial"/>
                <w:lang w:eastAsia="ko-KR"/>
              </w:rPr>
            </w:pPr>
          </w:p>
          <w:p w14:paraId="02A6B68F" w14:textId="77777777" w:rsidR="00043A28" w:rsidRDefault="00043A28" w:rsidP="00043A28">
            <w:pPr>
              <w:rPr>
                <w:rFonts w:eastAsia="Batang" w:cs="Arial"/>
                <w:lang w:eastAsia="ko-KR"/>
              </w:rPr>
            </w:pPr>
            <w:r>
              <w:rPr>
                <w:rFonts w:eastAsia="Batang" w:cs="Arial"/>
                <w:lang w:eastAsia="ko-KR"/>
              </w:rPr>
              <w:t>Amer Fri 1439</w:t>
            </w:r>
          </w:p>
          <w:p w14:paraId="50B63E9A" w14:textId="40B1D5C1" w:rsidR="00043A28" w:rsidRDefault="00043A28" w:rsidP="00043A28">
            <w:pPr>
              <w:rPr>
                <w:rFonts w:eastAsia="Batang" w:cs="Arial"/>
                <w:lang w:eastAsia="ko-KR"/>
              </w:rPr>
            </w:pPr>
            <w:r>
              <w:rPr>
                <w:rFonts w:eastAsia="Batang" w:cs="Arial"/>
                <w:lang w:eastAsia="ko-KR"/>
              </w:rPr>
              <w:t>Objection</w:t>
            </w:r>
          </w:p>
          <w:p w14:paraId="3F7568AA" w14:textId="01622F59" w:rsidR="00043A28" w:rsidRDefault="00043A28" w:rsidP="00043A28">
            <w:pPr>
              <w:rPr>
                <w:rFonts w:eastAsia="Batang" w:cs="Arial"/>
                <w:lang w:eastAsia="ko-KR"/>
              </w:rPr>
            </w:pPr>
          </w:p>
          <w:p w14:paraId="2EBF21D4" w14:textId="14C80DE0" w:rsidR="00043A28" w:rsidRDefault="002223F3" w:rsidP="00043A28">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1510</w:t>
            </w:r>
          </w:p>
          <w:p w14:paraId="59C9177A" w14:textId="74D628E1" w:rsidR="002223F3" w:rsidRDefault="002223F3" w:rsidP="00043A28">
            <w:pPr>
              <w:rPr>
                <w:rFonts w:eastAsia="Batang" w:cs="Arial"/>
                <w:lang w:eastAsia="ko-KR"/>
              </w:rPr>
            </w:pPr>
            <w:r>
              <w:rPr>
                <w:rFonts w:eastAsia="Batang" w:cs="Arial"/>
                <w:lang w:eastAsia="ko-KR"/>
              </w:rPr>
              <w:t>Revision required</w:t>
            </w:r>
          </w:p>
          <w:p w14:paraId="56EB2B8F" w14:textId="16F2F57A" w:rsidR="006F4A0F" w:rsidRDefault="006F4A0F" w:rsidP="00043A28">
            <w:pPr>
              <w:rPr>
                <w:rFonts w:eastAsia="Batang" w:cs="Arial"/>
                <w:lang w:eastAsia="ko-KR"/>
              </w:rPr>
            </w:pPr>
          </w:p>
          <w:p w14:paraId="01C00BB6" w14:textId="3444FDF2" w:rsidR="006F4A0F" w:rsidRDefault="006F4A0F" w:rsidP="00043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1551</w:t>
            </w:r>
          </w:p>
          <w:p w14:paraId="55CEEC4D" w14:textId="781CE8B5" w:rsidR="006F4A0F" w:rsidRDefault="006F4A0F" w:rsidP="00043A28">
            <w:pPr>
              <w:rPr>
                <w:rFonts w:eastAsia="Batang" w:cs="Arial"/>
                <w:lang w:eastAsia="ko-KR"/>
              </w:rPr>
            </w:pPr>
            <w:r>
              <w:rPr>
                <w:rFonts w:eastAsia="Batang" w:cs="Arial"/>
                <w:lang w:eastAsia="ko-KR"/>
              </w:rPr>
              <w:t>Provides rev</w:t>
            </w:r>
          </w:p>
          <w:p w14:paraId="08185621" w14:textId="28ACD288" w:rsidR="000F7A2F" w:rsidRDefault="000F7A2F" w:rsidP="00043A28">
            <w:pPr>
              <w:rPr>
                <w:rFonts w:eastAsia="Batang" w:cs="Arial"/>
                <w:lang w:eastAsia="ko-KR"/>
              </w:rPr>
            </w:pPr>
          </w:p>
          <w:p w14:paraId="09157B22" w14:textId="49033C60" w:rsidR="000F7A2F" w:rsidRDefault="000F7A2F" w:rsidP="00043A28">
            <w:pPr>
              <w:rPr>
                <w:rFonts w:eastAsia="Batang" w:cs="Arial"/>
                <w:lang w:eastAsia="ko-KR"/>
              </w:rPr>
            </w:pPr>
            <w:r>
              <w:rPr>
                <w:rFonts w:eastAsia="Batang" w:cs="Arial"/>
                <w:lang w:eastAsia="ko-KR"/>
              </w:rPr>
              <w:t>Amer mon 0627</w:t>
            </w:r>
          </w:p>
          <w:p w14:paraId="1C301D2C" w14:textId="400A742A" w:rsidR="000F7A2F" w:rsidRDefault="000F7A2F" w:rsidP="00043A28">
            <w:pPr>
              <w:rPr>
                <w:rFonts w:eastAsia="Batang" w:cs="Arial"/>
                <w:lang w:eastAsia="ko-KR"/>
              </w:rPr>
            </w:pPr>
            <w:r>
              <w:rPr>
                <w:rFonts w:eastAsia="Batang" w:cs="Arial"/>
                <w:lang w:eastAsia="ko-KR"/>
              </w:rPr>
              <w:t>replies</w:t>
            </w:r>
          </w:p>
          <w:p w14:paraId="1A0EB163" w14:textId="77777777" w:rsidR="006F4A0F" w:rsidRDefault="006F4A0F" w:rsidP="00043A28">
            <w:pPr>
              <w:rPr>
                <w:rFonts w:eastAsia="Batang" w:cs="Arial"/>
                <w:lang w:eastAsia="ko-KR"/>
              </w:rPr>
            </w:pPr>
          </w:p>
          <w:p w14:paraId="41AF719F" w14:textId="11D4930E" w:rsidR="00043A28" w:rsidRDefault="00E943F1" w:rsidP="00F83295">
            <w:pPr>
              <w:rPr>
                <w:rFonts w:eastAsia="Batang" w:cs="Arial"/>
                <w:lang w:eastAsia="ko-KR"/>
              </w:rPr>
            </w:pPr>
            <w:r>
              <w:rPr>
                <w:rFonts w:eastAsia="Batang" w:cs="Arial"/>
                <w:lang w:eastAsia="ko-KR"/>
              </w:rPr>
              <w:t>Marko Mon 1445</w:t>
            </w:r>
          </w:p>
          <w:p w14:paraId="231A2ED8" w14:textId="01616219" w:rsidR="00E943F1" w:rsidRDefault="00A81E5B" w:rsidP="00F83295">
            <w:pPr>
              <w:rPr>
                <w:rFonts w:eastAsia="Batang" w:cs="Arial"/>
                <w:lang w:eastAsia="ko-KR"/>
              </w:rPr>
            </w:pPr>
            <w:r>
              <w:rPr>
                <w:rFonts w:eastAsia="Batang" w:cs="Arial"/>
                <w:lang w:eastAsia="ko-KR"/>
              </w:rPr>
              <w:t>O</w:t>
            </w:r>
            <w:r w:rsidR="00E943F1">
              <w:rPr>
                <w:rFonts w:eastAsia="Batang" w:cs="Arial"/>
                <w:lang w:eastAsia="ko-KR"/>
              </w:rPr>
              <w:t>k</w:t>
            </w:r>
          </w:p>
          <w:p w14:paraId="4BC1BD49" w14:textId="0FFD0C1D" w:rsidR="00A81E5B" w:rsidRDefault="00A81E5B" w:rsidP="00F83295">
            <w:pPr>
              <w:rPr>
                <w:rFonts w:eastAsia="Batang" w:cs="Arial"/>
                <w:lang w:eastAsia="ko-KR"/>
              </w:rPr>
            </w:pPr>
          </w:p>
          <w:p w14:paraId="79C65C65" w14:textId="1B2F7ABD" w:rsidR="00A81E5B" w:rsidRDefault="00A81E5B" w:rsidP="00F83295">
            <w:pPr>
              <w:rPr>
                <w:rFonts w:eastAsia="Batang" w:cs="Arial"/>
                <w:lang w:eastAsia="ko-KR"/>
              </w:rPr>
            </w:pPr>
            <w:r>
              <w:rPr>
                <w:rFonts w:eastAsia="Batang" w:cs="Arial"/>
                <w:lang w:eastAsia="ko-KR"/>
              </w:rPr>
              <w:t>Sung mon 2107</w:t>
            </w:r>
          </w:p>
          <w:p w14:paraId="664B0CD2" w14:textId="0D7DE999" w:rsidR="00A81E5B" w:rsidRDefault="00A043CD" w:rsidP="00F83295">
            <w:pPr>
              <w:rPr>
                <w:rFonts w:eastAsia="Batang" w:cs="Arial"/>
                <w:lang w:eastAsia="ko-KR"/>
              </w:rPr>
            </w:pPr>
            <w:r>
              <w:rPr>
                <w:rFonts w:eastAsia="Batang" w:cs="Arial"/>
                <w:lang w:eastAsia="ko-KR"/>
              </w:rPr>
              <w:t>R</w:t>
            </w:r>
            <w:r w:rsidR="00A81E5B">
              <w:rPr>
                <w:rFonts w:eastAsia="Batang" w:cs="Arial"/>
                <w:lang w:eastAsia="ko-KR"/>
              </w:rPr>
              <w:t>eplies</w:t>
            </w:r>
          </w:p>
          <w:p w14:paraId="7E9A2154" w14:textId="327749A8" w:rsidR="00A043CD" w:rsidRDefault="00A043CD" w:rsidP="00F83295">
            <w:pPr>
              <w:rPr>
                <w:rFonts w:eastAsia="Batang" w:cs="Arial"/>
                <w:lang w:eastAsia="ko-KR"/>
              </w:rPr>
            </w:pPr>
          </w:p>
          <w:p w14:paraId="255178EA" w14:textId="0D55338A"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0806</w:t>
            </w:r>
          </w:p>
          <w:p w14:paraId="18A6EA7C" w14:textId="1AC8C576" w:rsidR="00A043CD" w:rsidRDefault="00A043CD" w:rsidP="00F83295">
            <w:pPr>
              <w:rPr>
                <w:rFonts w:eastAsia="Batang" w:cs="Arial"/>
                <w:lang w:eastAsia="ko-KR"/>
              </w:rPr>
            </w:pPr>
            <w:r>
              <w:rPr>
                <w:rFonts w:eastAsia="Batang" w:cs="Arial"/>
                <w:lang w:eastAsia="ko-KR"/>
              </w:rPr>
              <w:lastRenderedPageBreak/>
              <w:t>Cr not needed</w:t>
            </w:r>
          </w:p>
          <w:p w14:paraId="3B3708DA" w14:textId="7EE05D0E" w:rsidR="00043A28" w:rsidRDefault="00043A28" w:rsidP="00F83295">
            <w:pPr>
              <w:rPr>
                <w:rFonts w:eastAsia="Batang" w:cs="Arial"/>
                <w:lang w:eastAsia="ko-KR"/>
              </w:rPr>
            </w:pPr>
          </w:p>
          <w:p w14:paraId="005ED4A8" w14:textId="3E5CEDBA" w:rsidR="009F0FCA" w:rsidRDefault="009F0FCA"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2035</w:t>
            </w:r>
          </w:p>
          <w:p w14:paraId="0E18D808" w14:textId="33B68552" w:rsidR="009F0FCA" w:rsidRDefault="009F0FCA" w:rsidP="00F83295">
            <w:pPr>
              <w:rPr>
                <w:rFonts w:eastAsia="Batang" w:cs="Arial"/>
                <w:lang w:eastAsia="ko-KR"/>
              </w:rPr>
            </w:pPr>
            <w:r>
              <w:rPr>
                <w:rFonts w:eastAsia="Batang" w:cs="Arial"/>
                <w:lang w:eastAsia="ko-KR"/>
              </w:rPr>
              <w:t>New rev</w:t>
            </w:r>
          </w:p>
          <w:p w14:paraId="7C257466" w14:textId="43EF768C" w:rsidR="00B3433E" w:rsidRDefault="00B3433E" w:rsidP="00F83295">
            <w:pPr>
              <w:rPr>
                <w:rFonts w:eastAsia="Batang" w:cs="Arial"/>
                <w:lang w:eastAsia="ko-KR"/>
              </w:rPr>
            </w:pPr>
          </w:p>
          <w:p w14:paraId="54A3BEB0" w14:textId="5CF7A174" w:rsidR="00B3433E" w:rsidRDefault="00B3433E" w:rsidP="00F83295">
            <w:pPr>
              <w:rPr>
                <w:rFonts w:eastAsia="Batang" w:cs="Arial"/>
                <w:lang w:eastAsia="ko-KR"/>
              </w:rPr>
            </w:pPr>
            <w:r>
              <w:rPr>
                <w:rFonts w:eastAsia="Batang" w:cs="Arial"/>
                <w:lang w:eastAsia="ko-KR"/>
              </w:rPr>
              <w:t>Ban wed 0744</w:t>
            </w:r>
          </w:p>
          <w:p w14:paraId="22F9CFC3" w14:textId="14F6DFDC" w:rsidR="00B3433E" w:rsidRDefault="00B3433E"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DF6C3E7" w14:textId="5EC64B9C" w:rsidR="00182E8D" w:rsidRDefault="00182E8D" w:rsidP="00F83295">
            <w:pPr>
              <w:rPr>
                <w:rFonts w:eastAsia="Batang" w:cs="Arial"/>
                <w:lang w:eastAsia="ko-KR"/>
              </w:rPr>
            </w:pPr>
          </w:p>
          <w:p w14:paraId="784F7F94" w14:textId="14943CAE" w:rsidR="00182E8D" w:rsidRDefault="00182E8D" w:rsidP="00F83295">
            <w:pPr>
              <w:rPr>
                <w:rFonts w:eastAsia="Batang" w:cs="Arial"/>
                <w:lang w:eastAsia="ko-KR"/>
              </w:rPr>
            </w:pPr>
            <w:r>
              <w:rPr>
                <w:rFonts w:eastAsia="Batang" w:cs="Arial"/>
                <w:lang w:eastAsia="ko-KR"/>
              </w:rPr>
              <w:t>Sung wed 1615</w:t>
            </w:r>
          </w:p>
          <w:p w14:paraId="15E8983C" w14:textId="49AFC6F4" w:rsidR="00182E8D" w:rsidRDefault="008F2FC4" w:rsidP="00F83295">
            <w:pPr>
              <w:rPr>
                <w:rFonts w:eastAsia="Batang" w:cs="Arial"/>
                <w:lang w:eastAsia="ko-KR"/>
              </w:rPr>
            </w:pPr>
            <w:r>
              <w:rPr>
                <w:rFonts w:eastAsia="Batang" w:cs="Arial"/>
                <w:lang w:eastAsia="ko-KR"/>
              </w:rPr>
              <w:t>R</w:t>
            </w:r>
            <w:r w:rsidR="00182E8D">
              <w:rPr>
                <w:rFonts w:eastAsia="Batang" w:cs="Arial"/>
                <w:lang w:eastAsia="ko-KR"/>
              </w:rPr>
              <w:t>eplies</w:t>
            </w:r>
          </w:p>
          <w:p w14:paraId="209343D0" w14:textId="77706A9C" w:rsidR="008F2FC4" w:rsidRDefault="008F2FC4" w:rsidP="00F83295">
            <w:pPr>
              <w:rPr>
                <w:rFonts w:eastAsia="Batang" w:cs="Arial"/>
                <w:lang w:eastAsia="ko-KR"/>
              </w:rPr>
            </w:pPr>
          </w:p>
          <w:p w14:paraId="2EB6D90F" w14:textId="18114332" w:rsidR="008F2FC4" w:rsidRDefault="008F2FC4"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0218</w:t>
            </w:r>
          </w:p>
          <w:p w14:paraId="694B9A2C" w14:textId="565CFD43" w:rsidR="008F2FC4" w:rsidRDefault="002D46AA" w:rsidP="00F83295">
            <w:pPr>
              <w:rPr>
                <w:rFonts w:eastAsia="Batang" w:cs="Arial"/>
                <w:lang w:eastAsia="ko-KR"/>
              </w:rPr>
            </w:pPr>
            <w:r>
              <w:rPr>
                <w:rFonts w:eastAsia="Batang" w:cs="Arial"/>
                <w:lang w:eastAsia="ko-KR"/>
              </w:rPr>
              <w:t>Proposal</w:t>
            </w:r>
          </w:p>
          <w:p w14:paraId="5FA3B95F" w14:textId="486CE215" w:rsidR="002D46AA" w:rsidRDefault="002D46AA" w:rsidP="00F83295">
            <w:pPr>
              <w:rPr>
                <w:rFonts w:eastAsia="Batang" w:cs="Arial"/>
                <w:lang w:eastAsia="ko-KR"/>
              </w:rPr>
            </w:pPr>
          </w:p>
          <w:p w14:paraId="142A2B4E" w14:textId="4FBAA108" w:rsidR="002D46AA" w:rsidRDefault="002D46AA" w:rsidP="00F83295">
            <w:pPr>
              <w:rPr>
                <w:rFonts w:eastAsia="Batang" w:cs="Arial"/>
                <w:lang w:eastAsia="ko-KR"/>
              </w:rPr>
            </w:pPr>
            <w:r>
              <w:rPr>
                <w:rFonts w:eastAsia="Batang" w:cs="Arial"/>
                <w:lang w:eastAsia="ko-KR"/>
              </w:rPr>
              <w:t>**** disc not captured ****</w:t>
            </w:r>
          </w:p>
          <w:p w14:paraId="2B5A2457" w14:textId="77777777" w:rsidR="00B3433E" w:rsidRDefault="00B3433E" w:rsidP="00F83295">
            <w:pPr>
              <w:rPr>
                <w:rFonts w:eastAsia="Batang" w:cs="Arial"/>
                <w:lang w:eastAsia="ko-KR"/>
              </w:rPr>
            </w:pPr>
          </w:p>
          <w:p w14:paraId="57A299F4" w14:textId="4D256A4F" w:rsidR="00434AC8" w:rsidRPr="00D95972" w:rsidRDefault="00434AC8" w:rsidP="00F83295">
            <w:pPr>
              <w:rPr>
                <w:rFonts w:eastAsia="Batang" w:cs="Arial"/>
                <w:lang w:eastAsia="ko-KR"/>
              </w:rPr>
            </w:pPr>
          </w:p>
        </w:tc>
      </w:tr>
      <w:tr w:rsidR="00F83295" w:rsidRPr="00D95972" w14:paraId="26DC1597" w14:textId="77777777" w:rsidTr="000A1B26">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7D8B0AB" w14:textId="73C2F490" w:rsidR="00F83295" w:rsidRPr="00D95972" w:rsidRDefault="006D0E53" w:rsidP="00F83295">
            <w:pPr>
              <w:overflowPunct/>
              <w:autoSpaceDE/>
              <w:autoSpaceDN/>
              <w:adjustRightInd/>
              <w:textAlignment w:val="auto"/>
              <w:rPr>
                <w:rFonts w:cs="Arial"/>
                <w:lang w:val="en-US"/>
              </w:rPr>
            </w:pPr>
            <w:hyperlink r:id="rId115" w:history="1">
              <w:r w:rsidR="00BB7F13">
                <w:rPr>
                  <w:rStyle w:val="Hyperlink"/>
                </w:rPr>
                <w:t>C1-224648</w:t>
              </w:r>
            </w:hyperlink>
          </w:p>
        </w:tc>
        <w:tc>
          <w:tcPr>
            <w:tcW w:w="4191" w:type="dxa"/>
            <w:gridSpan w:val="3"/>
            <w:tcBorders>
              <w:top w:val="single" w:sz="4" w:space="0" w:color="auto"/>
              <w:bottom w:val="single" w:sz="4" w:space="0" w:color="auto"/>
            </w:tcBorders>
            <w:shd w:val="clear" w:color="auto" w:fill="auto"/>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auto"/>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auto"/>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E83FB9" w14:textId="73D26C49" w:rsidR="000A1B26" w:rsidRDefault="000A1B26" w:rsidP="00F83295">
            <w:pPr>
              <w:rPr>
                <w:rFonts w:eastAsia="Batang" w:cs="Arial"/>
                <w:lang w:eastAsia="ko-KR"/>
              </w:rPr>
            </w:pPr>
            <w:r>
              <w:rPr>
                <w:rFonts w:eastAsia="Batang" w:cs="Arial"/>
                <w:lang w:eastAsia="ko-KR"/>
              </w:rPr>
              <w:t>Postponed</w:t>
            </w:r>
          </w:p>
          <w:p w14:paraId="5A48D6C0" w14:textId="77777777" w:rsidR="000A1B26" w:rsidRDefault="000A1B26" w:rsidP="00F83295">
            <w:pPr>
              <w:rPr>
                <w:rFonts w:eastAsia="Batang" w:cs="Arial"/>
                <w:lang w:eastAsia="ko-KR"/>
              </w:rPr>
            </w:pPr>
          </w:p>
          <w:p w14:paraId="4E40ECF5" w14:textId="6A911112" w:rsidR="00F83295" w:rsidRDefault="00F83295" w:rsidP="00F83295">
            <w:pPr>
              <w:rPr>
                <w:rFonts w:eastAsia="Batang" w:cs="Arial"/>
                <w:lang w:eastAsia="ko-KR"/>
              </w:rPr>
            </w:pPr>
            <w:r>
              <w:rPr>
                <w:rFonts w:eastAsia="Batang" w:cs="Arial"/>
                <w:lang w:eastAsia="ko-KR"/>
              </w:rPr>
              <w:t>Revision of C1-224049</w:t>
            </w:r>
          </w:p>
          <w:p w14:paraId="4BB26168" w14:textId="77777777" w:rsidR="00434AC8" w:rsidRDefault="00434AC8" w:rsidP="00F83295">
            <w:pPr>
              <w:rPr>
                <w:rFonts w:eastAsia="Batang" w:cs="Arial"/>
                <w:lang w:eastAsia="ko-KR"/>
              </w:rPr>
            </w:pPr>
          </w:p>
          <w:p w14:paraId="4166B073"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73257C2" w14:textId="64BBB441" w:rsidR="00434AC8" w:rsidRDefault="00434AC8"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47000AB1" w14:textId="67A6F2DA" w:rsidR="00F3179B" w:rsidRDefault="00F3179B" w:rsidP="00F83295">
            <w:pPr>
              <w:rPr>
                <w:rFonts w:eastAsia="Batang" w:cs="Arial"/>
                <w:lang w:eastAsia="ko-KR"/>
              </w:rPr>
            </w:pPr>
          </w:p>
          <w:p w14:paraId="0ABF8B23" w14:textId="40310ED3"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1522</w:t>
            </w:r>
          </w:p>
          <w:p w14:paraId="35128BF2" w14:textId="17BB3854" w:rsidR="00F3179B" w:rsidRDefault="00F3179B" w:rsidP="00F83295">
            <w:pPr>
              <w:rPr>
                <w:rFonts w:eastAsia="Batang" w:cs="Arial"/>
                <w:lang w:eastAsia="ko-KR"/>
              </w:rPr>
            </w:pPr>
            <w:r>
              <w:rPr>
                <w:rFonts w:eastAsia="Batang" w:cs="Arial"/>
                <w:lang w:eastAsia="ko-KR"/>
              </w:rPr>
              <w:t>Not needed</w:t>
            </w:r>
            <w:r w:rsidR="006340D2">
              <w:rPr>
                <w:rFonts w:eastAsia="Batang" w:cs="Arial"/>
                <w:lang w:eastAsia="ko-KR"/>
              </w:rPr>
              <w:t xml:space="preserve"> -&gt; incorrect subject line</w:t>
            </w:r>
          </w:p>
          <w:p w14:paraId="046CAF55" w14:textId="588F07ED" w:rsidR="000C6323" w:rsidRDefault="000C6323" w:rsidP="00F83295">
            <w:pPr>
              <w:rPr>
                <w:rFonts w:eastAsia="Batang" w:cs="Arial"/>
                <w:lang w:eastAsia="ko-KR"/>
              </w:rPr>
            </w:pPr>
          </w:p>
          <w:p w14:paraId="022FE3D8" w14:textId="4747A3D7" w:rsidR="000C6323" w:rsidRDefault="000C632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1049</w:t>
            </w:r>
          </w:p>
          <w:p w14:paraId="22655708" w14:textId="29FD1F5D" w:rsidR="000C6323" w:rsidRDefault="000C6323" w:rsidP="00F83295">
            <w:pPr>
              <w:rPr>
                <w:rFonts w:eastAsia="Batang" w:cs="Arial"/>
                <w:lang w:eastAsia="ko-KR"/>
              </w:rPr>
            </w:pPr>
            <w:r>
              <w:rPr>
                <w:rFonts w:eastAsia="Batang" w:cs="Arial"/>
                <w:lang w:eastAsia="ko-KR"/>
              </w:rPr>
              <w:t>Objection -&gt; incorrect subject line</w:t>
            </w:r>
          </w:p>
          <w:p w14:paraId="6EA90248" w14:textId="64C979A4" w:rsidR="00AF7EE7" w:rsidRDefault="00AF7EE7" w:rsidP="00F83295">
            <w:pPr>
              <w:rPr>
                <w:rFonts w:eastAsia="Batang" w:cs="Arial"/>
                <w:lang w:eastAsia="ko-KR"/>
              </w:rPr>
            </w:pPr>
          </w:p>
          <w:p w14:paraId="204C8197" w14:textId="61DE00E1" w:rsidR="00AF7EE7" w:rsidRDefault="00AF7E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1232</w:t>
            </w:r>
          </w:p>
          <w:p w14:paraId="1CD4AA3B" w14:textId="1FCD934B" w:rsidR="00AF7EE7" w:rsidRDefault="00AF7EE7" w:rsidP="00F83295">
            <w:pPr>
              <w:rPr>
                <w:rFonts w:eastAsia="Batang" w:cs="Arial"/>
                <w:lang w:eastAsia="ko-KR"/>
              </w:rPr>
            </w:pPr>
            <w:r>
              <w:rPr>
                <w:rFonts w:eastAsia="Batang" w:cs="Arial"/>
                <w:lang w:eastAsia="ko-KR"/>
              </w:rPr>
              <w:t>Objection</w:t>
            </w:r>
          </w:p>
          <w:p w14:paraId="3019C35A" w14:textId="2C986237" w:rsidR="00AF7EE7" w:rsidRDefault="00AF7EE7" w:rsidP="00F83295">
            <w:pPr>
              <w:rPr>
                <w:rFonts w:eastAsia="Batang" w:cs="Arial"/>
                <w:lang w:eastAsia="ko-KR"/>
              </w:rPr>
            </w:pPr>
          </w:p>
          <w:p w14:paraId="6CFC93C5" w14:textId="3C73923A" w:rsidR="00AF7EE7" w:rsidRDefault="00AF7EE7" w:rsidP="00F83295">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1237</w:t>
            </w:r>
          </w:p>
          <w:p w14:paraId="38BD9EA7" w14:textId="601285A5" w:rsidR="00AF7EE7" w:rsidRDefault="00AF7EE7" w:rsidP="00F83295">
            <w:pPr>
              <w:rPr>
                <w:rFonts w:eastAsia="Batang" w:cs="Arial"/>
                <w:lang w:eastAsia="ko-KR"/>
              </w:rPr>
            </w:pPr>
            <w:r>
              <w:rPr>
                <w:rFonts w:eastAsia="Batang" w:cs="Arial"/>
                <w:lang w:eastAsia="ko-KR"/>
              </w:rPr>
              <w:t>No need for the CR</w:t>
            </w:r>
          </w:p>
          <w:p w14:paraId="2057D3CF" w14:textId="64656525" w:rsidR="006340D2" w:rsidRDefault="006340D2" w:rsidP="00F83295">
            <w:pPr>
              <w:rPr>
                <w:rFonts w:eastAsia="Batang" w:cs="Arial"/>
                <w:lang w:eastAsia="ko-KR"/>
              </w:rPr>
            </w:pPr>
          </w:p>
          <w:p w14:paraId="20E61815" w14:textId="70B07749" w:rsidR="006340D2"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1417</w:t>
            </w:r>
          </w:p>
          <w:p w14:paraId="3CDD1000" w14:textId="0C16713B" w:rsidR="00D37E25" w:rsidRDefault="00D37E25" w:rsidP="00F83295">
            <w:pPr>
              <w:rPr>
                <w:rFonts w:eastAsia="Batang" w:cs="Arial"/>
                <w:lang w:eastAsia="ko-KR"/>
              </w:rPr>
            </w:pPr>
            <w:r>
              <w:rPr>
                <w:rFonts w:eastAsia="Batang" w:cs="Arial"/>
                <w:lang w:eastAsia="ko-KR"/>
              </w:rPr>
              <w:t>Objection</w:t>
            </w:r>
          </w:p>
          <w:p w14:paraId="5402A193" w14:textId="03FD66A3" w:rsidR="00043A28" w:rsidRDefault="00043A28" w:rsidP="00F83295">
            <w:pPr>
              <w:rPr>
                <w:rFonts w:eastAsia="Batang" w:cs="Arial"/>
                <w:lang w:eastAsia="ko-KR"/>
              </w:rPr>
            </w:pPr>
          </w:p>
          <w:p w14:paraId="4B67A54F" w14:textId="77777777" w:rsidR="00043A28" w:rsidRDefault="00043A28" w:rsidP="00043A28">
            <w:pPr>
              <w:rPr>
                <w:rFonts w:eastAsia="Batang" w:cs="Arial"/>
                <w:lang w:eastAsia="ko-KR"/>
              </w:rPr>
            </w:pPr>
            <w:r>
              <w:rPr>
                <w:rFonts w:eastAsia="Batang" w:cs="Arial"/>
                <w:lang w:eastAsia="ko-KR"/>
              </w:rPr>
              <w:t>Amer Fri 1439</w:t>
            </w:r>
          </w:p>
          <w:p w14:paraId="623D9985" w14:textId="77777777" w:rsidR="00043A28" w:rsidRDefault="00043A28" w:rsidP="00043A28">
            <w:pPr>
              <w:rPr>
                <w:rFonts w:eastAsia="Batang" w:cs="Arial"/>
                <w:lang w:eastAsia="ko-KR"/>
              </w:rPr>
            </w:pPr>
            <w:r>
              <w:rPr>
                <w:rFonts w:eastAsia="Batang" w:cs="Arial"/>
                <w:lang w:eastAsia="ko-KR"/>
              </w:rPr>
              <w:t>objection</w:t>
            </w:r>
          </w:p>
          <w:p w14:paraId="2B5733B6" w14:textId="2B180296" w:rsidR="00043A28" w:rsidRDefault="00043A28" w:rsidP="00F83295">
            <w:pPr>
              <w:rPr>
                <w:rFonts w:eastAsia="Batang" w:cs="Arial"/>
                <w:lang w:eastAsia="ko-KR"/>
              </w:rPr>
            </w:pPr>
          </w:p>
          <w:p w14:paraId="5328106E" w14:textId="50B5FA16" w:rsidR="00114FB7" w:rsidRDefault="00114FB7" w:rsidP="00F83295">
            <w:pPr>
              <w:rPr>
                <w:rFonts w:eastAsia="Batang" w:cs="Arial"/>
                <w:lang w:eastAsia="ko-KR"/>
              </w:rPr>
            </w:pPr>
            <w:r>
              <w:rPr>
                <w:rFonts w:eastAsia="Batang" w:cs="Arial"/>
                <w:lang w:eastAsia="ko-KR"/>
              </w:rPr>
              <w:t>xu sat 0228</w:t>
            </w:r>
          </w:p>
          <w:p w14:paraId="7047F488" w14:textId="288C5796" w:rsidR="00114FB7" w:rsidRDefault="00114FB7" w:rsidP="00F83295">
            <w:pPr>
              <w:rPr>
                <w:rFonts w:eastAsia="Batang" w:cs="Arial"/>
                <w:lang w:eastAsia="ko-KR"/>
              </w:rPr>
            </w:pPr>
            <w:r>
              <w:rPr>
                <w:rFonts w:eastAsia="Batang" w:cs="Arial"/>
                <w:lang w:eastAsia="ko-KR"/>
              </w:rPr>
              <w:t>provides rev</w:t>
            </w:r>
          </w:p>
          <w:p w14:paraId="2B08D662" w14:textId="0D152C9F" w:rsidR="001605D7" w:rsidRDefault="001605D7" w:rsidP="00F83295">
            <w:pPr>
              <w:rPr>
                <w:rFonts w:eastAsia="Batang" w:cs="Arial"/>
                <w:lang w:eastAsia="ko-KR"/>
              </w:rPr>
            </w:pPr>
          </w:p>
          <w:p w14:paraId="005D7A07" w14:textId="42476C03" w:rsidR="001605D7" w:rsidRDefault="001605D7" w:rsidP="00F83295">
            <w:pPr>
              <w:rPr>
                <w:rFonts w:eastAsia="Batang" w:cs="Arial"/>
                <w:lang w:eastAsia="ko-KR"/>
              </w:rPr>
            </w:pPr>
            <w:r>
              <w:rPr>
                <w:rFonts w:eastAsia="Batang" w:cs="Arial"/>
                <w:lang w:eastAsia="ko-KR"/>
              </w:rPr>
              <w:lastRenderedPageBreak/>
              <w:t>**** disc not captured ***</w:t>
            </w:r>
          </w:p>
          <w:p w14:paraId="6E8EAD2B" w14:textId="77777777" w:rsidR="00D37E25" w:rsidRDefault="00D37E25" w:rsidP="00F83295">
            <w:pPr>
              <w:rPr>
                <w:rFonts w:eastAsia="Batang" w:cs="Arial"/>
                <w:lang w:eastAsia="ko-KR"/>
              </w:rPr>
            </w:pPr>
          </w:p>
          <w:p w14:paraId="0BBB2DE3" w14:textId="10758314" w:rsidR="00434AC8" w:rsidRPr="00D95972" w:rsidRDefault="00434AC8" w:rsidP="00F83295">
            <w:pPr>
              <w:rPr>
                <w:rFonts w:eastAsia="Batang" w:cs="Arial"/>
                <w:lang w:eastAsia="ko-KR"/>
              </w:rPr>
            </w:pPr>
          </w:p>
        </w:tc>
      </w:tr>
      <w:tr w:rsidR="00F83295" w:rsidRPr="00D95972" w14:paraId="40466147" w14:textId="77777777" w:rsidTr="000A1B26">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E27685D" w14:textId="62292F8A" w:rsidR="00F83295" w:rsidRPr="00D95972" w:rsidRDefault="006D0E53" w:rsidP="00F83295">
            <w:pPr>
              <w:overflowPunct/>
              <w:autoSpaceDE/>
              <w:autoSpaceDN/>
              <w:adjustRightInd/>
              <w:textAlignment w:val="auto"/>
              <w:rPr>
                <w:rFonts w:cs="Arial"/>
                <w:lang w:val="en-US"/>
              </w:rPr>
            </w:pPr>
            <w:hyperlink r:id="rId116" w:history="1">
              <w:r w:rsidR="00BB7F13">
                <w:rPr>
                  <w:rStyle w:val="Hyperlink"/>
                </w:rPr>
                <w:t>C1-22</w:t>
              </w:r>
              <w:r w:rsidR="00C45C3B">
                <w:rPr>
                  <w:rStyle w:val="Hyperlink"/>
                </w:rPr>
                <w:t>5395</w:t>
              </w:r>
            </w:hyperlink>
          </w:p>
        </w:tc>
        <w:tc>
          <w:tcPr>
            <w:tcW w:w="4191" w:type="dxa"/>
            <w:gridSpan w:val="3"/>
            <w:tcBorders>
              <w:top w:val="single" w:sz="4" w:space="0" w:color="auto"/>
              <w:bottom w:val="single" w:sz="4" w:space="0" w:color="auto"/>
            </w:tcBorders>
            <w:shd w:val="clear" w:color="auto" w:fill="auto"/>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auto"/>
          </w:tcPr>
          <w:p w14:paraId="1F0BE3CC" w14:textId="24E44C09" w:rsidR="00F83295" w:rsidRPr="00D95972" w:rsidRDefault="00F83295" w:rsidP="00F83295">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auto"/>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2A132E" w14:textId="5BA6B107" w:rsidR="000A1B26" w:rsidRDefault="000A1B26" w:rsidP="00B273B9">
            <w:pPr>
              <w:rPr>
                <w:rFonts w:eastAsia="Batang" w:cs="Arial"/>
                <w:lang w:eastAsia="ko-KR"/>
              </w:rPr>
            </w:pPr>
            <w:r>
              <w:rPr>
                <w:rFonts w:eastAsia="Batang" w:cs="Arial"/>
                <w:lang w:eastAsia="ko-KR"/>
              </w:rPr>
              <w:t>Agreed</w:t>
            </w:r>
          </w:p>
          <w:p w14:paraId="179D2876" w14:textId="77777777" w:rsidR="000A1B26" w:rsidRDefault="000A1B26" w:rsidP="00B273B9">
            <w:pPr>
              <w:rPr>
                <w:rFonts w:eastAsia="Batang" w:cs="Arial"/>
                <w:lang w:eastAsia="ko-KR"/>
              </w:rPr>
            </w:pPr>
          </w:p>
          <w:p w14:paraId="48BA78C0" w14:textId="24E245D1" w:rsidR="00C45C3B" w:rsidRDefault="00C45C3B" w:rsidP="00B273B9">
            <w:pPr>
              <w:rPr>
                <w:rFonts w:eastAsia="Batang" w:cs="Arial"/>
                <w:lang w:eastAsia="ko-KR"/>
              </w:rPr>
            </w:pPr>
            <w:r>
              <w:rPr>
                <w:rFonts w:eastAsia="Batang" w:cs="Arial"/>
                <w:lang w:eastAsia="ko-KR"/>
              </w:rPr>
              <w:t>Revision of C1-224649</w:t>
            </w:r>
          </w:p>
          <w:p w14:paraId="75BF57CC" w14:textId="77777777" w:rsidR="00C45C3B" w:rsidRDefault="00C45C3B" w:rsidP="00B273B9">
            <w:pPr>
              <w:rPr>
                <w:rFonts w:eastAsia="Batang" w:cs="Arial"/>
                <w:lang w:eastAsia="ko-KR"/>
              </w:rPr>
            </w:pPr>
          </w:p>
          <w:p w14:paraId="10B8EBB1" w14:textId="77777777" w:rsidR="00C45C3B" w:rsidRDefault="00C45C3B" w:rsidP="00B273B9">
            <w:pPr>
              <w:rPr>
                <w:rFonts w:eastAsia="Batang" w:cs="Arial"/>
                <w:lang w:eastAsia="ko-KR"/>
              </w:rPr>
            </w:pPr>
          </w:p>
          <w:p w14:paraId="48D1A1F8" w14:textId="407E23ED" w:rsidR="00C45C3B" w:rsidRDefault="00C45C3B" w:rsidP="00B273B9">
            <w:pPr>
              <w:rPr>
                <w:rFonts w:eastAsia="Batang" w:cs="Arial"/>
                <w:lang w:eastAsia="ko-KR"/>
              </w:rPr>
            </w:pPr>
            <w:r>
              <w:rPr>
                <w:rFonts w:eastAsia="Batang" w:cs="Arial"/>
                <w:lang w:eastAsia="ko-KR"/>
              </w:rPr>
              <w:t>-----------</w:t>
            </w:r>
          </w:p>
          <w:p w14:paraId="510656F6" w14:textId="2136A7D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7B42EC49" w14:textId="081CBFC7" w:rsidR="00B273B9" w:rsidRDefault="00B273B9" w:rsidP="00B273B9">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369AE633" w14:textId="6F7E0924" w:rsidR="00F3179B" w:rsidRDefault="00F3179B" w:rsidP="00B273B9">
            <w:pPr>
              <w:rPr>
                <w:rFonts w:eastAsia="Batang" w:cs="Arial"/>
                <w:lang w:eastAsia="ko-KR"/>
              </w:rPr>
            </w:pPr>
          </w:p>
          <w:p w14:paraId="5131A961" w14:textId="1546859A" w:rsidR="00F3179B" w:rsidRDefault="00F3179B"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153</w:t>
            </w:r>
            <w:r w:rsidR="00F11505">
              <w:rPr>
                <w:rFonts w:eastAsia="Batang" w:cs="Arial"/>
                <w:lang w:eastAsia="ko-KR"/>
              </w:rPr>
              <w:t>4</w:t>
            </w:r>
          </w:p>
          <w:p w14:paraId="4D8014D3" w14:textId="0CC29A3E" w:rsidR="00F11505" w:rsidRDefault="00F11505" w:rsidP="00B273B9">
            <w:pPr>
              <w:rPr>
                <w:rFonts w:eastAsia="Batang" w:cs="Arial"/>
                <w:lang w:eastAsia="ko-KR"/>
              </w:rPr>
            </w:pPr>
            <w:r>
              <w:rPr>
                <w:rFonts w:eastAsia="Batang" w:cs="Arial"/>
                <w:lang w:eastAsia="ko-KR"/>
              </w:rPr>
              <w:t>Rev required</w:t>
            </w:r>
            <w:r w:rsidR="006340D2">
              <w:rPr>
                <w:rFonts w:eastAsia="Batang" w:cs="Arial"/>
                <w:lang w:eastAsia="ko-KR"/>
              </w:rPr>
              <w:t xml:space="preserve"> -&gt; incorrect subject line</w:t>
            </w:r>
          </w:p>
          <w:p w14:paraId="20A3F492" w14:textId="4CEA59C8" w:rsidR="00D37E25" w:rsidRDefault="00D37E25" w:rsidP="00B273B9">
            <w:pPr>
              <w:rPr>
                <w:rFonts w:eastAsia="Batang" w:cs="Arial"/>
                <w:lang w:eastAsia="ko-KR"/>
              </w:rPr>
            </w:pPr>
          </w:p>
          <w:p w14:paraId="55833834" w14:textId="33A1DCA9" w:rsidR="00D37E25" w:rsidRDefault="00D37E25"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1414</w:t>
            </w:r>
          </w:p>
          <w:p w14:paraId="639B1EA0" w14:textId="50DB0054" w:rsidR="00D37E25" w:rsidRDefault="00D37E25" w:rsidP="00B273B9">
            <w:pPr>
              <w:rPr>
                <w:rFonts w:eastAsia="Batang" w:cs="Arial"/>
                <w:lang w:eastAsia="ko-KR"/>
              </w:rPr>
            </w:pPr>
            <w:r>
              <w:rPr>
                <w:rFonts w:eastAsia="Batang" w:cs="Arial"/>
                <w:lang w:eastAsia="ko-KR"/>
              </w:rPr>
              <w:t>Revision required</w:t>
            </w:r>
          </w:p>
          <w:p w14:paraId="7CA88508" w14:textId="68048109" w:rsidR="00043A28" w:rsidRDefault="00043A28" w:rsidP="00B273B9">
            <w:pPr>
              <w:rPr>
                <w:rFonts w:eastAsia="Batang" w:cs="Arial"/>
                <w:lang w:eastAsia="ko-KR"/>
              </w:rPr>
            </w:pPr>
          </w:p>
          <w:p w14:paraId="0FD71D4D" w14:textId="40726BCF" w:rsidR="00043A28" w:rsidRDefault="00043A28" w:rsidP="00B273B9">
            <w:pPr>
              <w:rPr>
                <w:rFonts w:eastAsia="Batang" w:cs="Arial"/>
                <w:lang w:eastAsia="ko-KR"/>
              </w:rPr>
            </w:pPr>
            <w:r>
              <w:rPr>
                <w:rFonts w:eastAsia="Batang" w:cs="Arial"/>
                <w:lang w:eastAsia="ko-KR"/>
              </w:rPr>
              <w:t>Amer Fri 1439</w:t>
            </w:r>
          </w:p>
          <w:p w14:paraId="009EBA99" w14:textId="274FC2A0" w:rsidR="00043A28" w:rsidRDefault="00EA0CD7" w:rsidP="00B273B9">
            <w:pPr>
              <w:rPr>
                <w:rFonts w:eastAsia="Batang" w:cs="Arial"/>
                <w:lang w:eastAsia="ko-KR"/>
              </w:rPr>
            </w:pPr>
            <w:r>
              <w:rPr>
                <w:rFonts w:eastAsia="Batang" w:cs="Arial"/>
                <w:lang w:eastAsia="ko-KR"/>
              </w:rPr>
              <w:t>O</w:t>
            </w:r>
            <w:r w:rsidR="00043A28">
              <w:rPr>
                <w:rFonts w:eastAsia="Batang" w:cs="Arial"/>
                <w:lang w:eastAsia="ko-KR"/>
              </w:rPr>
              <w:t>bjection</w:t>
            </w:r>
          </w:p>
          <w:p w14:paraId="3AC9DC16" w14:textId="39EA36E3" w:rsidR="00EA0CD7" w:rsidRDefault="00EA0CD7" w:rsidP="00B273B9">
            <w:pPr>
              <w:rPr>
                <w:rFonts w:eastAsia="Batang" w:cs="Arial"/>
                <w:lang w:eastAsia="ko-KR"/>
              </w:rPr>
            </w:pPr>
          </w:p>
          <w:p w14:paraId="6948763C" w14:textId="48DB80DB" w:rsidR="00EA0CD7" w:rsidRDefault="00EA0CD7" w:rsidP="00B273B9">
            <w:pPr>
              <w:rPr>
                <w:rFonts w:eastAsia="Batang" w:cs="Arial"/>
                <w:lang w:eastAsia="ko-KR"/>
              </w:rPr>
            </w:pPr>
            <w:r>
              <w:rPr>
                <w:rFonts w:eastAsia="Batang" w:cs="Arial"/>
                <w:lang w:eastAsia="ko-KR"/>
              </w:rPr>
              <w:t>Xu sat 0359/0420</w:t>
            </w:r>
            <w:r w:rsidR="0036534E">
              <w:rPr>
                <w:rFonts w:eastAsia="Batang" w:cs="Arial"/>
                <w:lang w:eastAsia="ko-KR"/>
              </w:rPr>
              <w:t>/0459</w:t>
            </w:r>
          </w:p>
          <w:p w14:paraId="5DD1A982" w14:textId="1871535B" w:rsidR="00EA0CD7" w:rsidRDefault="00EA0CD7" w:rsidP="00B273B9">
            <w:pPr>
              <w:rPr>
                <w:rFonts w:eastAsia="Batang" w:cs="Arial"/>
                <w:lang w:eastAsia="ko-KR"/>
              </w:rPr>
            </w:pPr>
            <w:r>
              <w:rPr>
                <w:rFonts w:eastAsia="Batang" w:cs="Arial"/>
                <w:lang w:eastAsia="ko-KR"/>
              </w:rPr>
              <w:t>Replies</w:t>
            </w:r>
            <w:r w:rsidR="0036534E">
              <w:rPr>
                <w:rFonts w:eastAsia="Batang" w:cs="Arial"/>
                <w:lang w:eastAsia="ko-KR"/>
              </w:rPr>
              <w:t xml:space="preserve">, provides rev </w:t>
            </w:r>
          </w:p>
          <w:p w14:paraId="63529EA7" w14:textId="74035E49" w:rsidR="00EA0CD7" w:rsidRDefault="00EA0CD7" w:rsidP="00B273B9">
            <w:pPr>
              <w:rPr>
                <w:rFonts w:eastAsia="Batang" w:cs="Arial"/>
                <w:lang w:eastAsia="ko-KR"/>
              </w:rPr>
            </w:pPr>
          </w:p>
          <w:p w14:paraId="40450D6E" w14:textId="6917A722" w:rsidR="00EA0CD7" w:rsidRDefault="00F04D21" w:rsidP="00B273B9">
            <w:pPr>
              <w:rPr>
                <w:rFonts w:eastAsia="Batang" w:cs="Arial"/>
                <w:lang w:eastAsia="ko-KR"/>
              </w:rPr>
            </w:pPr>
            <w:r>
              <w:rPr>
                <w:rFonts w:eastAsia="Batang" w:cs="Arial"/>
                <w:lang w:eastAsia="ko-KR"/>
              </w:rPr>
              <w:t>Roland mon 1843</w:t>
            </w:r>
            <w:r w:rsidR="00977B6D">
              <w:rPr>
                <w:rFonts w:eastAsia="Batang" w:cs="Arial"/>
                <w:lang w:eastAsia="ko-KR"/>
              </w:rPr>
              <w:t>/1852</w:t>
            </w:r>
          </w:p>
          <w:p w14:paraId="6A5D8A42" w14:textId="2EB778AE" w:rsidR="00F04D21" w:rsidRDefault="00F04D21" w:rsidP="00B273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r w:rsidR="00977B6D">
              <w:rPr>
                <w:rFonts w:eastAsia="Batang" w:cs="Arial"/>
                <w:lang w:eastAsia="ko-KR"/>
              </w:rPr>
              <w:t>forget this email</w:t>
            </w:r>
          </w:p>
          <w:p w14:paraId="4F9D7EE8" w14:textId="681A5FFF" w:rsidR="008E7FA2" w:rsidRDefault="008E7FA2" w:rsidP="00B273B9">
            <w:pPr>
              <w:rPr>
                <w:rFonts w:eastAsia="Batang" w:cs="Arial"/>
                <w:lang w:eastAsia="ko-KR"/>
              </w:rPr>
            </w:pPr>
          </w:p>
          <w:p w14:paraId="56E1B20C" w14:textId="7B7E7DFE" w:rsidR="008E7FA2" w:rsidRDefault="008E7FA2" w:rsidP="00B273B9">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0541</w:t>
            </w:r>
          </w:p>
          <w:p w14:paraId="45E10C0D" w14:textId="696DBC6B" w:rsidR="008E7FA2" w:rsidRDefault="008E7FA2" w:rsidP="00B273B9">
            <w:pPr>
              <w:rPr>
                <w:rFonts w:eastAsia="Batang" w:cs="Arial"/>
                <w:lang w:eastAsia="ko-KR"/>
              </w:rPr>
            </w:pPr>
            <w:r>
              <w:rPr>
                <w:rFonts w:eastAsia="Batang" w:cs="Arial"/>
                <w:lang w:eastAsia="ko-KR"/>
              </w:rPr>
              <w:t>New rev</w:t>
            </w:r>
          </w:p>
          <w:p w14:paraId="31E24856" w14:textId="50FDE18F" w:rsidR="008E7FA2" w:rsidRDefault="008E7FA2" w:rsidP="00B273B9">
            <w:pPr>
              <w:rPr>
                <w:rFonts w:eastAsia="Batang" w:cs="Arial"/>
                <w:lang w:eastAsia="ko-KR"/>
              </w:rPr>
            </w:pPr>
          </w:p>
          <w:p w14:paraId="36C30E61" w14:textId="413D9ACC" w:rsidR="008E7FA2" w:rsidRDefault="008E7FA2" w:rsidP="00B273B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0914</w:t>
            </w:r>
          </w:p>
          <w:p w14:paraId="73686524" w14:textId="52E14BEF" w:rsidR="008E7FA2" w:rsidRDefault="008E7FA2" w:rsidP="00B273B9">
            <w:pPr>
              <w:rPr>
                <w:rFonts w:eastAsia="Batang" w:cs="Arial"/>
                <w:lang w:eastAsia="ko-KR"/>
              </w:rPr>
            </w:pPr>
            <w:r>
              <w:rPr>
                <w:rFonts w:eastAsia="Batang" w:cs="Arial"/>
                <w:lang w:eastAsia="ko-KR"/>
              </w:rPr>
              <w:t>Rev required</w:t>
            </w:r>
          </w:p>
          <w:p w14:paraId="282AFCEC" w14:textId="1435AF32" w:rsidR="000D47B9" w:rsidRDefault="000D47B9" w:rsidP="00B273B9">
            <w:pPr>
              <w:rPr>
                <w:rFonts w:eastAsia="Batang" w:cs="Arial"/>
                <w:lang w:eastAsia="ko-KR"/>
              </w:rPr>
            </w:pPr>
          </w:p>
          <w:p w14:paraId="6A8ED340" w14:textId="32EF8691" w:rsidR="000D47B9" w:rsidRDefault="000D47B9" w:rsidP="00B273B9">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1137</w:t>
            </w:r>
          </w:p>
          <w:p w14:paraId="2A0A3435" w14:textId="2E4DA054" w:rsidR="000D47B9" w:rsidRDefault="000D47B9" w:rsidP="00B273B9">
            <w:pPr>
              <w:rPr>
                <w:rFonts w:eastAsia="Batang" w:cs="Arial"/>
                <w:lang w:eastAsia="ko-KR"/>
              </w:rPr>
            </w:pPr>
            <w:r>
              <w:rPr>
                <w:rFonts w:eastAsia="Batang" w:cs="Arial"/>
                <w:lang w:eastAsia="ko-KR"/>
              </w:rPr>
              <w:t>New rev</w:t>
            </w:r>
          </w:p>
          <w:p w14:paraId="13D8F782" w14:textId="2CEF8C82" w:rsidR="008E7FA2" w:rsidRDefault="008E7FA2" w:rsidP="00B273B9">
            <w:pPr>
              <w:rPr>
                <w:rFonts w:eastAsia="Batang" w:cs="Arial"/>
                <w:lang w:eastAsia="ko-KR"/>
              </w:rPr>
            </w:pPr>
          </w:p>
          <w:p w14:paraId="7CEE284C" w14:textId="57026B01" w:rsidR="000D47B9" w:rsidRDefault="000D47B9"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1141</w:t>
            </w:r>
          </w:p>
          <w:p w14:paraId="12CFE619" w14:textId="6124DA19" w:rsidR="000D47B9" w:rsidRDefault="000D47B9" w:rsidP="00B273B9">
            <w:pPr>
              <w:rPr>
                <w:rFonts w:eastAsia="Batang" w:cs="Arial"/>
                <w:lang w:eastAsia="ko-KR"/>
              </w:rPr>
            </w:pPr>
            <w:r>
              <w:rPr>
                <w:rFonts w:eastAsia="Batang" w:cs="Arial"/>
                <w:lang w:eastAsia="ko-KR"/>
              </w:rPr>
              <w:t>fine</w:t>
            </w:r>
          </w:p>
          <w:p w14:paraId="6E5B1CC3" w14:textId="77777777" w:rsidR="00D37E25" w:rsidRDefault="00D37E25" w:rsidP="00B273B9">
            <w:pPr>
              <w:rPr>
                <w:rFonts w:eastAsia="Batang" w:cs="Arial"/>
                <w:lang w:eastAsia="ko-KR"/>
              </w:rPr>
            </w:pPr>
          </w:p>
          <w:p w14:paraId="6B308AB6" w14:textId="77777777" w:rsidR="00F83295" w:rsidRPr="00D95972" w:rsidRDefault="00F83295" w:rsidP="00F83295">
            <w:pPr>
              <w:rPr>
                <w:rFonts w:eastAsia="Batang" w:cs="Arial"/>
                <w:lang w:eastAsia="ko-KR"/>
              </w:rPr>
            </w:pPr>
          </w:p>
        </w:tc>
      </w:tr>
      <w:tr w:rsidR="00F83295" w:rsidRPr="00D95972" w14:paraId="33D0149F" w14:textId="77777777" w:rsidTr="00F066B9">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01894F" w14:textId="41893D61" w:rsidR="00F83295" w:rsidRPr="00D95972" w:rsidRDefault="006D0E53" w:rsidP="00F83295">
            <w:pPr>
              <w:overflowPunct/>
              <w:autoSpaceDE/>
              <w:autoSpaceDN/>
              <w:adjustRightInd/>
              <w:textAlignment w:val="auto"/>
              <w:rPr>
                <w:rFonts w:cs="Arial"/>
                <w:lang w:val="en-US"/>
              </w:rPr>
            </w:pPr>
            <w:hyperlink r:id="rId117"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FF"/>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FF"/>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3566B" w14:textId="77777777" w:rsidR="00F066B9" w:rsidRDefault="00F066B9" w:rsidP="00F83295">
            <w:pPr>
              <w:rPr>
                <w:rFonts w:eastAsia="Batang" w:cs="Arial"/>
                <w:lang w:eastAsia="ko-KR"/>
              </w:rPr>
            </w:pPr>
            <w:r>
              <w:rPr>
                <w:rFonts w:eastAsia="Batang" w:cs="Arial"/>
                <w:lang w:eastAsia="ko-KR"/>
              </w:rPr>
              <w:t>Noted</w:t>
            </w:r>
          </w:p>
          <w:p w14:paraId="5A7ACB24" w14:textId="64FB59DD" w:rsidR="00F83295" w:rsidRPr="00D95972" w:rsidRDefault="00B273B9" w:rsidP="00F83295">
            <w:pPr>
              <w:rPr>
                <w:rFonts w:eastAsia="Batang" w:cs="Arial"/>
                <w:lang w:eastAsia="ko-KR"/>
              </w:rPr>
            </w:pPr>
            <w:r>
              <w:rPr>
                <w:rFonts w:eastAsia="Batang" w:cs="Arial"/>
                <w:lang w:eastAsia="ko-KR"/>
              </w:rPr>
              <w:t>**** discussion not captured *****</w:t>
            </w:r>
          </w:p>
        </w:tc>
      </w:tr>
      <w:tr w:rsidR="00F83295" w:rsidRPr="00D95972" w14:paraId="3F0A9290" w14:textId="77777777" w:rsidTr="003459E4">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2500ABCC" w14:textId="1A2265B8" w:rsidR="00F83295" w:rsidRPr="00D95972" w:rsidRDefault="006D0E53" w:rsidP="00F83295">
            <w:pPr>
              <w:overflowPunct/>
              <w:autoSpaceDE/>
              <w:autoSpaceDN/>
              <w:adjustRightInd/>
              <w:textAlignment w:val="auto"/>
              <w:rPr>
                <w:rFonts w:cs="Arial"/>
                <w:lang w:val="en-US"/>
              </w:rPr>
            </w:pPr>
            <w:hyperlink r:id="rId118"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FF" w:themeFill="background1"/>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FF" w:themeFill="background1"/>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33F1DC" w14:textId="3377167A" w:rsidR="003459E4" w:rsidRDefault="003459E4" w:rsidP="00F83295">
            <w:pPr>
              <w:rPr>
                <w:rFonts w:eastAsia="Batang" w:cs="Arial"/>
                <w:lang w:eastAsia="ko-KR"/>
              </w:rPr>
            </w:pPr>
            <w:r>
              <w:rPr>
                <w:rFonts w:eastAsia="Batang" w:cs="Arial"/>
                <w:lang w:eastAsia="ko-KR"/>
              </w:rPr>
              <w:t>Postponed</w:t>
            </w:r>
          </w:p>
          <w:p w14:paraId="63D7DE65" w14:textId="77777777" w:rsidR="000A1B26" w:rsidRDefault="000A1B26" w:rsidP="00F83295">
            <w:pPr>
              <w:rPr>
                <w:rFonts w:eastAsia="Batang" w:cs="Arial"/>
                <w:lang w:eastAsia="ko-KR"/>
              </w:rPr>
            </w:pPr>
          </w:p>
          <w:p w14:paraId="52C7CF95" w14:textId="0325FFED" w:rsidR="003459E4" w:rsidRDefault="003459E4" w:rsidP="00F83295">
            <w:pPr>
              <w:rPr>
                <w:rFonts w:eastAsia="Batang" w:cs="Arial"/>
                <w:lang w:eastAsia="ko-KR"/>
              </w:rPr>
            </w:pPr>
            <w:r>
              <w:rPr>
                <w:rFonts w:eastAsia="Batang" w:cs="Arial"/>
                <w:lang w:eastAsia="ko-KR"/>
              </w:rPr>
              <w:t>Mikael wed 1632</w:t>
            </w:r>
          </w:p>
          <w:p w14:paraId="246FCF5A" w14:textId="77777777" w:rsidR="003459E4" w:rsidRDefault="003459E4" w:rsidP="00F83295">
            <w:pPr>
              <w:rPr>
                <w:rFonts w:eastAsia="Batang" w:cs="Arial"/>
                <w:lang w:eastAsia="ko-KR"/>
              </w:rPr>
            </w:pPr>
          </w:p>
          <w:p w14:paraId="1AC6FC0C" w14:textId="56736829" w:rsidR="00F83295" w:rsidRDefault="00B273B9"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6E9B83B5" w14:textId="38D54E87" w:rsidR="00B273B9" w:rsidRDefault="00B273B9"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6A327658" w14:textId="2CF2FDFD" w:rsidR="00C56794" w:rsidRDefault="00C56794" w:rsidP="00F83295">
            <w:pPr>
              <w:rPr>
                <w:rFonts w:eastAsia="Batang" w:cs="Arial"/>
                <w:lang w:eastAsia="ko-KR"/>
              </w:rPr>
            </w:pPr>
          </w:p>
          <w:p w14:paraId="01069B98" w14:textId="0638C7DF" w:rsidR="00C56794" w:rsidRDefault="00C56794"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1130</w:t>
            </w:r>
          </w:p>
          <w:p w14:paraId="4B5858B4" w14:textId="4DC53137" w:rsidR="00C56794" w:rsidRDefault="00C56794" w:rsidP="00F83295">
            <w:pPr>
              <w:rPr>
                <w:rFonts w:eastAsia="Batang" w:cs="Arial"/>
                <w:lang w:eastAsia="ko-KR"/>
              </w:rPr>
            </w:pPr>
            <w:r>
              <w:rPr>
                <w:rFonts w:eastAsia="Batang" w:cs="Arial"/>
                <w:lang w:eastAsia="ko-KR"/>
              </w:rPr>
              <w:t>Replies -&gt; incorrect subject line</w:t>
            </w:r>
          </w:p>
          <w:p w14:paraId="20FDDD2E" w14:textId="68CC2ADF" w:rsidR="00C56794" w:rsidRDefault="00C56794" w:rsidP="00F83295">
            <w:pPr>
              <w:rPr>
                <w:rFonts w:eastAsia="Batang" w:cs="Arial"/>
                <w:lang w:eastAsia="ko-KR"/>
              </w:rPr>
            </w:pPr>
            <w:r>
              <w:rPr>
                <w:rFonts w:eastAsia="Batang" w:cs="Arial"/>
                <w:lang w:eastAsia="ko-KR"/>
              </w:rPr>
              <w:t>Provides a rev</w:t>
            </w:r>
          </w:p>
          <w:p w14:paraId="7B9597B5" w14:textId="34E9EDC5" w:rsidR="0012594A" w:rsidRDefault="0012594A" w:rsidP="00F83295">
            <w:pPr>
              <w:rPr>
                <w:rFonts w:eastAsia="Batang" w:cs="Arial"/>
                <w:lang w:eastAsia="ko-KR"/>
              </w:rPr>
            </w:pPr>
          </w:p>
          <w:p w14:paraId="0D537184" w14:textId="2A88425D" w:rsidR="0012594A" w:rsidRDefault="0012594A"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1309</w:t>
            </w:r>
          </w:p>
          <w:p w14:paraId="4866BE61" w14:textId="2878B83A" w:rsidR="0012594A" w:rsidRDefault="0012594A" w:rsidP="00F83295">
            <w:pPr>
              <w:rPr>
                <w:rFonts w:eastAsia="Batang" w:cs="Arial"/>
                <w:lang w:eastAsia="ko-KR"/>
              </w:rPr>
            </w:pPr>
            <w:r>
              <w:rPr>
                <w:rFonts w:eastAsia="Batang" w:cs="Arial"/>
                <w:lang w:eastAsia="ko-KR"/>
              </w:rPr>
              <w:t>Provides a new rev, correct subject line</w:t>
            </w:r>
          </w:p>
          <w:p w14:paraId="3A405439" w14:textId="50EBEFAA" w:rsidR="009726D7" w:rsidRDefault="009726D7" w:rsidP="00F83295">
            <w:pPr>
              <w:rPr>
                <w:rFonts w:eastAsia="Batang" w:cs="Arial"/>
                <w:lang w:eastAsia="ko-KR"/>
              </w:rPr>
            </w:pPr>
          </w:p>
          <w:p w14:paraId="06562840" w14:textId="3523F4A8" w:rsidR="009726D7" w:rsidRDefault="009726D7"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1401</w:t>
            </w:r>
          </w:p>
          <w:p w14:paraId="3F6D9EF5" w14:textId="75819A34" w:rsidR="009726D7" w:rsidRDefault="009726D7" w:rsidP="00F83295">
            <w:pPr>
              <w:rPr>
                <w:rFonts w:eastAsia="Batang" w:cs="Arial"/>
                <w:lang w:eastAsia="ko-KR"/>
              </w:rPr>
            </w:pPr>
            <w:r>
              <w:rPr>
                <w:rFonts w:eastAsia="Batang" w:cs="Arial"/>
                <w:lang w:eastAsia="ko-KR"/>
              </w:rPr>
              <w:t>Objection, incorrect subject line</w:t>
            </w:r>
          </w:p>
          <w:p w14:paraId="0805C095" w14:textId="5FB9BD6A" w:rsidR="00043A28" w:rsidRDefault="00043A28" w:rsidP="00F83295">
            <w:pPr>
              <w:rPr>
                <w:rFonts w:eastAsia="Batang" w:cs="Arial"/>
                <w:lang w:eastAsia="ko-KR"/>
              </w:rPr>
            </w:pPr>
          </w:p>
          <w:p w14:paraId="73A46891" w14:textId="03DC0E1D" w:rsidR="00043A28" w:rsidRDefault="00043A2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1440</w:t>
            </w:r>
          </w:p>
          <w:p w14:paraId="682478C3" w14:textId="39723DA6" w:rsidR="00043A28" w:rsidRDefault="00043A28" w:rsidP="00F83295">
            <w:pPr>
              <w:rPr>
                <w:rFonts w:eastAsia="Batang" w:cs="Arial"/>
                <w:lang w:eastAsia="ko-KR"/>
              </w:rPr>
            </w:pPr>
            <w:r>
              <w:rPr>
                <w:rFonts w:eastAsia="Batang" w:cs="Arial"/>
                <w:lang w:eastAsia="ko-KR"/>
              </w:rPr>
              <w:t>objection</w:t>
            </w:r>
          </w:p>
          <w:p w14:paraId="6E7D85A1" w14:textId="16C1B2CC" w:rsidR="0012594A" w:rsidRDefault="0012594A" w:rsidP="00F83295">
            <w:pPr>
              <w:rPr>
                <w:rFonts w:eastAsia="Batang" w:cs="Arial"/>
                <w:lang w:eastAsia="ko-KR"/>
              </w:rPr>
            </w:pPr>
          </w:p>
          <w:p w14:paraId="1FF4E71F" w14:textId="1141BB3F" w:rsidR="006F4A0F" w:rsidRDefault="006F4A0F"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1530</w:t>
            </w:r>
          </w:p>
          <w:p w14:paraId="21B927F8" w14:textId="4C93DD36" w:rsidR="006F4A0F" w:rsidRDefault="006F4A0F" w:rsidP="00F83295">
            <w:pPr>
              <w:rPr>
                <w:rFonts w:eastAsia="Batang" w:cs="Arial"/>
                <w:lang w:eastAsia="ko-KR"/>
              </w:rPr>
            </w:pPr>
            <w:r>
              <w:rPr>
                <w:rFonts w:eastAsia="Batang" w:cs="Arial"/>
                <w:lang w:eastAsia="ko-KR"/>
              </w:rPr>
              <w:t>Objection</w:t>
            </w:r>
          </w:p>
          <w:p w14:paraId="5F9A4EC3" w14:textId="3DCC6921" w:rsidR="005B603C" w:rsidRDefault="005B603C" w:rsidP="00F83295">
            <w:pPr>
              <w:rPr>
                <w:rFonts w:eastAsia="Batang" w:cs="Arial"/>
                <w:lang w:eastAsia="ko-KR"/>
              </w:rPr>
            </w:pPr>
          </w:p>
          <w:p w14:paraId="65E9EC1B" w14:textId="46192C3A" w:rsidR="005B603C" w:rsidRDefault="005B603C" w:rsidP="00F83295">
            <w:pPr>
              <w:rPr>
                <w:rFonts w:eastAsia="Batang" w:cs="Arial"/>
                <w:lang w:eastAsia="ko-KR"/>
              </w:rPr>
            </w:pPr>
            <w:r>
              <w:rPr>
                <w:rFonts w:eastAsia="Batang" w:cs="Arial"/>
                <w:lang w:eastAsia="ko-KR"/>
              </w:rPr>
              <w:t>Amer mon 0704</w:t>
            </w:r>
          </w:p>
          <w:p w14:paraId="4EC281E3" w14:textId="525C5A9F" w:rsidR="005B603C" w:rsidRDefault="00977B6D" w:rsidP="00F83295">
            <w:pPr>
              <w:rPr>
                <w:rFonts w:eastAsia="Batang" w:cs="Arial"/>
                <w:lang w:eastAsia="ko-KR"/>
              </w:rPr>
            </w:pPr>
            <w:r>
              <w:rPr>
                <w:rFonts w:eastAsia="Batang" w:cs="Arial"/>
                <w:lang w:eastAsia="ko-KR"/>
              </w:rPr>
              <w:t>C</w:t>
            </w:r>
            <w:r w:rsidR="005B603C">
              <w:rPr>
                <w:rFonts w:eastAsia="Batang" w:cs="Arial"/>
                <w:lang w:eastAsia="ko-KR"/>
              </w:rPr>
              <w:t>omments</w:t>
            </w:r>
          </w:p>
          <w:p w14:paraId="0B8922EE" w14:textId="3C0D5B8E" w:rsidR="00977B6D" w:rsidRDefault="00977B6D" w:rsidP="00F83295">
            <w:pPr>
              <w:rPr>
                <w:rFonts w:eastAsia="Batang" w:cs="Arial"/>
                <w:lang w:eastAsia="ko-KR"/>
              </w:rPr>
            </w:pPr>
          </w:p>
          <w:p w14:paraId="677E2F99" w14:textId="21D2EDEE" w:rsidR="00977B6D" w:rsidRDefault="00977B6D" w:rsidP="00F83295">
            <w:pPr>
              <w:rPr>
                <w:rFonts w:eastAsia="Batang" w:cs="Arial"/>
                <w:lang w:eastAsia="ko-KR"/>
              </w:rPr>
            </w:pPr>
            <w:r>
              <w:rPr>
                <w:rFonts w:eastAsia="Batang" w:cs="Arial"/>
                <w:lang w:eastAsia="ko-KR"/>
              </w:rPr>
              <w:t>Mikael mon 1858</w:t>
            </w:r>
          </w:p>
          <w:p w14:paraId="33FE7D88" w14:textId="7ACDA1AE" w:rsidR="00977B6D" w:rsidRDefault="00A043CD" w:rsidP="00F83295">
            <w:pPr>
              <w:rPr>
                <w:rFonts w:eastAsia="Batang" w:cs="Arial"/>
                <w:lang w:eastAsia="ko-KR"/>
              </w:rPr>
            </w:pPr>
            <w:r>
              <w:rPr>
                <w:rFonts w:eastAsia="Batang" w:cs="Arial"/>
                <w:lang w:eastAsia="ko-KR"/>
              </w:rPr>
              <w:t>R</w:t>
            </w:r>
            <w:r w:rsidR="00977B6D">
              <w:rPr>
                <w:rFonts w:eastAsia="Batang" w:cs="Arial"/>
                <w:lang w:eastAsia="ko-KR"/>
              </w:rPr>
              <w:t>eplies</w:t>
            </w:r>
          </w:p>
          <w:p w14:paraId="387D7232" w14:textId="3DC08FE4" w:rsidR="00A043CD" w:rsidRDefault="00A043CD" w:rsidP="00F83295">
            <w:pPr>
              <w:rPr>
                <w:rFonts w:eastAsia="Batang" w:cs="Arial"/>
                <w:lang w:eastAsia="ko-KR"/>
              </w:rPr>
            </w:pPr>
          </w:p>
          <w:p w14:paraId="1F5CE516" w14:textId="4B15C14B"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0817</w:t>
            </w:r>
          </w:p>
          <w:p w14:paraId="1CA533F0" w14:textId="3D38F1D3" w:rsidR="00A043CD" w:rsidRDefault="00A043CD" w:rsidP="00F83295">
            <w:pPr>
              <w:rPr>
                <w:rFonts w:eastAsia="Batang" w:cs="Arial"/>
                <w:lang w:eastAsia="ko-KR"/>
              </w:rPr>
            </w:pPr>
            <w:r>
              <w:rPr>
                <w:rFonts w:eastAsia="Batang" w:cs="Arial"/>
                <w:lang w:eastAsia="ko-KR"/>
              </w:rPr>
              <w:t>Fine with the Ls</w:t>
            </w:r>
          </w:p>
          <w:p w14:paraId="474E3138" w14:textId="6A639D96" w:rsidR="006F4A0F" w:rsidRDefault="006F4A0F" w:rsidP="00F83295">
            <w:pPr>
              <w:rPr>
                <w:rFonts w:eastAsia="Batang" w:cs="Arial"/>
                <w:lang w:eastAsia="ko-KR"/>
              </w:rPr>
            </w:pPr>
          </w:p>
          <w:p w14:paraId="0AA16A26" w14:textId="5135565A" w:rsidR="000F477C" w:rsidRDefault="000F477C"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1128</w:t>
            </w:r>
          </w:p>
          <w:p w14:paraId="063E9EBA" w14:textId="14D0CF1B" w:rsidR="000F477C" w:rsidRDefault="000F477C" w:rsidP="00F83295">
            <w:pPr>
              <w:rPr>
                <w:rFonts w:eastAsia="Batang" w:cs="Arial"/>
                <w:lang w:eastAsia="ko-KR"/>
              </w:rPr>
            </w:pPr>
            <w:r>
              <w:rPr>
                <w:rFonts w:eastAsia="Batang" w:cs="Arial"/>
                <w:lang w:eastAsia="ko-KR"/>
              </w:rPr>
              <w:t>Ok, go with LS</w:t>
            </w:r>
          </w:p>
          <w:p w14:paraId="29A5EDB7" w14:textId="5D9D5414" w:rsidR="001C5C64" w:rsidRDefault="001C5C64" w:rsidP="00F83295">
            <w:pPr>
              <w:rPr>
                <w:rFonts w:eastAsia="Batang" w:cs="Arial"/>
                <w:lang w:eastAsia="ko-KR"/>
              </w:rPr>
            </w:pPr>
          </w:p>
          <w:p w14:paraId="77AF71DB" w14:textId="070DD097" w:rsidR="001C5C64" w:rsidRDefault="001C5C64"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1132</w:t>
            </w:r>
          </w:p>
          <w:p w14:paraId="3807DCC4" w14:textId="44787F9C" w:rsidR="001C5C64" w:rsidRDefault="001C5C64" w:rsidP="00F83295">
            <w:pPr>
              <w:rPr>
                <w:rFonts w:eastAsia="Batang" w:cs="Arial"/>
                <w:lang w:eastAsia="ko-KR"/>
              </w:rPr>
            </w:pPr>
            <w:r>
              <w:rPr>
                <w:rFonts w:eastAsia="Batang" w:cs="Arial"/>
                <w:lang w:eastAsia="ko-KR"/>
              </w:rPr>
              <w:t>comments</w:t>
            </w:r>
          </w:p>
          <w:p w14:paraId="1DD61FC0" w14:textId="77777777" w:rsidR="00C56794" w:rsidRDefault="00C56794" w:rsidP="00F83295">
            <w:pPr>
              <w:rPr>
                <w:rFonts w:eastAsia="Batang" w:cs="Arial"/>
                <w:lang w:eastAsia="ko-KR"/>
              </w:rPr>
            </w:pPr>
          </w:p>
          <w:p w14:paraId="28A78E4B" w14:textId="144D2545" w:rsidR="00B273B9" w:rsidRPr="00D95972" w:rsidRDefault="00B273B9" w:rsidP="00F83295">
            <w:pPr>
              <w:rPr>
                <w:rFonts w:eastAsia="Batang" w:cs="Arial"/>
                <w:lang w:eastAsia="ko-KR"/>
              </w:rPr>
            </w:pPr>
          </w:p>
        </w:tc>
      </w:tr>
      <w:tr w:rsidR="00F83295" w:rsidRPr="00D95972" w14:paraId="30232E88" w14:textId="77777777" w:rsidTr="000A1B26">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0B66D9F" w14:textId="553486C8" w:rsidR="00F83295" w:rsidRPr="00D95972" w:rsidRDefault="006D0E53" w:rsidP="00F83295">
            <w:pPr>
              <w:overflowPunct/>
              <w:autoSpaceDE/>
              <w:autoSpaceDN/>
              <w:adjustRightInd/>
              <w:textAlignment w:val="auto"/>
              <w:rPr>
                <w:rFonts w:cs="Arial"/>
                <w:lang w:val="en-US"/>
              </w:rPr>
            </w:pPr>
            <w:hyperlink r:id="rId119" w:history="1">
              <w:r w:rsidR="00BB7F13">
                <w:rPr>
                  <w:rStyle w:val="Hyperlink"/>
                </w:rPr>
                <w:t>C1-22</w:t>
              </w:r>
              <w:r w:rsidR="009E4133">
                <w:rPr>
                  <w:rStyle w:val="Hyperlink"/>
                </w:rPr>
                <w:t>5252</w:t>
              </w:r>
            </w:hyperlink>
          </w:p>
        </w:tc>
        <w:tc>
          <w:tcPr>
            <w:tcW w:w="4191" w:type="dxa"/>
            <w:gridSpan w:val="3"/>
            <w:tcBorders>
              <w:top w:val="single" w:sz="4" w:space="0" w:color="auto"/>
              <w:bottom w:val="single" w:sz="4" w:space="0" w:color="auto"/>
            </w:tcBorders>
            <w:shd w:val="clear" w:color="auto" w:fill="auto"/>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auto"/>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696701D" w14:textId="17F266B8" w:rsidR="00F83295" w:rsidRPr="00D95972" w:rsidRDefault="00F83295" w:rsidP="00F83295">
            <w:pPr>
              <w:rPr>
                <w:rFonts w:cs="Arial"/>
              </w:rPr>
            </w:pPr>
            <w:r>
              <w:rPr>
                <w:rFonts w:cs="Arial"/>
              </w:rPr>
              <w:t xml:space="preserve">CR 4475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C889ED" w14:textId="02993DD2" w:rsidR="000A1B26" w:rsidRDefault="000A1B26" w:rsidP="00F83295">
            <w:pPr>
              <w:rPr>
                <w:rFonts w:eastAsia="Batang" w:cs="Arial"/>
                <w:lang w:eastAsia="ko-KR"/>
              </w:rPr>
            </w:pPr>
            <w:r>
              <w:rPr>
                <w:rFonts w:eastAsia="Batang" w:cs="Arial"/>
                <w:lang w:eastAsia="ko-KR"/>
              </w:rPr>
              <w:lastRenderedPageBreak/>
              <w:t>Agreed</w:t>
            </w:r>
          </w:p>
          <w:p w14:paraId="36C9A233" w14:textId="77777777" w:rsidR="000A1B26" w:rsidRDefault="000A1B26" w:rsidP="00F83295">
            <w:pPr>
              <w:rPr>
                <w:rFonts w:eastAsia="Batang" w:cs="Arial"/>
                <w:lang w:eastAsia="ko-KR"/>
              </w:rPr>
            </w:pPr>
          </w:p>
          <w:p w14:paraId="4C73832C" w14:textId="4BE54D0C" w:rsidR="009E4133" w:rsidRDefault="009E4133" w:rsidP="00F83295">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C1-224677</w:t>
            </w:r>
          </w:p>
          <w:p w14:paraId="5E32066B" w14:textId="77777777" w:rsidR="009E4133" w:rsidRDefault="009E4133" w:rsidP="00F83295">
            <w:pPr>
              <w:rPr>
                <w:rFonts w:eastAsia="Batang" w:cs="Arial"/>
                <w:lang w:eastAsia="ko-KR"/>
              </w:rPr>
            </w:pPr>
          </w:p>
          <w:p w14:paraId="1FE9199F" w14:textId="77777777" w:rsidR="009E4133" w:rsidRDefault="009E4133" w:rsidP="00F83295">
            <w:pPr>
              <w:rPr>
                <w:rFonts w:eastAsia="Batang" w:cs="Arial"/>
                <w:lang w:eastAsia="ko-KR"/>
              </w:rPr>
            </w:pPr>
          </w:p>
          <w:p w14:paraId="338A978B" w14:textId="2DB233D9" w:rsidR="009E4133" w:rsidRDefault="009E4133" w:rsidP="00F83295">
            <w:pPr>
              <w:rPr>
                <w:rFonts w:eastAsia="Batang" w:cs="Arial"/>
                <w:lang w:eastAsia="ko-KR"/>
              </w:rPr>
            </w:pPr>
            <w:r>
              <w:rPr>
                <w:rFonts w:eastAsia="Batang" w:cs="Arial"/>
                <w:lang w:eastAsia="ko-KR"/>
              </w:rPr>
              <w:t>--------------------</w:t>
            </w:r>
          </w:p>
          <w:p w14:paraId="73A8EC79" w14:textId="4C88B4BD" w:rsidR="00F8329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1606</w:t>
            </w:r>
          </w:p>
          <w:p w14:paraId="71EA5E77" w14:textId="1DE72793" w:rsidR="00F11505" w:rsidRDefault="00F11505" w:rsidP="00F83295">
            <w:pPr>
              <w:rPr>
                <w:rFonts w:eastAsia="Batang" w:cs="Arial"/>
                <w:lang w:eastAsia="ko-KR"/>
              </w:rPr>
            </w:pPr>
            <w:r>
              <w:rPr>
                <w:rFonts w:eastAsia="Batang" w:cs="Arial"/>
                <w:lang w:eastAsia="ko-KR"/>
              </w:rPr>
              <w:t>Collides with 4795, prefers part of 4677 prefers part of 4795</w:t>
            </w:r>
            <w:r w:rsidR="00D20002">
              <w:rPr>
                <w:rFonts w:eastAsia="Batang" w:cs="Arial"/>
                <w:lang w:eastAsia="ko-KR"/>
              </w:rPr>
              <w:t xml:space="preserve"> -&gt; incorrect subject </w:t>
            </w:r>
            <w:proofErr w:type="spellStart"/>
            <w:r w:rsidR="00D20002">
              <w:rPr>
                <w:rFonts w:eastAsia="Batang" w:cs="Arial"/>
                <w:lang w:eastAsia="ko-KR"/>
              </w:rPr>
              <w:t>tline</w:t>
            </w:r>
            <w:proofErr w:type="spellEnd"/>
          </w:p>
          <w:p w14:paraId="20317518" w14:textId="2465D01E" w:rsidR="00F43044" w:rsidRDefault="00F43044" w:rsidP="00F83295">
            <w:pPr>
              <w:rPr>
                <w:rFonts w:eastAsia="Batang" w:cs="Arial"/>
                <w:lang w:eastAsia="ko-KR"/>
              </w:rPr>
            </w:pPr>
          </w:p>
          <w:p w14:paraId="70EDE3CA" w14:textId="058C88D3" w:rsidR="00F43044" w:rsidRDefault="00F43044"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2159</w:t>
            </w:r>
          </w:p>
          <w:p w14:paraId="7B69A78B" w14:textId="6FAB0398" w:rsidR="00F43044" w:rsidRDefault="00F43044" w:rsidP="00F83295">
            <w:pPr>
              <w:rPr>
                <w:rFonts w:eastAsia="Batang" w:cs="Arial"/>
                <w:lang w:eastAsia="ko-KR"/>
              </w:rPr>
            </w:pPr>
            <w:r>
              <w:rPr>
                <w:rFonts w:eastAsia="Batang" w:cs="Arial"/>
                <w:lang w:eastAsia="ko-KR"/>
              </w:rPr>
              <w:t>Acks</w:t>
            </w:r>
          </w:p>
          <w:p w14:paraId="0EB5D403" w14:textId="709326D1" w:rsidR="00D20002" w:rsidRDefault="00D20002" w:rsidP="00F83295">
            <w:pPr>
              <w:rPr>
                <w:rFonts w:eastAsia="Batang" w:cs="Arial"/>
                <w:lang w:eastAsia="ko-KR"/>
              </w:rPr>
            </w:pPr>
          </w:p>
          <w:p w14:paraId="584514D0" w14:textId="7CB78C16" w:rsidR="00D20002" w:rsidRDefault="00D2000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0756</w:t>
            </w:r>
          </w:p>
          <w:p w14:paraId="28862F17" w14:textId="386B4F9D" w:rsidR="00D20002" w:rsidRDefault="00D20002" w:rsidP="00F83295">
            <w:pPr>
              <w:rPr>
                <w:rFonts w:eastAsia="Batang" w:cs="Arial"/>
                <w:lang w:eastAsia="ko-KR"/>
              </w:rPr>
            </w:pPr>
            <w:r>
              <w:rPr>
                <w:rFonts w:eastAsia="Batang" w:cs="Arial"/>
                <w:lang w:eastAsia="ko-KR"/>
              </w:rPr>
              <w:t>Provides new rev</w:t>
            </w:r>
          </w:p>
          <w:p w14:paraId="07DA0DBC" w14:textId="534D94A7" w:rsidR="00D37E25" w:rsidRDefault="00D37E25" w:rsidP="00F83295">
            <w:pPr>
              <w:rPr>
                <w:rFonts w:eastAsia="Batang" w:cs="Arial"/>
                <w:lang w:eastAsia="ko-KR"/>
              </w:rPr>
            </w:pPr>
          </w:p>
          <w:p w14:paraId="624C9CB6" w14:textId="65D02D00" w:rsidR="00D37E25"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1415</w:t>
            </w:r>
          </w:p>
          <w:p w14:paraId="7E5B5215" w14:textId="30E873DC" w:rsidR="00D37E25" w:rsidRDefault="00D37E25" w:rsidP="00F83295">
            <w:pPr>
              <w:rPr>
                <w:rFonts w:eastAsia="Batang" w:cs="Arial"/>
                <w:lang w:eastAsia="ko-KR"/>
              </w:rPr>
            </w:pPr>
            <w:r>
              <w:rPr>
                <w:rFonts w:eastAsia="Batang" w:cs="Arial"/>
                <w:lang w:eastAsia="ko-KR"/>
              </w:rPr>
              <w:t>Revision required</w:t>
            </w:r>
          </w:p>
          <w:p w14:paraId="60B184FA" w14:textId="154764A8" w:rsidR="00794F1E" w:rsidRDefault="00794F1E" w:rsidP="00F83295">
            <w:pPr>
              <w:rPr>
                <w:rFonts w:eastAsia="Batang" w:cs="Arial"/>
                <w:lang w:eastAsia="ko-KR"/>
              </w:rPr>
            </w:pPr>
          </w:p>
          <w:p w14:paraId="6EED41D7" w14:textId="28F4E1A3" w:rsidR="00794F1E" w:rsidRDefault="00794F1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1714</w:t>
            </w:r>
          </w:p>
          <w:p w14:paraId="5580FCB6" w14:textId="41706446" w:rsidR="00794F1E" w:rsidRDefault="00794F1E" w:rsidP="00F83295">
            <w:pPr>
              <w:rPr>
                <w:rFonts w:eastAsia="Batang" w:cs="Arial"/>
                <w:lang w:eastAsia="ko-KR"/>
              </w:rPr>
            </w:pPr>
            <w:r>
              <w:rPr>
                <w:rFonts w:eastAsia="Batang" w:cs="Arial"/>
                <w:lang w:eastAsia="ko-KR"/>
              </w:rPr>
              <w:t>Rev looks fine</w:t>
            </w:r>
          </w:p>
          <w:p w14:paraId="0FC3BB9B" w14:textId="6300EB8B" w:rsidR="009F3C57" w:rsidRDefault="009F3C57" w:rsidP="00F83295">
            <w:pPr>
              <w:rPr>
                <w:rFonts w:eastAsia="Batang" w:cs="Arial"/>
                <w:lang w:eastAsia="ko-KR"/>
              </w:rPr>
            </w:pPr>
          </w:p>
          <w:p w14:paraId="35592337" w14:textId="6A1335EC" w:rsidR="009F3C57" w:rsidRDefault="009F3C5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1953</w:t>
            </w:r>
          </w:p>
          <w:p w14:paraId="7E088409" w14:textId="389121E1" w:rsidR="009F3C57" w:rsidRDefault="009F3C57" w:rsidP="00F83295">
            <w:pPr>
              <w:rPr>
                <w:rFonts w:eastAsia="Batang" w:cs="Arial"/>
                <w:lang w:eastAsia="ko-KR"/>
              </w:rPr>
            </w:pPr>
            <w:r>
              <w:rPr>
                <w:rFonts w:eastAsia="Batang" w:cs="Arial"/>
                <w:lang w:eastAsia="ko-KR"/>
              </w:rPr>
              <w:t>Rev required, incorrect subject line</w:t>
            </w:r>
          </w:p>
          <w:p w14:paraId="32CD7DB8" w14:textId="105CD28A" w:rsidR="009F3C57" w:rsidRDefault="009F3C57" w:rsidP="00F83295">
            <w:pPr>
              <w:rPr>
                <w:rFonts w:eastAsia="Batang" w:cs="Arial"/>
                <w:lang w:eastAsia="ko-KR"/>
              </w:rPr>
            </w:pPr>
          </w:p>
          <w:p w14:paraId="5405B1AD" w14:textId="00C549C6" w:rsidR="009F3C57" w:rsidRDefault="009F3C57"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2220</w:t>
            </w:r>
          </w:p>
          <w:p w14:paraId="2BABD7E5" w14:textId="755ECFB0" w:rsidR="009F3C57" w:rsidRDefault="009F3C57" w:rsidP="00F83295">
            <w:pPr>
              <w:rPr>
                <w:rFonts w:eastAsia="Batang" w:cs="Arial"/>
                <w:lang w:eastAsia="ko-KR"/>
              </w:rPr>
            </w:pPr>
            <w:r>
              <w:rPr>
                <w:rFonts w:eastAsia="Batang" w:cs="Arial"/>
                <w:lang w:eastAsia="ko-KR"/>
              </w:rPr>
              <w:t>Provides rev</w:t>
            </w:r>
          </w:p>
          <w:p w14:paraId="515278EA" w14:textId="63F58B16" w:rsidR="00937FB7" w:rsidRDefault="00937FB7" w:rsidP="00F83295">
            <w:pPr>
              <w:rPr>
                <w:rFonts w:eastAsia="Batang" w:cs="Arial"/>
                <w:lang w:eastAsia="ko-KR"/>
              </w:rPr>
            </w:pPr>
          </w:p>
          <w:p w14:paraId="5DE5C247" w14:textId="58BB2E21" w:rsidR="00937FB7" w:rsidRDefault="00937FB7"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2221</w:t>
            </w:r>
          </w:p>
          <w:p w14:paraId="1FE583DA" w14:textId="3265B876" w:rsidR="00937FB7" w:rsidRDefault="00937FB7" w:rsidP="00F83295">
            <w:pPr>
              <w:rPr>
                <w:rFonts w:eastAsia="Batang" w:cs="Arial"/>
                <w:lang w:eastAsia="ko-KR"/>
              </w:rPr>
            </w:pPr>
            <w:r>
              <w:rPr>
                <w:rFonts w:eastAsia="Batang" w:cs="Arial"/>
                <w:lang w:eastAsia="ko-KR"/>
              </w:rPr>
              <w:t>Provides rev</w:t>
            </w:r>
          </w:p>
          <w:p w14:paraId="4D3A61AF" w14:textId="5522D6EE" w:rsidR="00F43044" w:rsidRDefault="00F43044" w:rsidP="00F83295">
            <w:pPr>
              <w:rPr>
                <w:rFonts w:eastAsia="Batang" w:cs="Arial"/>
                <w:lang w:eastAsia="ko-KR"/>
              </w:rPr>
            </w:pPr>
          </w:p>
          <w:p w14:paraId="349C3903" w14:textId="7544E239" w:rsidR="007F032E" w:rsidRDefault="007F032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2220</w:t>
            </w:r>
          </w:p>
          <w:p w14:paraId="6EA7ABA6" w14:textId="435ECF8F" w:rsidR="007F032E" w:rsidRDefault="007F032E" w:rsidP="00F83295">
            <w:pPr>
              <w:rPr>
                <w:rFonts w:eastAsia="Batang" w:cs="Arial"/>
                <w:lang w:eastAsia="ko-KR"/>
              </w:rPr>
            </w:pPr>
            <w:r>
              <w:rPr>
                <w:rFonts w:eastAsia="Batang" w:cs="Arial"/>
                <w:lang w:eastAsia="ko-KR"/>
              </w:rPr>
              <w:t>Fine</w:t>
            </w:r>
          </w:p>
          <w:p w14:paraId="028B5BA3" w14:textId="274D73AC" w:rsidR="007F032E" w:rsidRDefault="007F032E" w:rsidP="00F83295">
            <w:pPr>
              <w:rPr>
                <w:rFonts w:eastAsia="Batang" w:cs="Arial"/>
                <w:lang w:eastAsia="ko-KR"/>
              </w:rPr>
            </w:pPr>
          </w:p>
          <w:p w14:paraId="07E5CBDE" w14:textId="77777777" w:rsidR="007F032E" w:rsidRDefault="007F032E" w:rsidP="007F032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2220</w:t>
            </w:r>
          </w:p>
          <w:p w14:paraId="15CAAE49" w14:textId="2DBA04C0" w:rsidR="007F032E" w:rsidRDefault="007F032E" w:rsidP="007F032E">
            <w:pPr>
              <w:rPr>
                <w:rFonts w:eastAsia="Batang" w:cs="Arial"/>
                <w:lang w:eastAsia="ko-KR"/>
              </w:rPr>
            </w:pPr>
            <w:r>
              <w:rPr>
                <w:rFonts w:eastAsia="Batang" w:cs="Arial"/>
                <w:lang w:eastAsia="ko-KR"/>
              </w:rPr>
              <w:t>New rev</w:t>
            </w:r>
          </w:p>
          <w:p w14:paraId="54550F51" w14:textId="5E3980E6" w:rsidR="008C3093" w:rsidRDefault="008C3093" w:rsidP="007F032E">
            <w:pPr>
              <w:rPr>
                <w:rFonts w:eastAsia="Batang" w:cs="Arial"/>
                <w:lang w:eastAsia="ko-KR"/>
              </w:rPr>
            </w:pPr>
          </w:p>
          <w:p w14:paraId="5F12D5AA" w14:textId="3819C5EC" w:rsidR="008C3093" w:rsidRDefault="008C3093" w:rsidP="007F032E">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0001</w:t>
            </w:r>
          </w:p>
          <w:p w14:paraId="4FCAC294" w14:textId="53CA1152" w:rsidR="008C3093" w:rsidRDefault="000D26C5" w:rsidP="007F032E">
            <w:pPr>
              <w:rPr>
                <w:rFonts w:eastAsia="Batang" w:cs="Arial"/>
                <w:lang w:eastAsia="ko-KR"/>
              </w:rPr>
            </w:pPr>
            <w:r>
              <w:rPr>
                <w:rFonts w:eastAsia="Batang" w:cs="Arial"/>
                <w:lang w:eastAsia="ko-KR"/>
              </w:rPr>
              <w:t>C</w:t>
            </w:r>
            <w:r w:rsidR="008C3093">
              <w:rPr>
                <w:rFonts w:eastAsia="Batang" w:cs="Arial"/>
                <w:lang w:eastAsia="ko-KR"/>
              </w:rPr>
              <w:t>omment</w:t>
            </w:r>
          </w:p>
          <w:p w14:paraId="549B5D84" w14:textId="0A075B59" w:rsidR="000D26C5" w:rsidRDefault="000D26C5" w:rsidP="007F032E">
            <w:pPr>
              <w:rPr>
                <w:rFonts w:eastAsia="Batang" w:cs="Arial"/>
                <w:lang w:eastAsia="ko-KR"/>
              </w:rPr>
            </w:pPr>
          </w:p>
          <w:p w14:paraId="57480FAA" w14:textId="0C568F99" w:rsidR="000D26C5" w:rsidRDefault="000D26C5" w:rsidP="007F032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1053</w:t>
            </w:r>
          </w:p>
          <w:p w14:paraId="6FCF9361" w14:textId="63B71723" w:rsidR="000D26C5" w:rsidRDefault="000D26C5" w:rsidP="007F032E">
            <w:pPr>
              <w:rPr>
                <w:rFonts w:eastAsia="Batang" w:cs="Arial"/>
                <w:lang w:eastAsia="ko-KR"/>
              </w:rPr>
            </w:pPr>
            <w:r>
              <w:rPr>
                <w:rFonts w:eastAsia="Batang" w:cs="Arial"/>
                <w:lang w:eastAsia="ko-KR"/>
              </w:rPr>
              <w:t>rev</w:t>
            </w:r>
          </w:p>
          <w:p w14:paraId="615B5557" w14:textId="77777777" w:rsidR="007F032E" w:rsidRDefault="007F032E" w:rsidP="00F83295">
            <w:pPr>
              <w:rPr>
                <w:rFonts w:eastAsia="Batang" w:cs="Arial"/>
                <w:lang w:eastAsia="ko-KR"/>
              </w:rPr>
            </w:pPr>
          </w:p>
          <w:p w14:paraId="34580777" w14:textId="0E79CE41" w:rsidR="00F11505" w:rsidRPr="00D95972" w:rsidRDefault="00F11505" w:rsidP="00F83295">
            <w:pPr>
              <w:rPr>
                <w:rFonts w:eastAsia="Batang" w:cs="Arial"/>
                <w:lang w:eastAsia="ko-KR"/>
              </w:rPr>
            </w:pPr>
          </w:p>
        </w:tc>
      </w:tr>
      <w:tr w:rsidR="00F83295" w:rsidRPr="00D95972" w14:paraId="7FF2F3CD" w14:textId="77777777" w:rsidTr="000A1B26">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94D962D" w14:textId="72A1F43B" w:rsidR="00F83295" w:rsidRPr="00D95972" w:rsidRDefault="00BB7F13" w:rsidP="00F83295">
            <w:pPr>
              <w:overflowPunct/>
              <w:autoSpaceDE/>
              <w:autoSpaceDN/>
              <w:adjustRightInd/>
              <w:textAlignment w:val="auto"/>
              <w:rPr>
                <w:rFonts w:cs="Arial"/>
                <w:lang w:val="en-US"/>
              </w:rPr>
            </w:pPr>
            <w:r w:rsidRPr="009E4133">
              <w:t>C1-22</w:t>
            </w:r>
            <w:r w:rsidR="009E4133" w:rsidRPr="009E4133">
              <w:t>5</w:t>
            </w:r>
            <w:r w:rsidR="009E4133">
              <w:t>253</w:t>
            </w:r>
          </w:p>
        </w:tc>
        <w:tc>
          <w:tcPr>
            <w:tcW w:w="4191" w:type="dxa"/>
            <w:gridSpan w:val="3"/>
            <w:tcBorders>
              <w:top w:val="single" w:sz="4" w:space="0" w:color="auto"/>
              <w:bottom w:val="single" w:sz="4" w:space="0" w:color="auto"/>
            </w:tcBorders>
            <w:shd w:val="clear" w:color="auto" w:fill="auto"/>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auto"/>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3632CE" w14:textId="53571DF3" w:rsidR="000A1B26" w:rsidRDefault="000A1B26" w:rsidP="00B273B9">
            <w:pPr>
              <w:rPr>
                <w:rFonts w:eastAsia="Batang" w:cs="Arial"/>
                <w:lang w:eastAsia="ko-KR"/>
              </w:rPr>
            </w:pPr>
            <w:r>
              <w:rPr>
                <w:rFonts w:eastAsia="Batang" w:cs="Arial"/>
                <w:lang w:eastAsia="ko-KR"/>
              </w:rPr>
              <w:t>Agreed</w:t>
            </w:r>
          </w:p>
          <w:p w14:paraId="31BDA877" w14:textId="77777777" w:rsidR="000A1B26" w:rsidRDefault="000A1B26" w:rsidP="00B273B9">
            <w:pPr>
              <w:rPr>
                <w:rFonts w:eastAsia="Batang" w:cs="Arial"/>
                <w:lang w:eastAsia="ko-KR"/>
              </w:rPr>
            </w:pPr>
          </w:p>
          <w:p w14:paraId="45B8DFEF" w14:textId="5024E04C" w:rsidR="009E4133" w:rsidRDefault="009E4133" w:rsidP="00B273B9">
            <w:pPr>
              <w:rPr>
                <w:rFonts w:eastAsia="Batang" w:cs="Arial"/>
                <w:lang w:eastAsia="ko-KR"/>
              </w:rPr>
            </w:pPr>
            <w:r>
              <w:rPr>
                <w:rFonts w:eastAsia="Batang" w:cs="Arial"/>
                <w:lang w:eastAsia="ko-KR"/>
              </w:rPr>
              <w:t>Revision of C1-224678</w:t>
            </w:r>
          </w:p>
          <w:p w14:paraId="53D1264B" w14:textId="77777777" w:rsidR="009E4133" w:rsidRDefault="009E4133" w:rsidP="00B273B9">
            <w:pPr>
              <w:rPr>
                <w:rFonts w:eastAsia="Batang" w:cs="Arial"/>
                <w:lang w:eastAsia="ko-KR"/>
              </w:rPr>
            </w:pPr>
          </w:p>
          <w:p w14:paraId="4FB7D17E" w14:textId="77777777" w:rsidR="009E4133" w:rsidRDefault="009E4133" w:rsidP="00B273B9">
            <w:pPr>
              <w:rPr>
                <w:rFonts w:eastAsia="Batang" w:cs="Arial"/>
                <w:lang w:eastAsia="ko-KR"/>
              </w:rPr>
            </w:pPr>
          </w:p>
          <w:p w14:paraId="661ECB70" w14:textId="48EB6A0D" w:rsidR="009E4133" w:rsidRDefault="009E4133" w:rsidP="00B273B9">
            <w:pPr>
              <w:rPr>
                <w:rFonts w:eastAsia="Batang" w:cs="Arial"/>
                <w:lang w:eastAsia="ko-KR"/>
              </w:rPr>
            </w:pPr>
            <w:r>
              <w:rPr>
                <w:rFonts w:eastAsia="Batang" w:cs="Arial"/>
                <w:lang w:eastAsia="ko-KR"/>
              </w:rPr>
              <w:t>-----------</w:t>
            </w:r>
          </w:p>
          <w:p w14:paraId="6D23AE4A" w14:textId="59ECA264"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CE24419" w14:textId="2C1611FA" w:rsidR="00B273B9" w:rsidRDefault="00B273B9" w:rsidP="00B273B9">
            <w:pPr>
              <w:rPr>
                <w:rFonts w:eastAsia="Batang" w:cs="Arial"/>
                <w:lang w:eastAsia="ko-KR"/>
              </w:rPr>
            </w:pPr>
            <w:r>
              <w:rPr>
                <w:rFonts w:eastAsia="Batang" w:cs="Arial"/>
                <w:lang w:eastAsia="ko-KR"/>
              </w:rPr>
              <w:t>Revision required</w:t>
            </w:r>
            <w:r w:rsidR="006340D2">
              <w:rPr>
                <w:rFonts w:eastAsia="Batang" w:cs="Arial"/>
                <w:lang w:eastAsia="ko-KR"/>
              </w:rPr>
              <w:t xml:space="preserve"> -&gt; incorrect subject line</w:t>
            </w:r>
          </w:p>
          <w:p w14:paraId="65BC7A6F" w14:textId="0AB1F3A2" w:rsidR="00043A28" w:rsidRDefault="00043A28" w:rsidP="00B273B9">
            <w:pPr>
              <w:rPr>
                <w:rFonts w:eastAsia="Batang" w:cs="Arial"/>
                <w:lang w:eastAsia="ko-KR"/>
              </w:rPr>
            </w:pPr>
          </w:p>
          <w:p w14:paraId="67DC3244" w14:textId="7B2CB24B" w:rsidR="00043A28" w:rsidRDefault="00043A28"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1442</w:t>
            </w:r>
          </w:p>
          <w:p w14:paraId="7CC0E161" w14:textId="034E4E5E" w:rsidR="00043A28" w:rsidRDefault="00043A28" w:rsidP="00B273B9">
            <w:pPr>
              <w:rPr>
                <w:rFonts w:eastAsia="Batang" w:cs="Arial"/>
                <w:lang w:eastAsia="ko-KR"/>
              </w:rPr>
            </w:pPr>
            <w:r>
              <w:rPr>
                <w:rFonts w:eastAsia="Batang" w:cs="Arial"/>
                <w:lang w:eastAsia="ko-KR"/>
              </w:rPr>
              <w:t xml:space="preserve">Rev </w:t>
            </w:r>
            <w:r w:rsidR="006F4A0F">
              <w:rPr>
                <w:rFonts w:eastAsia="Batang" w:cs="Arial"/>
                <w:lang w:eastAsia="ko-KR"/>
              </w:rPr>
              <w:t>required</w:t>
            </w:r>
          </w:p>
          <w:p w14:paraId="70C31077" w14:textId="6E211FD9" w:rsidR="006F4A0F" w:rsidRDefault="006F4A0F" w:rsidP="00B273B9">
            <w:pPr>
              <w:rPr>
                <w:rFonts w:eastAsia="Batang" w:cs="Arial"/>
                <w:lang w:eastAsia="ko-KR"/>
              </w:rPr>
            </w:pPr>
          </w:p>
          <w:p w14:paraId="07CFAE6A" w14:textId="65171134" w:rsidR="006F4A0F" w:rsidRDefault="006F4A0F" w:rsidP="00B273B9">
            <w:pPr>
              <w:rPr>
                <w:rFonts w:eastAsia="Batang" w:cs="Arial"/>
                <w:lang w:eastAsia="ko-KR"/>
              </w:rPr>
            </w:pPr>
            <w:proofErr w:type="spellStart"/>
            <w:r>
              <w:rPr>
                <w:rFonts w:eastAsia="Batang" w:cs="Arial"/>
                <w:lang w:eastAsia="ko-KR"/>
              </w:rPr>
              <w:t>Rober</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1522</w:t>
            </w:r>
          </w:p>
          <w:p w14:paraId="40FBE343" w14:textId="412A81C8" w:rsidR="006F4A0F" w:rsidRDefault="006F4A0F" w:rsidP="00B273B9">
            <w:pPr>
              <w:rPr>
                <w:rFonts w:eastAsia="Batang" w:cs="Arial"/>
                <w:lang w:eastAsia="ko-KR"/>
              </w:rPr>
            </w:pPr>
            <w:r>
              <w:rPr>
                <w:rFonts w:eastAsia="Batang" w:cs="Arial"/>
                <w:lang w:eastAsia="ko-KR"/>
              </w:rPr>
              <w:t>Original version of the CR would be ok, objects to additions</w:t>
            </w:r>
          </w:p>
          <w:p w14:paraId="7EFBA178" w14:textId="77777777" w:rsidR="00F83295" w:rsidRDefault="00F83295" w:rsidP="00F83295">
            <w:pPr>
              <w:rPr>
                <w:rFonts w:eastAsia="Batang" w:cs="Arial"/>
                <w:lang w:eastAsia="ko-KR"/>
              </w:rPr>
            </w:pPr>
          </w:p>
          <w:p w14:paraId="2F127ED9" w14:textId="77777777"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0830</w:t>
            </w:r>
          </w:p>
          <w:p w14:paraId="644B9119" w14:textId="77777777" w:rsidR="00A043CD" w:rsidRDefault="00A043CD" w:rsidP="00F83295">
            <w:pPr>
              <w:rPr>
                <w:rFonts w:eastAsia="Batang" w:cs="Arial"/>
                <w:lang w:eastAsia="ko-KR"/>
              </w:rPr>
            </w:pPr>
            <w:r>
              <w:rPr>
                <w:rFonts w:eastAsia="Batang" w:cs="Arial"/>
                <w:lang w:eastAsia="ko-KR"/>
              </w:rPr>
              <w:t>Rev required</w:t>
            </w:r>
          </w:p>
          <w:p w14:paraId="2353B06E" w14:textId="77777777" w:rsidR="007F032E" w:rsidRDefault="007F032E" w:rsidP="00F83295">
            <w:pPr>
              <w:rPr>
                <w:rFonts w:eastAsia="Batang" w:cs="Arial"/>
                <w:lang w:eastAsia="ko-KR"/>
              </w:rPr>
            </w:pPr>
          </w:p>
          <w:p w14:paraId="3C7CBC41" w14:textId="77777777" w:rsidR="007F032E" w:rsidRDefault="007F032E"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2239</w:t>
            </w:r>
          </w:p>
          <w:p w14:paraId="5030037A" w14:textId="2E043158" w:rsidR="007F032E" w:rsidRDefault="007F032E" w:rsidP="00F83295">
            <w:pPr>
              <w:rPr>
                <w:rFonts w:eastAsia="Batang" w:cs="Arial"/>
                <w:lang w:eastAsia="ko-KR"/>
              </w:rPr>
            </w:pPr>
            <w:r>
              <w:rPr>
                <w:rFonts w:eastAsia="Batang" w:cs="Arial"/>
                <w:lang w:eastAsia="ko-KR"/>
              </w:rPr>
              <w:t>New rev</w:t>
            </w:r>
          </w:p>
          <w:p w14:paraId="71E5DAC7" w14:textId="1A06EE05" w:rsidR="008E7FA2" w:rsidRDefault="008E7FA2" w:rsidP="00F83295">
            <w:pPr>
              <w:rPr>
                <w:rFonts w:eastAsia="Batang" w:cs="Arial"/>
                <w:lang w:eastAsia="ko-KR"/>
              </w:rPr>
            </w:pPr>
          </w:p>
          <w:p w14:paraId="16E5F4AF" w14:textId="1429585E" w:rsidR="008E7FA2" w:rsidRDefault="008E7FA2"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0631</w:t>
            </w:r>
          </w:p>
          <w:p w14:paraId="112FD542" w14:textId="5AA034A5" w:rsidR="008E7FA2" w:rsidRDefault="008E7FA2" w:rsidP="00F83295">
            <w:pPr>
              <w:rPr>
                <w:rFonts w:eastAsia="Batang" w:cs="Arial"/>
                <w:lang w:eastAsia="ko-KR"/>
              </w:rPr>
            </w:pPr>
            <w:r>
              <w:rPr>
                <w:rFonts w:eastAsia="Batang" w:cs="Arial"/>
                <w:lang w:eastAsia="ko-KR"/>
              </w:rPr>
              <w:t>Asking for a change</w:t>
            </w:r>
          </w:p>
          <w:p w14:paraId="4F1075E8" w14:textId="45882890" w:rsidR="008E7FA2" w:rsidRDefault="008E7FA2" w:rsidP="00F83295">
            <w:pPr>
              <w:rPr>
                <w:rFonts w:eastAsia="Batang" w:cs="Arial"/>
                <w:lang w:eastAsia="ko-KR"/>
              </w:rPr>
            </w:pPr>
          </w:p>
          <w:p w14:paraId="1388E9A4" w14:textId="1132008D" w:rsidR="008E7FA2" w:rsidRDefault="008E7FA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1054</w:t>
            </w:r>
          </w:p>
          <w:p w14:paraId="464BDF43" w14:textId="46AE7A2E" w:rsidR="008E7FA2" w:rsidRDefault="008E7FA2" w:rsidP="00F83295">
            <w:pPr>
              <w:rPr>
                <w:rFonts w:eastAsia="Batang" w:cs="Arial"/>
                <w:lang w:eastAsia="ko-KR"/>
              </w:rPr>
            </w:pPr>
            <w:r>
              <w:rPr>
                <w:rFonts w:eastAsia="Batang" w:cs="Arial"/>
                <w:lang w:eastAsia="ko-KR"/>
              </w:rPr>
              <w:t>acks</w:t>
            </w:r>
          </w:p>
          <w:p w14:paraId="4FC97DFB" w14:textId="435FE063" w:rsidR="007F032E" w:rsidRPr="00D95972" w:rsidRDefault="007F032E" w:rsidP="00F83295">
            <w:pPr>
              <w:rPr>
                <w:rFonts w:eastAsia="Batang" w:cs="Arial"/>
                <w:lang w:eastAsia="ko-KR"/>
              </w:rPr>
            </w:pPr>
          </w:p>
        </w:tc>
      </w:tr>
      <w:tr w:rsidR="00F83295" w:rsidRPr="00D95972" w14:paraId="1EAACAE9" w14:textId="77777777" w:rsidTr="000A1B26">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DB7EFE1" w14:textId="50D17F24" w:rsidR="00F83295" w:rsidRPr="00D95972" w:rsidRDefault="006D0E53" w:rsidP="00F83295">
            <w:pPr>
              <w:overflowPunct/>
              <w:autoSpaceDE/>
              <w:autoSpaceDN/>
              <w:adjustRightInd/>
              <w:textAlignment w:val="auto"/>
              <w:rPr>
                <w:rFonts w:cs="Arial"/>
                <w:lang w:val="en-US"/>
              </w:rPr>
            </w:pPr>
            <w:hyperlink r:id="rId120" w:history="1">
              <w:r w:rsidR="00A34EF2">
                <w:rPr>
                  <w:rStyle w:val="Hyperlink"/>
                </w:rPr>
                <w:t>C1-22</w:t>
              </w:r>
              <w:r w:rsidR="009E4133">
                <w:rPr>
                  <w:rStyle w:val="Hyperlink"/>
                </w:rPr>
                <w:t>5362</w:t>
              </w:r>
            </w:hyperlink>
          </w:p>
        </w:tc>
        <w:tc>
          <w:tcPr>
            <w:tcW w:w="4191" w:type="dxa"/>
            <w:gridSpan w:val="3"/>
            <w:tcBorders>
              <w:top w:val="single" w:sz="4" w:space="0" w:color="auto"/>
              <w:bottom w:val="single" w:sz="4" w:space="0" w:color="auto"/>
            </w:tcBorders>
            <w:shd w:val="clear" w:color="auto" w:fill="auto"/>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auto"/>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6F7AD3" w14:textId="44112315" w:rsidR="000A1B26" w:rsidRDefault="000A1B26" w:rsidP="00F83295">
            <w:pPr>
              <w:rPr>
                <w:rFonts w:eastAsia="Batang" w:cs="Arial"/>
                <w:lang w:eastAsia="ko-KR"/>
              </w:rPr>
            </w:pPr>
            <w:r>
              <w:rPr>
                <w:rFonts w:eastAsia="Batang" w:cs="Arial"/>
                <w:lang w:eastAsia="ko-KR"/>
              </w:rPr>
              <w:t>Agreed</w:t>
            </w:r>
          </w:p>
          <w:p w14:paraId="06A93909" w14:textId="77777777" w:rsidR="000A1B26" w:rsidRDefault="000A1B26" w:rsidP="00F83295">
            <w:pPr>
              <w:rPr>
                <w:rFonts w:eastAsia="Batang" w:cs="Arial"/>
                <w:lang w:eastAsia="ko-KR"/>
              </w:rPr>
            </w:pPr>
          </w:p>
          <w:p w14:paraId="1EE27993" w14:textId="607BC108" w:rsidR="009E4133" w:rsidRDefault="009E4133" w:rsidP="00F83295">
            <w:pPr>
              <w:rPr>
                <w:rFonts w:eastAsia="Batang" w:cs="Arial"/>
                <w:lang w:eastAsia="ko-KR"/>
              </w:rPr>
            </w:pPr>
            <w:r>
              <w:rPr>
                <w:rFonts w:eastAsia="Batang" w:cs="Arial"/>
                <w:lang w:eastAsia="ko-KR"/>
              </w:rPr>
              <w:t>Revision of c-224708</w:t>
            </w:r>
          </w:p>
          <w:p w14:paraId="5A8525C7" w14:textId="77777777" w:rsidR="009E4133" w:rsidRDefault="009E4133" w:rsidP="00F83295">
            <w:pPr>
              <w:rPr>
                <w:rFonts w:eastAsia="Batang" w:cs="Arial"/>
                <w:lang w:eastAsia="ko-KR"/>
              </w:rPr>
            </w:pPr>
          </w:p>
          <w:p w14:paraId="4A0F2659" w14:textId="77777777" w:rsidR="009E4133" w:rsidRDefault="009E4133" w:rsidP="00F83295">
            <w:pPr>
              <w:rPr>
                <w:rFonts w:eastAsia="Batang" w:cs="Arial"/>
                <w:lang w:eastAsia="ko-KR"/>
              </w:rPr>
            </w:pPr>
          </w:p>
          <w:p w14:paraId="08501124" w14:textId="56B93665" w:rsidR="009E4133" w:rsidRDefault="009E4133" w:rsidP="00F83295">
            <w:pPr>
              <w:rPr>
                <w:rFonts w:eastAsia="Batang" w:cs="Arial"/>
                <w:lang w:eastAsia="ko-KR"/>
              </w:rPr>
            </w:pPr>
            <w:r>
              <w:rPr>
                <w:rFonts w:eastAsia="Batang" w:cs="Arial"/>
                <w:lang w:eastAsia="ko-KR"/>
              </w:rPr>
              <w:t>------------------------</w:t>
            </w:r>
          </w:p>
          <w:p w14:paraId="70EFBDC0" w14:textId="423F0FDB" w:rsidR="00F83295" w:rsidRDefault="00E87D9A"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1011</w:t>
            </w:r>
          </w:p>
          <w:p w14:paraId="537EE29E" w14:textId="3510FB4A" w:rsidR="00E87D9A" w:rsidRDefault="00E87D9A" w:rsidP="00F83295">
            <w:pPr>
              <w:rPr>
                <w:rFonts w:eastAsia="Batang" w:cs="Arial"/>
                <w:lang w:eastAsia="ko-KR"/>
              </w:rPr>
            </w:pPr>
            <w:r>
              <w:rPr>
                <w:rFonts w:eastAsia="Batang" w:cs="Arial"/>
                <w:lang w:eastAsia="ko-KR"/>
              </w:rPr>
              <w:t>Rev required</w:t>
            </w:r>
          </w:p>
          <w:p w14:paraId="67851681" w14:textId="77BD3DC8" w:rsidR="007375F0" w:rsidRDefault="007375F0" w:rsidP="00F83295">
            <w:pPr>
              <w:rPr>
                <w:rFonts w:eastAsia="Batang" w:cs="Arial"/>
                <w:lang w:eastAsia="ko-KR"/>
              </w:rPr>
            </w:pPr>
          </w:p>
          <w:p w14:paraId="31F82994" w14:textId="5622B0CF" w:rsidR="007375F0" w:rsidRDefault="007375F0" w:rsidP="00F83295">
            <w:pPr>
              <w:rPr>
                <w:rFonts w:eastAsia="Batang" w:cs="Arial"/>
                <w:lang w:eastAsia="ko-KR"/>
              </w:rPr>
            </w:pPr>
            <w:r>
              <w:rPr>
                <w:rFonts w:eastAsia="Batang" w:cs="Arial"/>
                <w:lang w:eastAsia="ko-KR"/>
              </w:rPr>
              <w:t>Vishnu mon 1001</w:t>
            </w:r>
          </w:p>
          <w:p w14:paraId="0BE5CBBF" w14:textId="72E231F8" w:rsidR="007375F0" w:rsidRDefault="007375F0" w:rsidP="00F83295">
            <w:pPr>
              <w:rPr>
                <w:rFonts w:eastAsia="Batang" w:cs="Arial"/>
                <w:lang w:eastAsia="ko-KR"/>
              </w:rPr>
            </w:pPr>
            <w:r>
              <w:rPr>
                <w:rFonts w:eastAsia="Batang" w:cs="Arial"/>
                <w:lang w:eastAsia="ko-KR"/>
              </w:rPr>
              <w:t>New rev</w:t>
            </w:r>
          </w:p>
          <w:p w14:paraId="6AA3F293" w14:textId="2E9DD86E" w:rsidR="0082021D" w:rsidRDefault="0082021D" w:rsidP="00F83295">
            <w:pPr>
              <w:rPr>
                <w:rFonts w:eastAsia="Batang" w:cs="Arial"/>
                <w:lang w:eastAsia="ko-KR"/>
              </w:rPr>
            </w:pPr>
          </w:p>
          <w:p w14:paraId="7884C46E" w14:textId="77396762" w:rsidR="0082021D" w:rsidRDefault="0082021D" w:rsidP="00F83295">
            <w:pPr>
              <w:rPr>
                <w:rFonts w:eastAsia="Batang" w:cs="Arial"/>
                <w:lang w:eastAsia="ko-KR"/>
              </w:rPr>
            </w:pPr>
            <w:r>
              <w:rPr>
                <w:rFonts w:eastAsia="Batang" w:cs="Arial"/>
                <w:lang w:eastAsia="ko-KR"/>
              </w:rPr>
              <w:t>Xu mon 1143</w:t>
            </w:r>
          </w:p>
          <w:p w14:paraId="70400CF1" w14:textId="5EDCAA05" w:rsidR="0082021D" w:rsidRDefault="0082021D" w:rsidP="00F83295">
            <w:pPr>
              <w:rPr>
                <w:rFonts w:eastAsia="Batang" w:cs="Arial"/>
                <w:lang w:eastAsia="ko-KR"/>
              </w:rPr>
            </w:pPr>
            <w:r>
              <w:rPr>
                <w:rFonts w:eastAsia="Batang" w:cs="Arial"/>
                <w:lang w:eastAsia="ko-KR"/>
              </w:rPr>
              <w:t>Rev required</w:t>
            </w:r>
          </w:p>
          <w:p w14:paraId="527377FA" w14:textId="32CE9CD2" w:rsidR="005770A6" w:rsidRDefault="005770A6" w:rsidP="00F83295">
            <w:pPr>
              <w:rPr>
                <w:rFonts w:eastAsia="Batang" w:cs="Arial"/>
                <w:lang w:eastAsia="ko-KR"/>
              </w:rPr>
            </w:pPr>
          </w:p>
          <w:p w14:paraId="3B62E674" w14:textId="0E1133A7" w:rsidR="005770A6" w:rsidRDefault="005770A6" w:rsidP="00F8329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1154</w:t>
            </w:r>
          </w:p>
          <w:p w14:paraId="44F74EEE" w14:textId="79D907F2" w:rsidR="005770A6" w:rsidRDefault="005770A6" w:rsidP="00F83295">
            <w:pPr>
              <w:rPr>
                <w:rFonts w:eastAsia="Batang" w:cs="Arial"/>
                <w:lang w:eastAsia="ko-KR"/>
              </w:rPr>
            </w:pPr>
            <w:r>
              <w:rPr>
                <w:rFonts w:eastAsia="Batang" w:cs="Arial"/>
                <w:lang w:eastAsia="ko-KR"/>
              </w:rPr>
              <w:t>Rev required</w:t>
            </w:r>
          </w:p>
          <w:p w14:paraId="1612DA22" w14:textId="6C4710B5" w:rsidR="000E0A09" w:rsidRDefault="000E0A09" w:rsidP="00F83295">
            <w:pPr>
              <w:rPr>
                <w:rFonts w:eastAsia="Batang" w:cs="Arial"/>
                <w:lang w:eastAsia="ko-KR"/>
              </w:rPr>
            </w:pPr>
          </w:p>
          <w:p w14:paraId="7D58DF18" w14:textId="036F8366" w:rsidR="000E0A09" w:rsidRDefault="000E0A09" w:rsidP="00F83295">
            <w:pPr>
              <w:rPr>
                <w:rFonts w:eastAsia="Batang" w:cs="Arial"/>
                <w:lang w:eastAsia="ko-KR"/>
              </w:rPr>
            </w:pPr>
            <w:r>
              <w:rPr>
                <w:rFonts w:eastAsia="Batang" w:cs="Arial"/>
                <w:lang w:eastAsia="ko-KR"/>
              </w:rPr>
              <w:t>Vishnu 1437</w:t>
            </w:r>
          </w:p>
          <w:p w14:paraId="68108CDC" w14:textId="5BC565EF" w:rsidR="000E0A09" w:rsidRDefault="002F7AE1" w:rsidP="00F83295">
            <w:pPr>
              <w:rPr>
                <w:rFonts w:eastAsia="Batang" w:cs="Arial"/>
                <w:lang w:eastAsia="ko-KR"/>
              </w:rPr>
            </w:pPr>
            <w:r>
              <w:rPr>
                <w:rFonts w:eastAsia="Batang" w:cs="Arial"/>
                <w:lang w:eastAsia="ko-KR"/>
              </w:rPr>
              <w:t>R</w:t>
            </w:r>
            <w:r w:rsidR="000E0A09">
              <w:rPr>
                <w:rFonts w:eastAsia="Batang" w:cs="Arial"/>
                <w:lang w:eastAsia="ko-KR"/>
              </w:rPr>
              <w:t>eply</w:t>
            </w:r>
          </w:p>
          <w:p w14:paraId="702F5D89" w14:textId="3EE460FC" w:rsidR="002F7AE1" w:rsidRDefault="002F7AE1" w:rsidP="00F83295">
            <w:pPr>
              <w:rPr>
                <w:rFonts w:eastAsia="Batang" w:cs="Arial"/>
                <w:lang w:eastAsia="ko-KR"/>
              </w:rPr>
            </w:pPr>
          </w:p>
          <w:p w14:paraId="5A69713F" w14:textId="388C7F54" w:rsidR="002F7AE1" w:rsidRDefault="002F7AE1" w:rsidP="00F83295">
            <w:pPr>
              <w:rPr>
                <w:rFonts w:eastAsia="Batang" w:cs="Arial"/>
                <w:lang w:eastAsia="ko-KR"/>
              </w:rPr>
            </w:pPr>
            <w:r>
              <w:rPr>
                <w:rFonts w:eastAsia="Batang" w:cs="Arial"/>
                <w:lang w:eastAsia="ko-KR"/>
              </w:rPr>
              <w:t>Mikael wed 0922</w:t>
            </w:r>
          </w:p>
          <w:p w14:paraId="00FD9E13" w14:textId="542A7C45" w:rsidR="002F7AE1" w:rsidRDefault="002F7AE1" w:rsidP="00F83295">
            <w:pPr>
              <w:rPr>
                <w:rFonts w:eastAsia="Batang" w:cs="Arial"/>
                <w:lang w:eastAsia="ko-KR"/>
              </w:rPr>
            </w:pPr>
            <w:r>
              <w:rPr>
                <w:rFonts w:eastAsia="Batang" w:cs="Arial"/>
                <w:lang w:eastAsia="ko-KR"/>
              </w:rPr>
              <w:t xml:space="preserve">Agrees with </w:t>
            </w:r>
            <w:proofErr w:type="spellStart"/>
            <w:r>
              <w:rPr>
                <w:rFonts w:eastAsia="Batang" w:cs="Arial"/>
                <w:lang w:eastAsia="ko-KR"/>
              </w:rPr>
              <w:t>vishnu</w:t>
            </w:r>
            <w:proofErr w:type="spellEnd"/>
          </w:p>
          <w:p w14:paraId="77927F43" w14:textId="6ACCDA08" w:rsidR="0082021D" w:rsidRDefault="0082021D" w:rsidP="00F83295">
            <w:pPr>
              <w:rPr>
                <w:rFonts w:eastAsia="Batang" w:cs="Arial"/>
                <w:lang w:eastAsia="ko-KR"/>
              </w:rPr>
            </w:pPr>
          </w:p>
          <w:p w14:paraId="4FD545A3" w14:textId="51254404" w:rsidR="00A70450" w:rsidRDefault="00A70450" w:rsidP="00F83295">
            <w:pPr>
              <w:rPr>
                <w:rFonts w:eastAsia="Batang" w:cs="Arial"/>
                <w:lang w:eastAsia="ko-KR"/>
              </w:rPr>
            </w:pPr>
            <w:r>
              <w:rPr>
                <w:rFonts w:eastAsia="Batang" w:cs="Arial"/>
                <w:lang w:eastAsia="ko-KR"/>
              </w:rPr>
              <w:t>Xu wed 1800</w:t>
            </w:r>
          </w:p>
          <w:p w14:paraId="1DAF2559" w14:textId="2C854BF6" w:rsidR="00A70450" w:rsidRDefault="00FB4BD4" w:rsidP="00F83295">
            <w:pPr>
              <w:rPr>
                <w:rFonts w:eastAsia="Batang" w:cs="Arial"/>
                <w:lang w:eastAsia="ko-KR"/>
              </w:rPr>
            </w:pPr>
            <w:r>
              <w:rPr>
                <w:rFonts w:eastAsia="Batang" w:cs="Arial"/>
                <w:lang w:eastAsia="ko-KR"/>
              </w:rPr>
              <w:t>C</w:t>
            </w:r>
            <w:r w:rsidR="00A70450">
              <w:rPr>
                <w:rFonts w:eastAsia="Batang" w:cs="Arial"/>
                <w:lang w:eastAsia="ko-KR"/>
              </w:rPr>
              <w:t>omment</w:t>
            </w:r>
          </w:p>
          <w:p w14:paraId="73E76949" w14:textId="10BFF5AF" w:rsidR="00FB4BD4" w:rsidRDefault="00FB4BD4" w:rsidP="00F83295">
            <w:pPr>
              <w:rPr>
                <w:rFonts w:eastAsia="Batang" w:cs="Arial"/>
                <w:lang w:eastAsia="ko-KR"/>
              </w:rPr>
            </w:pPr>
          </w:p>
          <w:p w14:paraId="2F4101D5" w14:textId="6BBAD495" w:rsidR="00FB4BD4" w:rsidRDefault="00FB4BD4" w:rsidP="00F83295">
            <w:pPr>
              <w:rPr>
                <w:rFonts w:eastAsia="Batang" w:cs="Arial"/>
                <w:lang w:eastAsia="ko-KR"/>
              </w:rPr>
            </w:pPr>
            <w:r>
              <w:rPr>
                <w:rFonts w:eastAsia="Batang" w:cs="Arial"/>
                <w:lang w:eastAsia="ko-KR"/>
              </w:rPr>
              <w:t>Vishnu wed 2226</w:t>
            </w:r>
          </w:p>
          <w:p w14:paraId="797A3BB5" w14:textId="7EC2A4BC" w:rsidR="00FB4BD4" w:rsidRDefault="00FB4BD4" w:rsidP="00F83295">
            <w:pPr>
              <w:rPr>
                <w:rFonts w:eastAsia="Batang" w:cs="Arial"/>
                <w:lang w:eastAsia="ko-KR"/>
              </w:rPr>
            </w:pPr>
            <w:r>
              <w:rPr>
                <w:rFonts w:eastAsia="Batang" w:cs="Arial"/>
                <w:lang w:eastAsia="ko-KR"/>
              </w:rPr>
              <w:t>Replies</w:t>
            </w:r>
          </w:p>
          <w:p w14:paraId="7D26634A" w14:textId="0C36B557" w:rsidR="00FB4BD4" w:rsidRDefault="00FB4BD4" w:rsidP="00F83295">
            <w:pPr>
              <w:rPr>
                <w:rFonts w:eastAsia="Batang" w:cs="Arial"/>
                <w:lang w:eastAsia="ko-KR"/>
              </w:rPr>
            </w:pPr>
          </w:p>
          <w:p w14:paraId="29D77398" w14:textId="4FE7141A" w:rsidR="00FB4BD4" w:rsidRDefault="00FB4BD4" w:rsidP="00F83295">
            <w:pPr>
              <w:rPr>
                <w:rFonts w:eastAsia="Batang" w:cs="Arial"/>
                <w:lang w:eastAsia="ko-KR"/>
              </w:rPr>
            </w:pPr>
            <w:r>
              <w:rPr>
                <w:rFonts w:eastAsia="Batang" w:cs="Arial"/>
                <w:lang w:eastAsia="ko-KR"/>
              </w:rPr>
              <w:t>Mikael wed 2233</w:t>
            </w:r>
          </w:p>
          <w:p w14:paraId="50588F16" w14:textId="5CA041EC" w:rsidR="00E87D9A" w:rsidRDefault="00FB4BD4" w:rsidP="00F83295">
            <w:pPr>
              <w:rPr>
                <w:rFonts w:eastAsia="Batang" w:cs="Arial"/>
                <w:lang w:eastAsia="ko-KR"/>
              </w:rPr>
            </w:pPr>
            <w:r>
              <w:rPr>
                <w:rFonts w:eastAsia="Batang" w:cs="Arial"/>
                <w:lang w:eastAsia="ko-KR"/>
              </w:rPr>
              <w:t>Comment</w:t>
            </w:r>
          </w:p>
          <w:p w14:paraId="0B0DD613" w14:textId="2CDA5A7D" w:rsidR="00666D15" w:rsidRDefault="00666D15" w:rsidP="00F83295">
            <w:pPr>
              <w:rPr>
                <w:rFonts w:eastAsia="Batang" w:cs="Arial"/>
                <w:lang w:eastAsia="ko-KR"/>
              </w:rPr>
            </w:pPr>
          </w:p>
          <w:p w14:paraId="4FCE411B" w14:textId="35785DB0" w:rsidR="00666D15" w:rsidRDefault="00666D15" w:rsidP="00F83295">
            <w:pPr>
              <w:rPr>
                <w:rFonts w:eastAsia="Batang" w:cs="Arial"/>
                <w:lang w:eastAsia="ko-KR"/>
              </w:rPr>
            </w:pPr>
            <w:r>
              <w:rPr>
                <w:rFonts w:eastAsia="Batang" w:cs="Arial"/>
                <w:lang w:eastAsia="ko-KR"/>
              </w:rPr>
              <w:t>Roland wed 2355</w:t>
            </w:r>
          </w:p>
          <w:p w14:paraId="65AF058C" w14:textId="2F7B5AC8" w:rsidR="00666D15" w:rsidRDefault="00666D15" w:rsidP="00F83295">
            <w:pPr>
              <w:rPr>
                <w:rFonts w:eastAsia="Batang" w:cs="Arial"/>
                <w:lang w:eastAsia="ko-KR"/>
              </w:rPr>
            </w:pPr>
            <w:r>
              <w:rPr>
                <w:rFonts w:eastAsia="Batang" w:cs="Arial"/>
                <w:lang w:eastAsia="ko-KR"/>
              </w:rPr>
              <w:t xml:space="preserve">Suggest </w:t>
            </w:r>
            <w:proofErr w:type="gramStart"/>
            <w:r>
              <w:rPr>
                <w:rFonts w:eastAsia="Batang" w:cs="Arial"/>
                <w:lang w:eastAsia="ko-KR"/>
              </w:rPr>
              <w:t>to postpone</w:t>
            </w:r>
            <w:proofErr w:type="gramEnd"/>
          </w:p>
          <w:p w14:paraId="2A567789" w14:textId="5234842E" w:rsidR="00F16F6D" w:rsidRDefault="00F16F6D" w:rsidP="00F83295">
            <w:pPr>
              <w:rPr>
                <w:rFonts w:eastAsia="Batang" w:cs="Arial"/>
                <w:lang w:eastAsia="ko-KR"/>
              </w:rPr>
            </w:pPr>
          </w:p>
          <w:p w14:paraId="43BFC881" w14:textId="076C4178" w:rsidR="00F16F6D" w:rsidRDefault="00F16F6D" w:rsidP="00F83295">
            <w:pPr>
              <w:rPr>
                <w:rFonts w:eastAsia="Batang" w:cs="Arial"/>
                <w:lang w:eastAsia="ko-KR"/>
              </w:rPr>
            </w:pPr>
            <w:r>
              <w:rPr>
                <w:rFonts w:eastAsia="Batang" w:cs="Arial"/>
                <w:lang w:eastAsia="ko-KR"/>
              </w:rPr>
              <w:t>**** disc not captured ***</w:t>
            </w:r>
          </w:p>
          <w:p w14:paraId="5F1850CA" w14:textId="42E03810" w:rsidR="00F16F6D" w:rsidRDefault="00F16F6D" w:rsidP="00F83295">
            <w:pPr>
              <w:rPr>
                <w:rFonts w:eastAsia="Batang" w:cs="Arial"/>
                <w:lang w:eastAsia="ko-KR"/>
              </w:rPr>
            </w:pPr>
          </w:p>
          <w:p w14:paraId="2ED3A01F" w14:textId="5D3EF638" w:rsidR="00F16F6D" w:rsidRDefault="00F16F6D"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1030</w:t>
            </w:r>
          </w:p>
          <w:p w14:paraId="5378A373" w14:textId="6DE6D27B" w:rsidR="00F16F6D" w:rsidRDefault="00F16F6D" w:rsidP="00F83295">
            <w:pPr>
              <w:rPr>
                <w:rFonts w:eastAsia="Batang" w:cs="Arial"/>
                <w:lang w:eastAsia="ko-KR"/>
              </w:rPr>
            </w:pPr>
            <w:r>
              <w:rPr>
                <w:rFonts w:eastAsia="Batang" w:cs="Arial"/>
                <w:lang w:eastAsia="ko-KR"/>
              </w:rPr>
              <w:t>New rev</w:t>
            </w:r>
          </w:p>
          <w:p w14:paraId="4B25B6CA" w14:textId="00E231D6" w:rsidR="00FA3E8D" w:rsidRDefault="00FA3E8D" w:rsidP="00F83295">
            <w:pPr>
              <w:rPr>
                <w:rFonts w:eastAsia="Batang" w:cs="Arial"/>
                <w:lang w:eastAsia="ko-KR"/>
              </w:rPr>
            </w:pPr>
          </w:p>
          <w:p w14:paraId="009E990A" w14:textId="17B96D55" w:rsidR="00FA3E8D" w:rsidRDefault="00FA3E8D" w:rsidP="00F83295">
            <w:pPr>
              <w:rPr>
                <w:rFonts w:eastAsia="Batang" w:cs="Arial"/>
                <w:lang w:eastAsia="ko-KR"/>
              </w:rPr>
            </w:pPr>
            <w:r>
              <w:rPr>
                <w:rFonts w:eastAsia="Batang" w:cs="Arial"/>
                <w:lang w:eastAsia="ko-KR"/>
              </w:rPr>
              <w:t>**** disc not captured ***</w:t>
            </w:r>
          </w:p>
          <w:p w14:paraId="171513F1" w14:textId="6D4021AB" w:rsidR="00FB4BD4" w:rsidRPr="00D95972" w:rsidRDefault="00FB4BD4" w:rsidP="00F83295">
            <w:pPr>
              <w:rPr>
                <w:rFonts w:eastAsia="Batang" w:cs="Arial"/>
                <w:lang w:eastAsia="ko-KR"/>
              </w:rPr>
            </w:pPr>
          </w:p>
        </w:tc>
      </w:tr>
      <w:tr w:rsidR="00F83295" w:rsidRPr="00D95972" w14:paraId="055D6B8B" w14:textId="77777777" w:rsidTr="00666D15">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5FEE013" w14:textId="599DEF83" w:rsidR="00F83295" w:rsidRPr="00D95972" w:rsidRDefault="006D0E53" w:rsidP="00F83295">
            <w:pPr>
              <w:overflowPunct/>
              <w:autoSpaceDE/>
              <w:autoSpaceDN/>
              <w:adjustRightInd/>
              <w:textAlignment w:val="auto"/>
              <w:rPr>
                <w:rFonts w:cs="Arial"/>
                <w:lang w:val="en-US"/>
              </w:rPr>
            </w:pPr>
            <w:hyperlink r:id="rId121"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FF" w:themeFill="background1"/>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FF" w:themeFill="background1"/>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hemeFill="background1"/>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2A95DC" w14:textId="24FDBBAE" w:rsidR="00666D15" w:rsidRDefault="00666D15" w:rsidP="00F83295">
            <w:pPr>
              <w:rPr>
                <w:rFonts w:eastAsia="Batang" w:cs="Arial"/>
                <w:lang w:eastAsia="ko-KR"/>
              </w:rPr>
            </w:pPr>
            <w:r>
              <w:rPr>
                <w:rFonts w:eastAsia="Batang" w:cs="Arial"/>
                <w:lang w:eastAsia="ko-KR"/>
              </w:rPr>
              <w:t>Postponed</w:t>
            </w:r>
          </w:p>
          <w:p w14:paraId="3515B889" w14:textId="77777777" w:rsidR="000A1B26" w:rsidRDefault="000A1B26" w:rsidP="00F83295">
            <w:pPr>
              <w:rPr>
                <w:rFonts w:eastAsia="Batang" w:cs="Arial"/>
                <w:lang w:eastAsia="ko-KR"/>
              </w:rPr>
            </w:pPr>
          </w:p>
          <w:p w14:paraId="68007A25" w14:textId="2D8AFC65" w:rsidR="00666D15" w:rsidRDefault="00666D15" w:rsidP="00F83295">
            <w:pPr>
              <w:rPr>
                <w:rFonts w:eastAsia="Batang" w:cs="Arial"/>
                <w:lang w:eastAsia="ko-KR"/>
              </w:rPr>
            </w:pPr>
            <w:r>
              <w:rPr>
                <w:rFonts w:eastAsia="Batang" w:cs="Arial"/>
                <w:lang w:eastAsia="ko-KR"/>
              </w:rPr>
              <w:t>Sunhee wed 0610</w:t>
            </w:r>
          </w:p>
          <w:p w14:paraId="35A32668" w14:textId="77777777" w:rsidR="00666D15" w:rsidRDefault="00666D15" w:rsidP="00F83295">
            <w:pPr>
              <w:rPr>
                <w:rFonts w:eastAsia="Batang" w:cs="Arial"/>
                <w:lang w:eastAsia="ko-KR"/>
              </w:rPr>
            </w:pPr>
          </w:p>
          <w:p w14:paraId="55BC1555" w14:textId="755AC0CB" w:rsidR="00F83295"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p w14:paraId="18554EF7" w14:textId="77777777" w:rsidR="0047392C" w:rsidRDefault="0047392C" w:rsidP="00F83295">
            <w:pPr>
              <w:rPr>
                <w:rFonts w:eastAsia="Batang" w:cs="Arial"/>
                <w:lang w:eastAsia="ko-KR"/>
              </w:rPr>
            </w:pPr>
          </w:p>
          <w:p w14:paraId="1EFBD46C" w14:textId="77777777" w:rsidR="0047392C" w:rsidRDefault="0047392C"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0948</w:t>
            </w:r>
          </w:p>
          <w:p w14:paraId="04AB2951" w14:textId="0DE9F1CA" w:rsidR="0047392C" w:rsidRDefault="0047392C" w:rsidP="00F83295">
            <w:pPr>
              <w:rPr>
                <w:rFonts w:eastAsia="Batang" w:cs="Arial"/>
                <w:lang w:eastAsia="ko-KR"/>
              </w:rPr>
            </w:pPr>
            <w:r>
              <w:rPr>
                <w:rFonts w:eastAsia="Batang" w:cs="Arial"/>
                <w:lang w:eastAsia="ko-KR"/>
              </w:rPr>
              <w:t>Rev required</w:t>
            </w:r>
            <w:r w:rsidR="003D24E7">
              <w:rPr>
                <w:rFonts w:eastAsia="Batang" w:cs="Arial"/>
                <w:lang w:eastAsia="ko-KR"/>
              </w:rPr>
              <w:t xml:space="preserve"> – incorrect subject line</w:t>
            </w:r>
          </w:p>
          <w:p w14:paraId="40CB18A8" w14:textId="4A7DCED4" w:rsidR="00F11505" w:rsidRDefault="00F11505" w:rsidP="00F83295">
            <w:pPr>
              <w:rPr>
                <w:rFonts w:eastAsia="Batang" w:cs="Arial"/>
                <w:lang w:eastAsia="ko-KR"/>
              </w:rPr>
            </w:pPr>
          </w:p>
          <w:p w14:paraId="57748723" w14:textId="3F1FFF4C"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1542</w:t>
            </w:r>
          </w:p>
          <w:p w14:paraId="4991DE0D" w14:textId="0C8330EE" w:rsidR="00F11505" w:rsidRDefault="00F11505" w:rsidP="00F83295">
            <w:pPr>
              <w:rPr>
                <w:rFonts w:eastAsia="Batang" w:cs="Arial"/>
                <w:lang w:eastAsia="ko-KR"/>
              </w:rPr>
            </w:pPr>
            <w:r>
              <w:rPr>
                <w:rFonts w:eastAsia="Batang" w:cs="Arial"/>
                <w:lang w:eastAsia="ko-KR"/>
              </w:rPr>
              <w:t>Seems not justified</w:t>
            </w:r>
            <w:r w:rsidR="003D24E7">
              <w:rPr>
                <w:rFonts w:eastAsia="Batang" w:cs="Arial"/>
                <w:lang w:eastAsia="ko-KR"/>
              </w:rPr>
              <w:t xml:space="preserve"> </w:t>
            </w:r>
            <w:proofErr w:type="gramStart"/>
            <w:r w:rsidR="003D24E7">
              <w:rPr>
                <w:rFonts w:eastAsia="Batang" w:cs="Arial"/>
                <w:lang w:eastAsia="ko-KR"/>
              </w:rPr>
              <w:t>-  incorrect</w:t>
            </w:r>
            <w:proofErr w:type="gramEnd"/>
            <w:r w:rsidR="003D24E7">
              <w:rPr>
                <w:rFonts w:eastAsia="Batang" w:cs="Arial"/>
                <w:lang w:eastAsia="ko-KR"/>
              </w:rPr>
              <w:t xml:space="preserve"> subject line</w:t>
            </w:r>
          </w:p>
          <w:p w14:paraId="1ECE7008" w14:textId="70ACA91D" w:rsidR="008A0C07" w:rsidRDefault="008A0C07" w:rsidP="00F83295">
            <w:pPr>
              <w:rPr>
                <w:rFonts w:eastAsia="Batang" w:cs="Arial"/>
                <w:lang w:eastAsia="ko-KR"/>
              </w:rPr>
            </w:pPr>
          </w:p>
          <w:p w14:paraId="2AE09EF2" w14:textId="723B4C48" w:rsidR="008A0C07" w:rsidRDefault="008A0C0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0741</w:t>
            </w:r>
          </w:p>
          <w:p w14:paraId="67EA4833" w14:textId="4F37AB67" w:rsidR="008A0C07" w:rsidRDefault="008A0C07" w:rsidP="00F83295">
            <w:pPr>
              <w:rPr>
                <w:rFonts w:eastAsia="Batang" w:cs="Arial"/>
                <w:lang w:eastAsia="ko-KR"/>
              </w:rPr>
            </w:pPr>
            <w:r>
              <w:rPr>
                <w:rFonts w:eastAsia="Batang" w:cs="Arial"/>
                <w:lang w:eastAsia="ko-KR"/>
              </w:rPr>
              <w:t>New rev</w:t>
            </w:r>
          </w:p>
          <w:p w14:paraId="25B7615E" w14:textId="071F098D" w:rsidR="003D24E7" w:rsidRDefault="003D24E7" w:rsidP="00F83295">
            <w:pPr>
              <w:rPr>
                <w:rFonts w:eastAsia="Batang" w:cs="Arial"/>
                <w:lang w:eastAsia="ko-KR"/>
              </w:rPr>
            </w:pPr>
          </w:p>
          <w:p w14:paraId="4CBE14C1" w14:textId="1FF8C6BF" w:rsidR="003D24E7" w:rsidRDefault="003D24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1027</w:t>
            </w:r>
          </w:p>
          <w:p w14:paraId="25ED4E47" w14:textId="6695F5AF" w:rsidR="003D24E7" w:rsidRDefault="003D24E7" w:rsidP="00F83295">
            <w:pPr>
              <w:rPr>
                <w:rFonts w:eastAsia="Batang" w:cs="Arial"/>
                <w:lang w:eastAsia="ko-KR"/>
              </w:rPr>
            </w:pPr>
            <w:r>
              <w:rPr>
                <w:rFonts w:eastAsia="Batang" w:cs="Arial"/>
                <w:lang w:eastAsia="ko-KR"/>
              </w:rPr>
              <w:lastRenderedPageBreak/>
              <w:t>Comment – incorrect subject line</w:t>
            </w:r>
          </w:p>
          <w:p w14:paraId="21FF1B16" w14:textId="52BECCAB" w:rsidR="003D24E7" w:rsidRDefault="003D24E7" w:rsidP="00F83295">
            <w:pPr>
              <w:rPr>
                <w:rFonts w:eastAsia="Batang" w:cs="Arial"/>
                <w:lang w:eastAsia="ko-KR"/>
              </w:rPr>
            </w:pPr>
          </w:p>
          <w:p w14:paraId="7CBEA65E" w14:textId="1BFD53BD" w:rsidR="003D24E7" w:rsidRDefault="003D24E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1047</w:t>
            </w:r>
          </w:p>
          <w:p w14:paraId="60823826" w14:textId="273A3F27" w:rsidR="003D24E7" w:rsidRDefault="003D24E7" w:rsidP="00F83295">
            <w:pPr>
              <w:rPr>
                <w:rFonts w:eastAsia="Batang" w:cs="Arial"/>
                <w:lang w:eastAsia="ko-KR"/>
              </w:rPr>
            </w:pPr>
            <w:r>
              <w:rPr>
                <w:rFonts w:eastAsia="Batang" w:cs="Arial"/>
                <w:lang w:eastAsia="ko-KR"/>
              </w:rPr>
              <w:t xml:space="preserve">Incorrect subject line </w:t>
            </w:r>
          </w:p>
          <w:p w14:paraId="0095867A" w14:textId="0354987E" w:rsidR="00AF7EE7" w:rsidRDefault="00AF7EE7" w:rsidP="00F83295">
            <w:pPr>
              <w:rPr>
                <w:rFonts w:eastAsia="Batang" w:cs="Arial"/>
                <w:lang w:eastAsia="ko-KR"/>
              </w:rPr>
            </w:pPr>
          </w:p>
          <w:p w14:paraId="5F6AC6A8" w14:textId="6C9730D0" w:rsidR="00AF7EE7" w:rsidRDefault="00AF7E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1232</w:t>
            </w:r>
          </w:p>
          <w:p w14:paraId="7F387AA5" w14:textId="24236BEC" w:rsidR="00AF7EE7" w:rsidRDefault="00AF7EE7" w:rsidP="00F83295">
            <w:pPr>
              <w:rPr>
                <w:rFonts w:eastAsia="Batang" w:cs="Arial"/>
                <w:lang w:eastAsia="ko-KR"/>
              </w:rPr>
            </w:pPr>
            <w:r>
              <w:rPr>
                <w:rFonts w:eastAsia="Batang" w:cs="Arial"/>
                <w:lang w:eastAsia="ko-KR"/>
              </w:rPr>
              <w:t>CR is not justified</w:t>
            </w:r>
          </w:p>
          <w:p w14:paraId="7DF010CD" w14:textId="7DC18107" w:rsidR="00D37E25" w:rsidRDefault="00D37E25" w:rsidP="00F83295">
            <w:pPr>
              <w:rPr>
                <w:rFonts w:eastAsia="Batang" w:cs="Arial"/>
                <w:lang w:eastAsia="ko-KR"/>
              </w:rPr>
            </w:pPr>
          </w:p>
          <w:p w14:paraId="037FF3CA" w14:textId="0E5D2683" w:rsidR="00D37E25"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1413</w:t>
            </w:r>
          </w:p>
          <w:p w14:paraId="269B16B4" w14:textId="37A7B968" w:rsidR="00D37E25" w:rsidRDefault="00D37E25" w:rsidP="00F8329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8808C6B" w14:textId="3697C335" w:rsidR="00113937" w:rsidRDefault="00113937" w:rsidP="00F83295">
            <w:pPr>
              <w:rPr>
                <w:rFonts w:eastAsia="Batang" w:cs="Arial"/>
                <w:lang w:eastAsia="ko-KR"/>
              </w:rPr>
            </w:pPr>
          </w:p>
          <w:p w14:paraId="77289607" w14:textId="2FE924E5" w:rsidR="00113937" w:rsidRDefault="0011393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1444/1445</w:t>
            </w:r>
          </w:p>
          <w:p w14:paraId="2D838B10" w14:textId="46BCCA1D" w:rsidR="00113937" w:rsidRDefault="00B96266" w:rsidP="00F83295">
            <w:pPr>
              <w:rPr>
                <w:rFonts w:eastAsia="Batang" w:cs="Arial"/>
                <w:lang w:eastAsia="ko-KR"/>
              </w:rPr>
            </w:pPr>
            <w:r>
              <w:rPr>
                <w:rFonts w:eastAsia="Batang" w:cs="Arial"/>
                <w:lang w:eastAsia="ko-KR"/>
              </w:rPr>
              <w:t>R</w:t>
            </w:r>
            <w:r w:rsidR="00113937">
              <w:rPr>
                <w:rFonts w:eastAsia="Batang" w:cs="Arial"/>
                <w:lang w:eastAsia="ko-KR"/>
              </w:rPr>
              <w:t>eplies</w:t>
            </w:r>
          </w:p>
          <w:p w14:paraId="06960CF7" w14:textId="53A28397" w:rsidR="00B96266" w:rsidRDefault="00B96266" w:rsidP="00F83295">
            <w:pPr>
              <w:rPr>
                <w:rFonts w:eastAsia="Batang" w:cs="Arial"/>
                <w:lang w:eastAsia="ko-KR"/>
              </w:rPr>
            </w:pPr>
          </w:p>
          <w:p w14:paraId="1C9F1585" w14:textId="46390ADD" w:rsidR="00B96266" w:rsidRDefault="00B96266" w:rsidP="00F83295">
            <w:pPr>
              <w:rPr>
                <w:rFonts w:eastAsia="Batang" w:cs="Arial"/>
                <w:lang w:eastAsia="ko-KR"/>
              </w:rPr>
            </w:pPr>
            <w:r>
              <w:rPr>
                <w:rFonts w:eastAsia="Batang" w:cs="Arial"/>
                <w:lang w:eastAsia="ko-KR"/>
              </w:rPr>
              <w:t>Yang mon 0850</w:t>
            </w:r>
          </w:p>
          <w:p w14:paraId="15628A18" w14:textId="0363E399" w:rsidR="00B96266" w:rsidRDefault="00B96266" w:rsidP="00F83295">
            <w:pPr>
              <w:rPr>
                <w:rFonts w:eastAsia="Batang" w:cs="Arial"/>
                <w:lang w:eastAsia="ko-KR"/>
              </w:rPr>
            </w:pPr>
            <w:r>
              <w:rPr>
                <w:rFonts w:eastAsia="Batang" w:cs="Arial"/>
                <w:lang w:eastAsia="ko-KR"/>
              </w:rPr>
              <w:t>Rev required</w:t>
            </w:r>
          </w:p>
          <w:p w14:paraId="08017641" w14:textId="77777777" w:rsidR="003D24E7" w:rsidRDefault="003D24E7" w:rsidP="00F83295">
            <w:pPr>
              <w:rPr>
                <w:rFonts w:eastAsia="Batang" w:cs="Arial"/>
                <w:lang w:eastAsia="ko-KR"/>
              </w:rPr>
            </w:pPr>
          </w:p>
          <w:p w14:paraId="655696DA" w14:textId="3961B7B4" w:rsidR="00F11505" w:rsidRDefault="00A170E2" w:rsidP="00F83295">
            <w:pPr>
              <w:rPr>
                <w:rFonts w:eastAsia="Batang" w:cs="Arial"/>
                <w:lang w:eastAsia="ko-KR"/>
              </w:rPr>
            </w:pPr>
            <w:r>
              <w:rPr>
                <w:rFonts w:eastAsia="Batang" w:cs="Arial"/>
                <w:lang w:eastAsia="ko-KR"/>
              </w:rPr>
              <w:t>Sunhee mon 1709</w:t>
            </w:r>
          </w:p>
          <w:p w14:paraId="74D14203" w14:textId="5141EA1F" w:rsidR="00A170E2" w:rsidRDefault="00A170E2" w:rsidP="00F83295">
            <w:pPr>
              <w:rPr>
                <w:rFonts w:eastAsia="Batang" w:cs="Arial"/>
                <w:lang w:eastAsia="ko-KR"/>
              </w:rPr>
            </w:pPr>
            <w:r>
              <w:rPr>
                <w:rFonts w:eastAsia="Batang" w:cs="Arial"/>
                <w:lang w:eastAsia="ko-KR"/>
              </w:rPr>
              <w:t>Provides rev</w:t>
            </w:r>
          </w:p>
          <w:p w14:paraId="68BF793B" w14:textId="149AC1B3" w:rsidR="00191723" w:rsidRDefault="00191723" w:rsidP="00F83295">
            <w:pPr>
              <w:rPr>
                <w:rFonts w:eastAsia="Batang" w:cs="Arial"/>
                <w:lang w:eastAsia="ko-KR"/>
              </w:rPr>
            </w:pPr>
          </w:p>
          <w:p w14:paraId="1005ADC6" w14:textId="5B069E6C" w:rsidR="00191723" w:rsidRDefault="0019172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1203</w:t>
            </w:r>
          </w:p>
          <w:p w14:paraId="27F874B2" w14:textId="6F8FD576" w:rsidR="00191723" w:rsidRDefault="00191723" w:rsidP="00F83295">
            <w:pPr>
              <w:rPr>
                <w:rFonts w:eastAsia="Batang" w:cs="Arial"/>
                <w:lang w:eastAsia="ko-KR"/>
              </w:rPr>
            </w:pPr>
            <w:r>
              <w:rPr>
                <w:rFonts w:eastAsia="Batang" w:cs="Arial"/>
                <w:lang w:eastAsia="ko-KR"/>
              </w:rPr>
              <w:t>Only Rel-18</w:t>
            </w:r>
          </w:p>
          <w:p w14:paraId="7BFD0307" w14:textId="346A2ACA" w:rsidR="003D4933" w:rsidRDefault="003D4933" w:rsidP="00F83295">
            <w:pPr>
              <w:rPr>
                <w:rFonts w:eastAsia="Batang" w:cs="Arial"/>
                <w:lang w:eastAsia="ko-KR"/>
              </w:rPr>
            </w:pPr>
          </w:p>
          <w:p w14:paraId="67F85BFA" w14:textId="1002974F" w:rsidR="003D4933" w:rsidRDefault="003D4933"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1245</w:t>
            </w:r>
          </w:p>
          <w:p w14:paraId="4E7369D2" w14:textId="7BEC02E4" w:rsidR="003D4933" w:rsidRDefault="003D4933" w:rsidP="00F83295">
            <w:pPr>
              <w:rPr>
                <w:rFonts w:eastAsia="Batang" w:cs="Arial"/>
                <w:lang w:eastAsia="ko-KR"/>
              </w:rPr>
            </w:pPr>
            <w:r>
              <w:rPr>
                <w:rFonts w:eastAsia="Batang" w:cs="Arial"/>
                <w:lang w:eastAsia="ko-KR"/>
              </w:rPr>
              <w:t>Replies</w:t>
            </w:r>
          </w:p>
          <w:p w14:paraId="5DBA6303" w14:textId="2837E1F6" w:rsidR="003D4933" w:rsidRDefault="003D4933" w:rsidP="00F83295">
            <w:pPr>
              <w:rPr>
                <w:rFonts w:eastAsia="Batang" w:cs="Arial"/>
                <w:lang w:eastAsia="ko-KR"/>
              </w:rPr>
            </w:pPr>
          </w:p>
          <w:p w14:paraId="02E45B09" w14:textId="162AF839" w:rsidR="003D4933" w:rsidRDefault="003D493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1320</w:t>
            </w:r>
          </w:p>
          <w:p w14:paraId="09816A31" w14:textId="422EC4C9" w:rsidR="003D4933" w:rsidRDefault="003D4933" w:rsidP="00F83295">
            <w:pPr>
              <w:rPr>
                <w:rFonts w:eastAsia="Batang" w:cs="Arial"/>
                <w:lang w:eastAsia="ko-KR"/>
              </w:rPr>
            </w:pPr>
            <w:r>
              <w:rPr>
                <w:rFonts w:eastAsia="Batang" w:cs="Arial"/>
                <w:lang w:eastAsia="ko-KR"/>
              </w:rPr>
              <w:t>Can accept</w:t>
            </w:r>
          </w:p>
          <w:p w14:paraId="17401AF4" w14:textId="1156C481" w:rsidR="007F032E" w:rsidRDefault="007F032E" w:rsidP="00F83295">
            <w:pPr>
              <w:rPr>
                <w:rFonts w:eastAsia="Batang" w:cs="Arial"/>
                <w:lang w:eastAsia="ko-KR"/>
              </w:rPr>
            </w:pPr>
          </w:p>
          <w:p w14:paraId="48BD55BD" w14:textId="288D7D7B" w:rsidR="007F032E" w:rsidRDefault="007F032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2205</w:t>
            </w:r>
          </w:p>
          <w:p w14:paraId="5713A8C1" w14:textId="158CEAEA" w:rsidR="007F032E" w:rsidRDefault="007F032E"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A1CD71E" w14:textId="1F757803" w:rsidR="003B0D94" w:rsidRDefault="003B0D94" w:rsidP="00F83295">
            <w:pPr>
              <w:rPr>
                <w:rFonts w:eastAsia="Batang" w:cs="Arial"/>
                <w:lang w:eastAsia="ko-KR"/>
              </w:rPr>
            </w:pPr>
          </w:p>
          <w:p w14:paraId="7889C3F5" w14:textId="02A6523F" w:rsidR="003B0D94" w:rsidRDefault="003B0D94" w:rsidP="00F83295">
            <w:pPr>
              <w:rPr>
                <w:rFonts w:eastAsia="Batang" w:cs="Arial"/>
                <w:lang w:eastAsia="ko-KR"/>
              </w:rPr>
            </w:pPr>
            <w:r>
              <w:rPr>
                <w:rFonts w:eastAsia="Batang" w:cs="Arial"/>
                <w:lang w:eastAsia="ko-KR"/>
              </w:rPr>
              <w:t>Sunhee wed 0609</w:t>
            </w:r>
          </w:p>
          <w:p w14:paraId="41ADDCD4" w14:textId="48017D4B" w:rsidR="003B0D94" w:rsidRDefault="003B0D94" w:rsidP="00F83295">
            <w:pPr>
              <w:rPr>
                <w:rFonts w:eastAsia="Batang" w:cs="Arial"/>
                <w:lang w:eastAsia="ko-KR"/>
              </w:rPr>
            </w:pPr>
            <w:r>
              <w:rPr>
                <w:rFonts w:eastAsia="Batang" w:cs="Arial"/>
                <w:lang w:eastAsia="ko-KR"/>
              </w:rPr>
              <w:t>Replies</w:t>
            </w:r>
          </w:p>
          <w:p w14:paraId="7C306E79" w14:textId="690B1C0E" w:rsidR="00666D15" w:rsidRDefault="00666D15" w:rsidP="00F83295">
            <w:pPr>
              <w:rPr>
                <w:rFonts w:eastAsia="Batang" w:cs="Arial"/>
                <w:lang w:eastAsia="ko-KR"/>
              </w:rPr>
            </w:pPr>
          </w:p>
          <w:p w14:paraId="6A4027EA" w14:textId="7DDEC54A" w:rsidR="00666D15" w:rsidRDefault="00666D15" w:rsidP="00F83295">
            <w:pPr>
              <w:rPr>
                <w:rFonts w:eastAsia="Batang" w:cs="Arial"/>
                <w:lang w:eastAsia="ko-KR"/>
              </w:rPr>
            </w:pPr>
            <w:r>
              <w:rPr>
                <w:rFonts w:eastAsia="Batang" w:cs="Arial"/>
                <w:lang w:eastAsia="ko-KR"/>
              </w:rPr>
              <w:t>Roland wed 2350</w:t>
            </w:r>
          </w:p>
          <w:p w14:paraId="6643A995" w14:textId="04842586" w:rsidR="00666D15" w:rsidRDefault="00666D15" w:rsidP="00F83295">
            <w:pPr>
              <w:rPr>
                <w:rFonts w:eastAsia="Batang" w:cs="Arial"/>
                <w:lang w:eastAsia="ko-KR"/>
              </w:rPr>
            </w:pPr>
            <w:r>
              <w:rPr>
                <w:rFonts w:eastAsia="Batang" w:cs="Arial"/>
                <w:lang w:eastAsia="ko-KR"/>
              </w:rPr>
              <w:t>Cr should be postponed</w:t>
            </w:r>
          </w:p>
          <w:p w14:paraId="7B35683B" w14:textId="77777777" w:rsidR="003B0D94" w:rsidRDefault="003B0D94" w:rsidP="00F83295">
            <w:pPr>
              <w:rPr>
                <w:rFonts w:eastAsia="Batang" w:cs="Arial"/>
                <w:lang w:eastAsia="ko-KR"/>
              </w:rPr>
            </w:pPr>
          </w:p>
          <w:p w14:paraId="69E806E5" w14:textId="0D22A1F0" w:rsidR="0047392C" w:rsidRPr="00D95972" w:rsidRDefault="0047392C" w:rsidP="00F83295">
            <w:pPr>
              <w:rPr>
                <w:rFonts w:eastAsia="Batang" w:cs="Arial"/>
                <w:lang w:eastAsia="ko-KR"/>
              </w:rPr>
            </w:pPr>
          </w:p>
        </w:tc>
      </w:tr>
      <w:tr w:rsidR="00F83295" w:rsidRPr="00D95972" w14:paraId="778CA9D2" w14:textId="77777777" w:rsidTr="00F066B9">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0C8FB2D" w14:textId="592A44E5" w:rsidR="00F83295" w:rsidRPr="00D95972" w:rsidRDefault="006D0E53" w:rsidP="00F83295">
            <w:pPr>
              <w:overflowPunct/>
              <w:autoSpaceDE/>
              <w:autoSpaceDN/>
              <w:adjustRightInd/>
              <w:textAlignment w:val="auto"/>
              <w:rPr>
                <w:rFonts w:cs="Arial"/>
                <w:lang w:val="en-US"/>
              </w:rPr>
            </w:pPr>
            <w:hyperlink r:id="rId122" w:history="1">
              <w:r w:rsidR="00BB7F13">
                <w:rPr>
                  <w:rStyle w:val="Hyperlink"/>
                </w:rPr>
                <w:t>C1-224792</w:t>
              </w:r>
            </w:hyperlink>
          </w:p>
        </w:tc>
        <w:tc>
          <w:tcPr>
            <w:tcW w:w="4191" w:type="dxa"/>
            <w:gridSpan w:val="3"/>
            <w:tcBorders>
              <w:top w:val="single" w:sz="4" w:space="0" w:color="auto"/>
              <w:bottom w:val="single" w:sz="4" w:space="0" w:color="auto"/>
            </w:tcBorders>
            <w:shd w:val="clear" w:color="auto" w:fill="auto"/>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auto"/>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EA74E9" w14:textId="1D552DB3" w:rsidR="00113937" w:rsidRDefault="00113937" w:rsidP="00F83295">
            <w:pPr>
              <w:rPr>
                <w:lang w:val="en-US"/>
              </w:rPr>
            </w:pPr>
            <w:r>
              <w:rPr>
                <w:lang w:val="en-US"/>
              </w:rPr>
              <w:t>Postponed</w:t>
            </w:r>
          </w:p>
          <w:p w14:paraId="67C6DBE8" w14:textId="77777777" w:rsidR="000A1B26" w:rsidRDefault="000A1B26" w:rsidP="00F83295">
            <w:pPr>
              <w:rPr>
                <w:lang w:val="en-US"/>
              </w:rPr>
            </w:pPr>
          </w:p>
          <w:p w14:paraId="2F99BB00" w14:textId="77777777" w:rsidR="00113937" w:rsidRDefault="00113937" w:rsidP="00113937">
            <w:pPr>
              <w:rPr>
                <w:lang w:val="en-US"/>
              </w:rPr>
            </w:pPr>
            <w:r>
              <w:rPr>
                <w:lang w:val="en-US"/>
              </w:rPr>
              <w:t xml:space="preserve">Sunhee </w:t>
            </w:r>
            <w:proofErr w:type="spellStart"/>
            <w:r>
              <w:rPr>
                <w:lang w:val="en-US"/>
              </w:rPr>
              <w:t>fri</w:t>
            </w:r>
            <w:proofErr w:type="spellEnd"/>
            <w:r>
              <w:rPr>
                <w:lang w:val="en-US"/>
              </w:rPr>
              <w:t xml:space="preserve"> 1445</w:t>
            </w:r>
          </w:p>
          <w:p w14:paraId="68231E91" w14:textId="77777777" w:rsidR="00113937" w:rsidRDefault="00113937" w:rsidP="00F83295">
            <w:pPr>
              <w:rPr>
                <w:lang w:val="en-US"/>
              </w:rPr>
            </w:pPr>
          </w:p>
          <w:p w14:paraId="08283DB0" w14:textId="5393CCC2" w:rsidR="00F83295" w:rsidRDefault="00B273B9" w:rsidP="00F83295">
            <w:pPr>
              <w:rPr>
                <w:lang w:val="en-US"/>
              </w:rPr>
            </w:pPr>
            <w:r>
              <w:rPr>
                <w:lang w:val="en-US"/>
              </w:rPr>
              <w:t xml:space="preserve">Amer </w:t>
            </w:r>
            <w:proofErr w:type="spellStart"/>
            <w:r>
              <w:rPr>
                <w:lang w:val="en-US"/>
              </w:rPr>
              <w:t>thu</w:t>
            </w:r>
            <w:proofErr w:type="spellEnd"/>
            <w:r>
              <w:rPr>
                <w:lang w:val="en-US"/>
              </w:rPr>
              <w:t xml:space="preserve"> 0204</w:t>
            </w:r>
          </w:p>
          <w:p w14:paraId="2177A972" w14:textId="055188ED" w:rsidR="00B273B9" w:rsidRDefault="00B273B9" w:rsidP="00F83295">
            <w:pPr>
              <w:rPr>
                <w:lang w:val="en-US"/>
              </w:rPr>
            </w:pPr>
            <w:r>
              <w:rPr>
                <w:lang w:val="en-US"/>
              </w:rPr>
              <w:t>Objection</w:t>
            </w:r>
            <w:r w:rsidR="006340D2">
              <w:rPr>
                <w:lang w:val="en-US"/>
              </w:rPr>
              <w:t xml:space="preserve"> -&gt; incorrect subject line</w:t>
            </w:r>
          </w:p>
          <w:p w14:paraId="23FEA246" w14:textId="7AA4176A" w:rsidR="00E87D9A" w:rsidRDefault="00E87D9A" w:rsidP="00F83295">
            <w:pPr>
              <w:rPr>
                <w:lang w:val="en-US"/>
              </w:rPr>
            </w:pPr>
          </w:p>
          <w:p w14:paraId="0423425C" w14:textId="2214EC81" w:rsidR="00E87D9A" w:rsidRDefault="00E87D9A" w:rsidP="00F83295">
            <w:pPr>
              <w:rPr>
                <w:lang w:val="en-US"/>
              </w:rPr>
            </w:pPr>
            <w:r>
              <w:rPr>
                <w:lang w:val="en-US"/>
              </w:rPr>
              <w:t xml:space="preserve">Chen </w:t>
            </w:r>
            <w:proofErr w:type="spellStart"/>
            <w:r>
              <w:rPr>
                <w:lang w:val="en-US"/>
              </w:rPr>
              <w:t>fri</w:t>
            </w:r>
            <w:proofErr w:type="spellEnd"/>
            <w:r>
              <w:rPr>
                <w:lang w:val="en-US"/>
              </w:rPr>
              <w:t xml:space="preserve"> 1007</w:t>
            </w:r>
          </w:p>
          <w:p w14:paraId="17C1C7B7" w14:textId="267A5081" w:rsidR="00E87D9A" w:rsidRDefault="00E87D9A" w:rsidP="00F83295">
            <w:pPr>
              <w:rPr>
                <w:lang w:val="en-US"/>
              </w:rPr>
            </w:pPr>
            <w:r>
              <w:rPr>
                <w:lang w:val="en-US"/>
              </w:rPr>
              <w:t>Request to withdraw the CR -&gt; incorrect subject line</w:t>
            </w:r>
          </w:p>
          <w:p w14:paraId="3D6F2A3F" w14:textId="6CB4945E" w:rsidR="00E87D9A" w:rsidRDefault="00E87D9A" w:rsidP="00F83295">
            <w:pPr>
              <w:rPr>
                <w:lang w:val="en-US"/>
              </w:rPr>
            </w:pPr>
          </w:p>
          <w:p w14:paraId="66ACC00D" w14:textId="5F22D00B" w:rsidR="00E87D9A" w:rsidRDefault="00E87D9A" w:rsidP="00F83295">
            <w:pPr>
              <w:rPr>
                <w:lang w:val="en-US"/>
              </w:rPr>
            </w:pPr>
            <w:r>
              <w:rPr>
                <w:lang w:val="en-US"/>
              </w:rPr>
              <w:t xml:space="preserve">Sunhee </w:t>
            </w:r>
            <w:proofErr w:type="spellStart"/>
            <w:r>
              <w:rPr>
                <w:lang w:val="en-US"/>
              </w:rPr>
              <w:t>fri</w:t>
            </w:r>
            <w:proofErr w:type="spellEnd"/>
            <w:r>
              <w:rPr>
                <w:lang w:val="en-US"/>
              </w:rPr>
              <w:t xml:space="preserve"> 1017</w:t>
            </w:r>
          </w:p>
          <w:p w14:paraId="55941F92" w14:textId="2CA36121" w:rsidR="00E87D9A" w:rsidRDefault="00E87D9A" w:rsidP="00F83295">
            <w:pPr>
              <w:rPr>
                <w:lang w:val="en-US"/>
              </w:rPr>
            </w:pPr>
            <w:r>
              <w:rPr>
                <w:lang w:val="en-US"/>
              </w:rPr>
              <w:t>Ok to withdraw, incorrect subject line</w:t>
            </w:r>
          </w:p>
          <w:p w14:paraId="12D20A7B" w14:textId="1EE8BBD8" w:rsidR="00C56794" w:rsidRDefault="00C56794" w:rsidP="00F83295">
            <w:pPr>
              <w:rPr>
                <w:lang w:val="en-US"/>
              </w:rPr>
            </w:pPr>
          </w:p>
          <w:p w14:paraId="617B18EB" w14:textId="745D3CC8" w:rsidR="00C56794" w:rsidRDefault="00C56794" w:rsidP="00F83295">
            <w:pPr>
              <w:rPr>
                <w:lang w:val="en-US"/>
              </w:rPr>
            </w:pPr>
            <w:r>
              <w:rPr>
                <w:lang w:val="en-US"/>
              </w:rPr>
              <w:t xml:space="preserve">Chen </w:t>
            </w:r>
            <w:proofErr w:type="spellStart"/>
            <w:r>
              <w:rPr>
                <w:lang w:val="en-US"/>
              </w:rPr>
              <w:t>fri</w:t>
            </w:r>
            <w:proofErr w:type="spellEnd"/>
            <w:r>
              <w:rPr>
                <w:lang w:val="en-US"/>
              </w:rPr>
              <w:t xml:space="preserve"> 1214</w:t>
            </w:r>
          </w:p>
          <w:p w14:paraId="37F1C6F5" w14:textId="46102F24" w:rsidR="00C56794" w:rsidRDefault="00C56794" w:rsidP="00F83295">
            <w:pPr>
              <w:rPr>
                <w:lang w:val="en-US"/>
              </w:rPr>
            </w:pPr>
            <w:r>
              <w:rPr>
                <w:lang w:val="en-US"/>
              </w:rPr>
              <w:t>Request to withdraw</w:t>
            </w:r>
          </w:p>
          <w:p w14:paraId="75ED5B5B" w14:textId="2DD6A5C0" w:rsidR="00043A28" w:rsidRDefault="00043A28" w:rsidP="00F83295">
            <w:pPr>
              <w:rPr>
                <w:lang w:val="en-US"/>
              </w:rPr>
            </w:pPr>
          </w:p>
          <w:p w14:paraId="1EA17B9D" w14:textId="1024A44E" w:rsidR="00043A28" w:rsidRDefault="00043A28" w:rsidP="00F83295">
            <w:pPr>
              <w:rPr>
                <w:lang w:val="en-US"/>
              </w:rPr>
            </w:pPr>
            <w:r>
              <w:rPr>
                <w:lang w:val="en-US"/>
              </w:rPr>
              <w:t xml:space="preserve">Amer </w:t>
            </w:r>
            <w:proofErr w:type="spellStart"/>
            <w:r>
              <w:rPr>
                <w:lang w:val="en-US"/>
              </w:rPr>
              <w:t>fri</w:t>
            </w:r>
            <w:proofErr w:type="spellEnd"/>
            <w:r>
              <w:rPr>
                <w:lang w:val="en-US"/>
              </w:rPr>
              <w:t xml:space="preserve"> 1442</w:t>
            </w:r>
          </w:p>
          <w:p w14:paraId="68C00718" w14:textId="602AF996" w:rsidR="00043A28" w:rsidRDefault="00113937" w:rsidP="00F83295">
            <w:pPr>
              <w:rPr>
                <w:lang w:val="en-US"/>
              </w:rPr>
            </w:pPr>
            <w:r>
              <w:rPr>
                <w:lang w:val="en-US"/>
              </w:rPr>
              <w:t>O</w:t>
            </w:r>
            <w:r w:rsidR="00043A28">
              <w:rPr>
                <w:lang w:val="en-US"/>
              </w:rPr>
              <w:t>bjection</w:t>
            </w:r>
          </w:p>
          <w:p w14:paraId="6FE228AC" w14:textId="6BB5C642" w:rsidR="00113937" w:rsidRDefault="00113937" w:rsidP="00F83295">
            <w:pPr>
              <w:rPr>
                <w:lang w:val="en-US"/>
              </w:rPr>
            </w:pPr>
          </w:p>
          <w:p w14:paraId="3783B8DB" w14:textId="5D6A4EEE" w:rsidR="00113937" w:rsidRDefault="00113937" w:rsidP="00F83295">
            <w:pPr>
              <w:rPr>
                <w:lang w:val="en-US"/>
              </w:rPr>
            </w:pPr>
            <w:r>
              <w:rPr>
                <w:lang w:val="en-US"/>
              </w:rPr>
              <w:t xml:space="preserve">Sunhee </w:t>
            </w:r>
            <w:proofErr w:type="spellStart"/>
            <w:r>
              <w:rPr>
                <w:lang w:val="en-US"/>
              </w:rPr>
              <w:t>fri</w:t>
            </w:r>
            <w:proofErr w:type="spellEnd"/>
            <w:r>
              <w:rPr>
                <w:lang w:val="en-US"/>
              </w:rPr>
              <w:t xml:space="preserve"> 1445</w:t>
            </w:r>
          </w:p>
          <w:p w14:paraId="5262F978" w14:textId="655D7CB7" w:rsidR="00113937" w:rsidRDefault="00113937" w:rsidP="00F83295">
            <w:pPr>
              <w:rPr>
                <w:lang w:val="en-US"/>
              </w:rPr>
            </w:pPr>
            <w:r>
              <w:rPr>
                <w:lang w:val="en-US"/>
              </w:rPr>
              <w:t>Withdraw the CR</w:t>
            </w:r>
          </w:p>
          <w:p w14:paraId="60109763" w14:textId="2B2ABBE9" w:rsidR="00B273B9" w:rsidRPr="00D95972" w:rsidRDefault="00B273B9" w:rsidP="00F83295">
            <w:pPr>
              <w:rPr>
                <w:rFonts w:eastAsia="Batang" w:cs="Arial"/>
                <w:lang w:eastAsia="ko-KR"/>
              </w:rPr>
            </w:pPr>
          </w:p>
        </w:tc>
      </w:tr>
      <w:tr w:rsidR="00F83295" w:rsidRPr="00D95972" w14:paraId="14BFAC58" w14:textId="77777777" w:rsidTr="00F066B9">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675AAE1" w14:textId="2FC28CEF" w:rsidR="00F83295" w:rsidRPr="00D95972" w:rsidRDefault="006D0E53" w:rsidP="00F83295">
            <w:pPr>
              <w:overflowPunct/>
              <w:autoSpaceDE/>
              <w:autoSpaceDN/>
              <w:adjustRightInd/>
              <w:textAlignment w:val="auto"/>
              <w:rPr>
                <w:rFonts w:cs="Arial"/>
                <w:lang w:val="en-US"/>
              </w:rPr>
            </w:pPr>
            <w:hyperlink r:id="rId123"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FF"/>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FF"/>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FF"/>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880570" w14:textId="77777777" w:rsidR="00F066B9" w:rsidRDefault="00F066B9" w:rsidP="00F83295">
            <w:pPr>
              <w:rPr>
                <w:rFonts w:eastAsia="Batang" w:cs="Arial"/>
                <w:lang w:eastAsia="ko-KR"/>
              </w:rPr>
            </w:pPr>
            <w:r>
              <w:rPr>
                <w:rFonts w:eastAsia="Batang" w:cs="Arial"/>
                <w:lang w:eastAsia="ko-KR"/>
              </w:rPr>
              <w:t>Agreed</w:t>
            </w:r>
          </w:p>
          <w:p w14:paraId="09B8E1EB" w14:textId="10070644" w:rsidR="00F83295" w:rsidRPr="00D95972" w:rsidRDefault="00F83295" w:rsidP="00F83295">
            <w:pPr>
              <w:rPr>
                <w:rFonts w:eastAsia="Batang" w:cs="Arial"/>
                <w:lang w:eastAsia="ko-KR"/>
              </w:rPr>
            </w:pPr>
          </w:p>
        </w:tc>
      </w:tr>
      <w:tr w:rsidR="00F83295" w:rsidRPr="00D95972" w14:paraId="301EB9EE" w14:textId="77777777" w:rsidTr="009F3C57">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1CED3C3" w14:textId="35D58450" w:rsidR="00F83295" w:rsidRPr="00D95972" w:rsidRDefault="006D0E53" w:rsidP="00F83295">
            <w:pPr>
              <w:overflowPunct/>
              <w:autoSpaceDE/>
              <w:autoSpaceDN/>
              <w:adjustRightInd/>
              <w:textAlignment w:val="auto"/>
              <w:rPr>
                <w:rFonts w:cs="Arial"/>
                <w:lang w:val="en-US"/>
              </w:rPr>
            </w:pPr>
            <w:hyperlink r:id="rId124" w:history="1">
              <w:r w:rsidR="003B529C">
                <w:rPr>
                  <w:rStyle w:val="Hyperlink"/>
                </w:rPr>
                <w:t>C1-224795</w:t>
              </w:r>
            </w:hyperlink>
          </w:p>
        </w:tc>
        <w:tc>
          <w:tcPr>
            <w:tcW w:w="4191" w:type="dxa"/>
            <w:gridSpan w:val="3"/>
            <w:tcBorders>
              <w:top w:val="single" w:sz="4" w:space="0" w:color="auto"/>
              <w:bottom w:val="single" w:sz="4" w:space="0" w:color="auto"/>
            </w:tcBorders>
            <w:shd w:val="clear" w:color="auto" w:fill="auto"/>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auto"/>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FC8D03" w14:textId="3EE7107D" w:rsidR="009F3C57" w:rsidRDefault="009F3C57" w:rsidP="00F83295">
            <w:pPr>
              <w:rPr>
                <w:rFonts w:eastAsia="Batang" w:cs="Arial"/>
                <w:lang w:eastAsia="ko-KR"/>
              </w:rPr>
            </w:pPr>
            <w:r>
              <w:rPr>
                <w:rFonts w:eastAsia="Batang" w:cs="Arial"/>
                <w:lang w:eastAsia="ko-KR"/>
              </w:rPr>
              <w:t>Merged into revision of C1-224677</w:t>
            </w:r>
          </w:p>
          <w:p w14:paraId="3D076B68" w14:textId="77777777" w:rsidR="000A1B26" w:rsidRDefault="000A1B26" w:rsidP="00F83295">
            <w:pPr>
              <w:rPr>
                <w:rFonts w:eastAsia="Batang" w:cs="Arial"/>
                <w:lang w:eastAsia="ko-KR"/>
              </w:rPr>
            </w:pPr>
          </w:p>
          <w:p w14:paraId="4ACF923C" w14:textId="52EF2FBE" w:rsidR="009F3C57" w:rsidRDefault="009F3C5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1950</w:t>
            </w:r>
          </w:p>
          <w:p w14:paraId="1AD30F9A" w14:textId="77777777" w:rsidR="009F3C57" w:rsidRDefault="009F3C57" w:rsidP="00F83295">
            <w:pPr>
              <w:rPr>
                <w:rFonts w:eastAsia="Batang" w:cs="Arial"/>
                <w:lang w:eastAsia="ko-KR"/>
              </w:rPr>
            </w:pPr>
          </w:p>
          <w:p w14:paraId="19E36B48" w14:textId="1829E8C2"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4736E6AD" w:rsidR="005F42A7" w:rsidRDefault="005F42A7" w:rsidP="00F83295">
            <w:pPr>
              <w:rPr>
                <w:rFonts w:eastAsia="Batang" w:cs="Arial"/>
                <w:lang w:eastAsia="ko-KR"/>
              </w:rPr>
            </w:pPr>
            <w:r>
              <w:rPr>
                <w:rFonts w:eastAsia="Batang" w:cs="Arial"/>
                <w:lang w:eastAsia="ko-KR"/>
              </w:rPr>
              <w:t>Cover sheet – CAT incorrect</w:t>
            </w:r>
          </w:p>
          <w:p w14:paraId="203C66F9" w14:textId="4847160E" w:rsidR="00F11505" w:rsidRDefault="00F11505" w:rsidP="00F83295">
            <w:pPr>
              <w:rPr>
                <w:rFonts w:eastAsia="Batang" w:cs="Arial"/>
                <w:lang w:eastAsia="ko-KR"/>
              </w:rPr>
            </w:pPr>
          </w:p>
          <w:p w14:paraId="6A25E862" w14:textId="7772796A"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1606</w:t>
            </w:r>
          </w:p>
          <w:p w14:paraId="7DA8DB3A" w14:textId="0F178385" w:rsidR="00F11505" w:rsidRDefault="00F11505" w:rsidP="00F83295">
            <w:pPr>
              <w:rPr>
                <w:rFonts w:eastAsia="Batang" w:cs="Arial"/>
                <w:lang w:eastAsia="ko-KR"/>
              </w:rPr>
            </w:pPr>
            <w:r>
              <w:rPr>
                <w:rFonts w:eastAsia="Batang" w:cs="Arial"/>
                <w:lang w:eastAsia="ko-KR"/>
              </w:rPr>
              <w:t>Collides with 4677, prefers parts of 4795, prefers parts of 4677</w:t>
            </w:r>
            <w:r w:rsidR="00D20002">
              <w:rPr>
                <w:rFonts w:eastAsia="Batang" w:cs="Arial"/>
                <w:lang w:eastAsia="ko-KR"/>
              </w:rPr>
              <w:t xml:space="preserve"> -&gt; incorrect subject line</w:t>
            </w:r>
          </w:p>
          <w:p w14:paraId="244F62B9" w14:textId="148B0B55" w:rsidR="00D20002" w:rsidRDefault="00D20002" w:rsidP="00F83295">
            <w:pPr>
              <w:rPr>
                <w:rFonts w:eastAsia="Batang" w:cs="Arial"/>
                <w:lang w:eastAsia="ko-KR"/>
              </w:rPr>
            </w:pPr>
          </w:p>
          <w:p w14:paraId="353E713B" w14:textId="1E9E0811" w:rsidR="00D20002" w:rsidRDefault="00D2000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0759</w:t>
            </w:r>
          </w:p>
          <w:p w14:paraId="2FA82F72" w14:textId="29FD9B99" w:rsidR="00D20002" w:rsidRDefault="00D20002" w:rsidP="00F83295">
            <w:pPr>
              <w:rPr>
                <w:rFonts w:eastAsia="Batang" w:cs="Arial"/>
                <w:lang w:eastAsia="ko-KR"/>
              </w:rPr>
            </w:pPr>
            <w:r>
              <w:rPr>
                <w:rFonts w:eastAsia="Batang" w:cs="Arial"/>
                <w:lang w:eastAsia="ko-KR"/>
              </w:rPr>
              <w:t>Comments -&gt; incorrect subject line</w:t>
            </w:r>
          </w:p>
          <w:p w14:paraId="0146FB00" w14:textId="1B17EE3E" w:rsidR="0012594A" w:rsidRDefault="0012594A" w:rsidP="00F83295">
            <w:pPr>
              <w:rPr>
                <w:rFonts w:eastAsia="Batang" w:cs="Arial"/>
                <w:lang w:eastAsia="ko-KR"/>
              </w:rPr>
            </w:pPr>
          </w:p>
          <w:p w14:paraId="001B7FB2" w14:textId="0F388C9D" w:rsidR="0012594A" w:rsidRDefault="0012594A"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1308</w:t>
            </w:r>
          </w:p>
          <w:p w14:paraId="077711DE" w14:textId="41CCCC73" w:rsidR="0012594A" w:rsidRDefault="0012594A" w:rsidP="00F83295">
            <w:pPr>
              <w:rPr>
                <w:rFonts w:eastAsia="Batang" w:cs="Arial"/>
                <w:lang w:eastAsia="ko-KR"/>
              </w:rPr>
            </w:pPr>
            <w:r>
              <w:rPr>
                <w:rFonts w:eastAsia="Batang" w:cs="Arial"/>
                <w:lang w:eastAsia="ko-KR"/>
              </w:rPr>
              <w:t>New rev, correct subject lin</w:t>
            </w:r>
          </w:p>
          <w:p w14:paraId="27A97EE1" w14:textId="3A54A856" w:rsidR="00D20002" w:rsidRDefault="00D20002" w:rsidP="00F83295">
            <w:pPr>
              <w:rPr>
                <w:rFonts w:eastAsia="Batang" w:cs="Arial"/>
                <w:lang w:eastAsia="ko-KR"/>
              </w:rPr>
            </w:pPr>
          </w:p>
          <w:p w14:paraId="5CCAD052" w14:textId="77777777" w:rsidR="00D20002" w:rsidRDefault="00D20002" w:rsidP="00F83295">
            <w:pPr>
              <w:rPr>
                <w:rFonts w:eastAsia="Batang" w:cs="Arial"/>
                <w:lang w:eastAsia="ko-KR"/>
              </w:rPr>
            </w:pPr>
          </w:p>
          <w:p w14:paraId="18487E37" w14:textId="43D139F8" w:rsidR="005F42A7" w:rsidRPr="00D95972" w:rsidRDefault="005F42A7" w:rsidP="00F83295">
            <w:pPr>
              <w:rPr>
                <w:rFonts w:eastAsia="Batang" w:cs="Arial"/>
                <w:lang w:eastAsia="ko-KR"/>
              </w:rPr>
            </w:pPr>
          </w:p>
        </w:tc>
      </w:tr>
      <w:tr w:rsidR="00F83295" w:rsidRPr="00D95972" w14:paraId="50E004F0" w14:textId="77777777" w:rsidTr="00F066B9">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6D418FB" w14:textId="7A9C3DA6" w:rsidR="00F83295" w:rsidRPr="00D95972" w:rsidRDefault="006D0E53" w:rsidP="00F83295">
            <w:pPr>
              <w:overflowPunct/>
              <w:autoSpaceDE/>
              <w:autoSpaceDN/>
              <w:adjustRightInd/>
              <w:textAlignment w:val="auto"/>
              <w:rPr>
                <w:rFonts w:cs="Arial"/>
                <w:lang w:val="en-US"/>
              </w:rPr>
            </w:pPr>
            <w:hyperlink r:id="rId125"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FF"/>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FF"/>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AB9C6" w14:textId="37FE64C4" w:rsidR="00EA2BBD" w:rsidRDefault="00EA2BBD" w:rsidP="00F83295">
            <w:pPr>
              <w:rPr>
                <w:rFonts w:eastAsia="Batang" w:cs="Arial"/>
                <w:lang w:eastAsia="ko-KR"/>
              </w:rPr>
            </w:pPr>
            <w:r>
              <w:rPr>
                <w:rFonts w:eastAsia="Batang" w:cs="Arial"/>
                <w:lang w:eastAsia="ko-KR"/>
              </w:rPr>
              <w:t>M</w:t>
            </w:r>
            <w:r w:rsidRPr="00EA2BBD">
              <w:rPr>
                <w:rFonts w:eastAsia="Batang" w:cs="Arial"/>
                <w:lang w:eastAsia="ko-KR"/>
              </w:rPr>
              <w:t>erged into C1-</w:t>
            </w:r>
            <w:proofErr w:type="gramStart"/>
            <w:r w:rsidRPr="00EA2BBD">
              <w:rPr>
                <w:rFonts w:eastAsia="Batang" w:cs="Arial"/>
                <w:lang w:eastAsia="ko-KR"/>
              </w:rPr>
              <w:t>225308</w:t>
            </w:r>
            <w:r w:rsidR="000A1B26">
              <w:rPr>
                <w:rFonts w:eastAsia="Batang" w:cs="Arial"/>
                <w:lang w:eastAsia="ko-KR"/>
              </w:rPr>
              <w:t>(</w:t>
            </w:r>
            <w:r w:rsidRPr="00EA2BBD">
              <w:rPr>
                <w:rFonts w:eastAsia="Batang" w:cs="Arial"/>
                <w:lang w:eastAsia="ko-KR"/>
              </w:rPr>
              <w:t xml:space="preserve"> </w:t>
            </w:r>
            <w:proofErr w:type="spellStart"/>
            <w:r w:rsidR="000A1B26">
              <w:rPr>
                <w:rFonts w:eastAsia="Batang" w:cs="Arial"/>
                <w:lang w:eastAsia="ko-KR"/>
              </w:rPr>
              <w:t>revion</w:t>
            </w:r>
            <w:proofErr w:type="spellEnd"/>
            <w:proofErr w:type="gramEnd"/>
            <w:r w:rsidRPr="00EA2BBD">
              <w:rPr>
                <w:rFonts w:eastAsia="Batang" w:cs="Arial"/>
                <w:lang w:eastAsia="ko-KR"/>
              </w:rPr>
              <w:t xml:space="preserve"> of C1-224872</w:t>
            </w:r>
            <w:r w:rsidR="000A1B26">
              <w:rPr>
                <w:rFonts w:eastAsia="Batang" w:cs="Arial"/>
                <w:lang w:eastAsia="ko-KR"/>
              </w:rPr>
              <w:t>)</w:t>
            </w:r>
          </w:p>
          <w:p w14:paraId="217424C6" w14:textId="77777777" w:rsidR="000A1B26" w:rsidRDefault="000A1B26" w:rsidP="00F83295">
            <w:pPr>
              <w:rPr>
                <w:rFonts w:eastAsia="Batang" w:cs="Arial"/>
                <w:lang w:eastAsia="ko-KR"/>
              </w:rPr>
            </w:pPr>
          </w:p>
          <w:p w14:paraId="3E56562F" w14:textId="356C93F0" w:rsidR="00EA2BBD" w:rsidRDefault="00EA2BBD"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1510</w:t>
            </w:r>
          </w:p>
          <w:p w14:paraId="7A4BE211" w14:textId="77777777" w:rsidR="00EA2BBD" w:rsidRDefault="00EA2BBD" w:rsidP="00F83295">
            <w:pPr>
              <w:rPr>
                <w:rFonts w:eastAsia="Batang" w:cs="Arial"/>
                <w:lang w:eastAsia="ko-KR"/>
              </w:rPr>
            </w:pPr>
          </w:p>
          <w:p w14:paraId="68DABED7" w14:textId="77777777" w:rsidR="00EA2BBD" w:rsidRDefault="00EA2BBD" w:rsidP="00F83295">
            <w:pPr>
              <w:rPr>
                <w:rFonts w:eastAsia="Batang" w:cs="Arial"/>
                <w:lang w:eastAsia="ko-KR"/>
              </w:rPr>
            </w:pPr>
          </w:p>
          <w:p w14:paraId="29A67794" w14:textId="2F7A5F65" w:rsidR="00F066B9" w:rsidRDefault="00EA2BBD" w:rsidP="00F83295">
            <w:pPr>
              <w:rPr>
                <w:rFonts w:eastAsia="Batang" w:cs="Arial"/>
                <w:lang w:eastAsia="ko-KR"/>
              </w:rPr>
            </w:pPr>
            <w:r>
              <w:rPr>
                <w:rFonts w:eastAsia="Batang" w:cs="Arial"/>
                <w:lang w:eastAsia="ko-KR"/>
              </w:rPr>
              <w:t xml:space="preserve">Was </w:t>
            </w:r>
            <w:r w:rsidR="00F066B9">
              <w:rPr>
                <w:rFonts w:eastAsia="Batang" w:cs="Arial"/>
                <w:lang w:eastAsia="ko-KR"/>
              </w:rPr>
              <w:t>Agreed</w:t>
            </w:r>
          </w:p>
          <w:p w14:paraId="7C43D219" w14:textId="1545965F" w:rsidR="00F83295" w:rsidRPr="00D95972" w:rsidRDefault="00F83295" w:rsidP="00F83295">
            <w:pPr>
              <w:rPr>
                <w:rFonts w:eastAsia="Batang" w:cs="Arial"/>
                <w:lang w:eastAsia="ko-KR"/>
              </w:rPr>
            </w:pPr>
          </w:p>
        </w:tc>
      </w:tr>
      <w:tr w:rsidR="00F83295" w:rsidRPr="00D95972" w14:paraId="3A7F9FCE" w14:textId="77777777" w:rsidTr="000A1B26">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875197B" w14:textId="0228AAAE" w:rsidR="00F83295" w:rsidRPr="00D95972" w:rsidRDefault="006D0E53" w:rsidP="00F83295">
            <w:pPr>
              <w:overflowPunct/>
              <w:autoSpaceDE/>
              <w:autoSpaceDN/>
              <w:adjustRightInd/>
              <w:textAlignment w:val="auto"/>
              <w:rPr>
                <w:rFonts w:cs="Arial"/>
                <w:lang w:val="en-US"/>
              </w:rPr>
            </w:pPr>
            <w:hyperlink r:id="rId126" w:history="1">
              <w:r w:rsidR="00BB7F13">
                <w:rPr>
                  <w:rStyle w:val="Hyperlink"/>
                </w:rPr>
                <w:t>C1-22</w:t>
              </w:r>
              <w:r w:rsidR="00E66B54">
                <w:rPr>
                  <w:rStyle w:val="Hyperlink"/>
                </w:rPr>
                <w:t>5337</w:t>
              </w:r>
            </w:hyperlink>
          </w:p>
        </w:tc>
        <w:tc>
          <w:tcPr>
            <w:tcW w:w="4191" w:type="dxa"/>
            <w:gridSpan w:val="3"/>
            <w:tcBorders>
              <w:top w:val="single" w:sz="4" w:space="0" w:color="auto"/>
              <w:bottom w:val="single" w:sz="4" w:space="0" w:color="auto"/>
            </w:tcBorders>
            <w:shd w:val="clear" w:color="auto" w:fill="auto"/>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auto"/>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auto"/>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C2CD743" w14:textId="502B7FD5" w:rsidR="000A1B26" w:rsidRDefault="000A1B26" w:rsidP="00B273B9">
            <w:pPr>
              <w:rPr>
                <w:rFonts w:eastAsia="Batang" w:cs="Arial"/>
                <w:lang w:eastAsia="ko-KR"/>
              </w:rPr>
            </w:pPr>
            <w:r>
              <w:rPr>
                <w:rFonts w:eastAsia="Batang" w:cs="Arial"/>
                <w:lang w:eastAsia="ko-KR"/>
              </w:rPr>
              <w:t>Agreed</w:t>
            </w:r>
          </w:p>
          <w:p w14:paraId="709191BA" w14:textId="77777777" w:rsidR="000A1B26" w:rsidRDefault="000A1B26" w:rsidP="00B273B9">
            <w:pPr>
              <w:rPr>
                <w:rFonts w:eastAsia="Batang" w:cs="Arial"/>
                <w:lang w:eastAsia="ko-KR"/>
              </w:rPr>
            </w:pPr>
          </w:p>
          <w:p w14:paraId="6782994A" w14:textId="2FD3EF56" w:rsidR="00E66B54" w:rsidRDefault="00E66B54" w:rsidP="00B273B9">
            <w:pPr>
              <w:rPr>
                <w:rFonts w:eastAsia="Batang" w:cs="Arial"/>
                <w:lang w:eastAsia="ko-KR"/>
              </w:rPr>
            </w:pPr>
            <w:r>
              <w:rPr>
                <w:rFonts w:eastAsia="Batang" w:cs="Arial"/>
                <w:lang w:eastAsia="ko-KR"/>
              </w:rPr>
              <w:t>Revision of C1-224799</w:t>
            </w:r>
          </w:p>
          <w:p w14:paraId="5B66946F" w14:textId="77777777" w:rsidR="00E66B54" w:rsidRDefault="00E66B54" w:rsidP="00B273B9">
            <w:pPr>
              <w:rPr>
                <w:rFonts w:eastAsia="Batang" w:cs="Arial"/>
                <w:lang w:eastAsia="ko-KR"/>
              </w:rPr>
            </w:pPr>
          </w:p>
          <w:p w14:paraId="4149EE0F" w14:textId="77777777" w:rsidR="00E66B54" w:rsidRDefault="00E66B54" w:rsidP="00B273B9">
            <w:pPr>
              <w:rPr>
                <w:rFonts w:eastAsia="Batang" w:cs="Arial"/>
                <w:lang w:eastAsia="ko-KR"/>
              </w:rPr>
            </w:pPr>
          </w:p>
          <w:p w14:paraId="14F253BE" w14:textId="01D3D2F9" w:rsidR="00E66B54" w:rsidRDefault="00E66B54" w:rsidP="00B273B9">
            <w:pPr>
              <w:rPr>
                <w:rFonts w:eastAsia="Batang" w:cs="Arial"/>
                <w:lang w:eastAsia="ko-KR"/>
              </w:rPr>
            </w:pPr>
            <w:r>
              <w:rPr>
                <w:rFonts w:eastAsia="Batang" w:cs="Arial"/>
                <w:lang w:eastAsia="ko-KR"/>
              </w:rPr>
              <w:t>-----------------------------------</w:t>
            </w:r>
          </w:p>
          <w:p w14:paraId="3C37EADC" w14:textId="4C3E814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39E0B9" w14:textId="1CC62487" w:rsidR="00B273B9" w:rsidRDefault="00B273B9" w:rsidP="00B273B9">
            <w:pPr>
              <w:rPr>
                <w:rFonts w:eastAsia="Batang" w:cs="Arial"/>
                <w:lang w:eastAsia="ko-KR"/>
              </w:rPr>
            </w:pPr>
            <w:r>
              <w:rPr>
                <w:rFonts w:eastAsia="Batang" w:cs="Arial"/>
                <w:lang w:eastAsia="ko-KR"/>
              </w:rPr>
              <w:t>Revision required</w:t>
            </w:r>
            <w:r w:rsidR="006340D2">
              <w:rPr>
                <w:rFonts w:eastAsia="Batang" w:cs="Arial"/>
                <w:lang w:eastAsia="ko-KR"/>
              </w:rPr>
              <w:t xml:space="preserve"> -&gt; incorrect subject line</w:t>
            </w:r>
          </w:p>
          <w:p w14:paraId="6B761DB6" w14:textId="2D5EC5CE" w:rsidR="00615F6A" w:rsidRDefault="00615F6A" w:rsidP="00B273B9">
            <w:pPr>
              <w:rPr>
                <w:rFonts w:eastAsia="Batang" w:cs="Arial"/>
                <w:lang w:eastAsia="ko-KR"/>
              </w:rPr>
            </w:pPr>
          </w:p>
          <w:p w14:paraId="27D73EE3" w14:textId="5E0919E2" w:rsidR="00615F6A" w:rsidRDefault="00615F6A"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1624</w:t>
            </w:r>
          </w:p>
          <w:p w14:paraId="1E32EC43" w14:textId="74F18FFA" w:rsidR="00615F6A" w:rsidRDefault="00615F6A" w:rsidP="00B273B9">
            <w:pPr>
              <w:rPr>
                <w:rFonts w:eastAsia="Batang" w:cs="Arial"/>
                <w:lang w:eastAsia="ko-KR"/>
              </w:rPr>
            </w:pPr>
            <w:r>
              <w:rPr>
                <w:rFonts w:eastAsia="Batang" w:cs="Arial"/>
                <w:lang w:eastAsia="ko-KR"/>
              </w:rPr>
              <w:t>Comments</w:t>
            </w:r>
            <w:r w:rsidR="006340D2">
              <w:rPr>
                <w:rFonts w:eastAsia="Batang" w:cs="Arial"/>
                <w:lang w:eastAsia="ko-KR"/>
              </w:rPr>
              <w:t xml:space="preserve"> -&gt; incorrect subject line</w:t>
            </w:r>
          </w:p>
          <w:p w14:paraId="16A45D8D" w14:textId="77777777" w:rsidR="00F83295" w:rsidRDefault="00F83295" w:rsidP="00F83295">
            <w:pPr>
              <w:rPr>
                <w:rFonts w:eastAsia="Batang" w:cs="Arial"/>
                <w:lang w:eastAsia="ko-KR"/>
              </w:rPr>
            </w:pPr>
          </w:p>
          <w:p w14:paraId="6FE10F57" w14:textId="77777777" w:rsidR="003D24E7" w:rsidRDefault="003D24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1038</w:t>
            </w:r>
          </w:p>
          <w:p w14:paraId="0978B052" w14:textId="2A523F39" w:rsidR="003D24E7" w:rsidRDefault="003D24E7" w:rsidP="00F8329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r>
              <w:rPr>
                <w:rFonts w:eastAsia="Batang" w:cs="Arial"/>
                <w:lang w:eastAsia="ko-KR"/>
              </w:rPr>
              <w:t xml:space="preserve"> -&gt; incorrect subject line</w:t>
            </w:r>
          </w:p>
          <w:p w14:paraId="3050309F" w14:textId="0F65FF1C" w:rsidR="0012594A" w:rsidRDefault="0012594A" w:rsidP="00F83295">
            <w:pPr>
              <w:rPr>
                <w:rFonts w:eastAsia="Batang" w:cs="Arial"/>
                <w:lang w:eastAsia="ko-KR"/>
              </w:rPr>
            </w:pPr>
          </w:p>
          <w:p w14:paraId="56F88340" w14:textId="316359CF" w:rsidR="0012594A" w:rsidRDefault="0012594A"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1313</w:t>
            </w:r>
          </w:p>
          <w:p w14:paraId="4B7925BA" w14:textId="4E9D1364" w:rsidR="0012594A" w:rsidRDefault="0012594A" w:rsidP="00F83295">
            <w:pPr>
              <w:rPr>
                <w:rFonts w:eastAsia="Batang" w:cs="Arial"/>
                <w:lang w:eastAsia="ko-KR"/>
              </w:rPr>
            </w:pPr>
            <w:r>
              <w:rPr>
                <w:rFonts w:eastAsia="Batang" w:cs="Arial"/>
                <w:lang w:eastAsia="ko-KR"/>
              </w:rPr>
              <w:t>Provides rev -&gt; incorrect subject line</w:t>
            </w:r>
          </w:p>
          <w:p w14:paraId="7AFDC81A" w14:textId="74F29969" w:rsidR="003D2D69" w:rsidRDefault="003D2D69" w:rsidP="00F83295">
            <w:pPr>
              <w:rPr>
                <w:rFonts w:eastAsia="Batang" w:cs="Arial"/>
                <w:lang w:eastAsia="ko-KR"/>
              </w:rPr>
            </w:pPr>
          </w:p>
          <w:p w14:paraId="19F436AD" w14:textId="512FF392" w:rsidR="003D2D69" w:rsidRDefault="003D2D69"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Fri 1338</w:t>
            </w:r>
          </w:p>
          <w:p w14:paraId="37A002C7" w14:textId="4C733E0E" w:rsidR="003D2D69" w:rsidRDefault="009726D7" w:rsidP="00F83295">
            <w:pPr>
              <w:rPr>
                <w:rFonts w:eastAsia="Batang" w:cs="Arial"/>
                <w:lang w:eastAsia="ko-KR"/>
              </w:rPr>
            </w:pPr>
            <w:r>
              <w:rPr>
                <w:rFonts w:eastAsia="Batang" w:cs="Arial"/>
                <w:lang w:eastAsia="ko-KR"/>
              </w:rPr>
              <w:t>Provides rev, correct subject line</w:t>
            </w:r>
          </w:p>
          <w:p w14:paraId="7C206B0F" w14:textId="02B825B3" w:rsidR="009726D7" w:rsidRDefault="009726D7" w:rsidP="00F83295">
            <w:pPr>
              <w:rPr>
                <w:rFonts w:eastAsia="Batang" w:cs="Arial"/>
                <w:lang w:eastAsia="ko-KR"/>
              </w:rPr>
            </w:pPr>
          </w:p>
          <w:p w14:paraId="6D8AF241" w14:textId="3A58C3F8" w:rsidR="009726D7" w:rsidRDefault="009726D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1353</w:t>
            </w:r>
          </w:p>
          <w:p w14:paraId="7A62C6B3" w14:textId="78542FA0" w:rsidR="009726D7" w:rsidRDefault="009726D7" w:rsidP="00F83295">
            <w:pPr>
              <w:rPr>
                <w:rFonts w:eastAsia="Batang" w:cs="Arial"/>
                <w:lang w:eastAsia="ko-KR"/>
              </w:rPr>
            </w:pPr>
            <w:r>
              <w:rPr>
                <w:rFonts w:eastAsia="Batang" w:cs="Arial"/>
                <w:lang w:eastAsia="ko-KR"/>
              </w:rPr>
              <w:t>Rev required</w:t>
            </w:r>
          </w:p>
          <w:p w14:paraId="50B408FB" w14:textId="25C968C4" w:rsidR="00043A28" w:rsidRDefault="00043A28" w:rsidP="00F83295">
            <w:pPr>
              <w:rPr>
                <w:rFonts w:eastAsia="Batang" w:cs="Arial"/>
                <w:lang w:eastAsia="ko-KR"/>
              </w:rPr>
            </w:pPr>
          </w:p>
          <w:p w14:paraId="3AC4EA0A" w14:textId="3AC97549" w:rsidR="00043A28" w:rsidRDefault="00043A2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1442</w:t>
            </w:r>
          </w:p>
          <w:p w14:paraId="5DA5437D" w14:textId="44BFE95B" w:rsidR="00043A28" w:rsidRDefault="00043A28" w:rsidP="00F83295">
            <w:pPr>
              <w:rPr>
                <w:rFonts w:eastAsia="Batang" w:cs="Arial"/>
                <w:lang w:eastAsia="ko-KR"/>
              </w:rPr>
            </w:pPr>
            <w:r>
              <w:rPr>
                <w:rFonts w:eastAsia="Batang" w:cs="Arial"/>
                <w:lang w:eastAsia="ko-KR"/>
              </w:rPr>
              <w:t>Revision required</w:t>
            </w:r>
          </w:p>
          <w:p w14:paraId="11681A55" w14:textId="61C6F349" w:rsidR="00A043CD" w:rsidRDefault="00A043CD" w:rsidP="00F83295">
            <w:pPr>
              <w:rPr>
                <w:rFonts w:eastAsia="Batang" w:cs="Arial"/>
                <w:lang w:eastAsia="ko-KR"/>
              </w:rPr>
            </w:pPr>
          </w:p>
          <w:p w14:paraId="28703181" w14:textId="21F93AF9" w:rsidR="00A043CD" w:rsidRDefault="00A043CD"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0838</w:t>
            </w:r>
          </w:p>
          <w:p w14:paraId="715817A7" w14:textId="47AB0F9D" w:rsidR="00A043CD" w:rsidRDefault="00A043CD" w:rsidP="00F83295">
            <w:pPr>
              <w:rPr>
                <w:rFonts w:eastAsia="Batang" w:cs="Arial"/>
                <w:lang w:eastAsia="ko-KR"/>
              </w:rPr>
            </w:pPr>
            <w:r>
              <w:rPr>
                <w:rFonts w:eastAsia="Batang" w:cs="Arial"/>
                <w:lang w:eastAsia="ko-KR"/>
              </w:rPr>
              <w:t>New rev</w:t>
            </w:r>
          </w:p>
          <w:p w14:paraId="0882E1BD" w14:textId="201AD220" w:rsidR="00D3160F" w:rsidRDefault="00D3160F" w:rsidP="00F83295">
            <w:pPr>
              <w:rPr>
                <w:rFonts w:eastAsia="Batang" w:cs="Arial"/>
                <w:lang w:eastAsia="ko-KR"/>
              </w:rPr>
            </w:pPr>
          </w:p>
          <w:p w14:paraId="3FFBCD86" w14:textId="3CF19C0A" w:rsidR="00D3160F" w:rsidRDefault="00D3160F" w:rsidP="00F83295">
            <w:pPr>
              <w:rPr>
                <w:rFonts w:eastAsia="Batang" w:cs="Arial"/>
                <w:lang w:eastAsia="ko-KR"/>
              </w:rPr>
            </w:pPr>
            <w:r>
              <w:rPr>
                <w:rFonts w:eastAsia="Batang" w:cs="Arial"/>
                <w:lang w:eastAsia="ko-KR"/>
              </w:rPr>
              <w:t>Mahmoud wed 0423</w:t>
            </w:r>
          </w:p>
          <w:p w14:paraId="1BFBF36B" w14:textId="19063434" w:rsidR="00D3160F" w:rsidRDefault="00D3160F" w:rsidP="00F83295">
            <w:pPr>
              <w:rPr>
                <w:rFonts w:eastAsia="Batang" w:cs="Arial"/>
                <w:lang w:eastAsia="ko-KR"/>
              </w:rPr>
            </w:pPr>
            <w:r>
              <w:rPr>
                <w:rFonts w:eastAsia="Batang" w:cs="Arial"/>
                <w:lang w:eastAsia="ko-KR"/>
              </w:rPr>
              <w:t>Co-sign</w:t>
            </w:r>
          </w:p>
          <w:p w14:paraId="1E0D5CAD" w14:textId="01A90BA7" w:rsidR="001B22C9" w:rsidRDefault="001B22C9" w:rsidP="00F83295">
            <w:pPr>
              <w:rPr>
                <w:rFonts w:eastAsia="Batang" w:cs="Arial"/>
                <w:lang w:eastAsia="ko-KR"/>
              </w:rPr>
            </w:pPr>
          </w:p>
          <w:p w14:paraId="4D30BEFD" w14:textId="7539C104" w:rsidR="001B22C9" w:rsidRDefault="001B22C9" w:rsidP="00F83295">
            <w:pPr>
              <w:rPr>
                <w:rFonts w:eastAsia="Batang" w:cs="Arial"/>
                <w:lang w:eastAsia="ko-KR"/>
              </w:rPr>
            </w:pPr>
            <w:r>
              <w:rPr>
                <w:rFonts w:eastAsia="Batang" w:cs="Arial"/>
                <w:lang w:eastAsia="ko-KR"/>
              </w:rPr>
              <w:t>Sung wed 0734</w:t>
            </w:r>
          </w:p>
          <w:p w14:paraId="43AEA8B8" w14:textId="20F08CEC" w:rsidR="001B22C9" w:rsidRDefault="001B22C9"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5B0EDA" w14:textId="0B55A83A" w:rsidR="002F7AE1" w:rsidRDefault="002F7AE1" w:rsidP="00F83295">
            <w:pPr>
              <w:rPr>
                <w:rFonts w:eastAsia="Batang" w:cs="Arial"/>
                <w:lang w:eastAsia="ko-KR"/>
              </w:rPr>
            </w:pPr>
          </w:p>
          <w:p w14:paraId="7023632D" w14:textId="74501F1E" w:rsidR="002F7AE1" w:rsidRDefault="002F7AE1" w:rsidP="00F83295">
            <w:pPr>
              <w:rPr>
                <w:rFonts w:eastAsia="Batang" w:cs="Arial"/>
                <w:lang w:eastAsia="ko-KR"/>
              </w:rPr>
            </w:pPr>
            <w:r>
              <w:rPr>
                <w:rFonts w:eastAsia="Batang" w:cs="Arial"/>
                <w:lang w:eastAsia="ko-KR"/>
              </w:rPr>
              <w:t>Mikael wed 0912</w:t>
            </w:r>
          </w:p>
          <w:p w14:paraId="40C6ABD9" w14:textId="3C08BA43" w:rsidR="002F7AE1" w:rsidRDefault="002F7AE1" w:rsidP="00F83295">
            <w:pPr>
              <w:rPr>
                <w:rFonts w:eastAsia="Batang" w:cs="Arial"/>
                <w:lang w:eastAsia="ko-KR"/>
              </w:rPr>
            </w:pPr>
            <w:r>
              <w:rPr>
                <w:rFonts w:eastAsia="Batang" w:cs="Arial"/>
                <w:lang w:eastAsia="ko-KR"/>
              </w:rPr>
              <w:t>Rev required</w:t>
            </w:r>
          </w:p>
          <w:p w14:paraId="35DE810B" w14:textId="77777777" w:rsidR="002F7AE1" w:rsidRDefault="002F7AE1" w:rsidP="00F83295">
            <w:pPr>
              <w:rPr>
                <w:rFonts w:eastAsia="Batang" w:cs="Arial"/>
                <w:lang w:eastAsia="ko-KR"/>
              </w:rPr>
            </w:pPr>
          </w:p>
          <w:p w14:paraId="2F612B5B" w14:textId="5686640B" w:rsidR="001B22C9" w:rsidRDefault="00985C40"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wed 1131/1145</w:t>
            </w:r>
          </w:p>
          <w:p w14:paraId="002BD973" w14:textId="1989DA69" w:rsidR="00985C40" w:rsidRDefault="00985C40" w:rsidP="00F83295">
            <w:pPr>
              <w:rPr>
                <w:rFonts w:eastAsia="Batang" w:cs="Arial"/>
                <w:lang w:eastAsia="ko-KR"/>
              </w:rPr>
            </w:pPr>
            <w:r>
              <w:rPr>
                <w:rFonts w:eastAsia="Batang" w:cs="Arial"/>
                <w:lang w:eastAsia="ko-KR"/>
              </w:rPr>
              <w:t>Replies, new rev</w:t>
            </w:r>
          </w:p>
          <w:p w14:paraId="1B2669C4" w14:textId="77777777" w:rsidR="0012594A" w:rsidRDefault="0012594A" w:rsidP="00F83295">
            <w:pPr>
              <w:rPr>
                <w:rFonts w:eastAsia="Batang" w:cs="Arial"/>
                <w:lang w:eastAsia="ko-KR"/>
              </w:rPr>
            </w:pPr>
          </w:p>
          <w:p w14:paraId="019C24B1" w14:textId="79E1CB5F" w:rsidR="003D24E7" w:rsidRDefault="00950374"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0850</w:t>
            </w:r>
          </w:p>
          <w:p w14:paraId="6643FAF6" w14:textId="263FDA13" w:rsidR="00950374" w:rsidRDefault="00950374" w:rsidP="00F83295">
            <w:pPr>
              <w:rPr>
                <w:rFonts w:eastAsia="Batang" w:cs="Arial"/>
                <w:lang w:eastAsia="ko-KR"/>
              </w:rPr>
            </w:pPr>
            <w:r>
              <w:rPr>
                <w:rFonts w:eastAsia="Batang" w:cs="Arial"/>
                <w:lang w:eastAsia="ko-KR"/>
              </w:rPr>
              <w:t>New rev</w:t>
            </w:r>
          </w:p>
          <w:p w14:paraId="7A9DBFB9" w14:textId="10D11E96" w:rsidR="00950374" w:rsidRDefault="00950374" w:rsidP="00F83295">
            <w:pPr>
              <w:rPr>
                <w:rFonts w:eastAsia="Batang" w:cs="Arial"/>
                <w:lang w:eastAsia="ko-KR"/>
              </w:rPr>
            </w:pPr>
          </w:p>
          <w:p w14:paraId="418F1611" w14:textId="2F43340C" w:rsidR="00950374" w:rsidRDefault="00950374"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0853</w:t>
            </w:r>
          </w:p>
          <w:p w14:paraId="40308B79" w14:textId="7FB2BE0E" w:rsidR="00950374" w:rsidRDefault="00950374" w:rsidP="00F83295">
            <w:pPr>
              <w:rPr>
                <w:rFonts w:eastAsia="Batang" w:cs="Arial"/>
                <w:lang w:eastAsia="ko-KR"/>
              </w:rPr>
            </w:pPr>
            <w:r>
              <w:rPr>
                <w:rFonts w:eastAsia="Batang" w:cs="Arial"/>
                <w:lang w:eastAsia="ko-KR"/>
              </w:rPr>
              <w:t>ok</w:t>
            </w:r>
          </w:p>
          <w:p w14:paraId="74E619FB" w14:textId="7610E7DE" w:rsidR="003D24E7" w:rsidRPr="00D95972" w:rsidRDefault="003D24E7" w:rsidP="00F83295">
            <w:pPr>
              <w:rPr>
                <w:rFonts w:eastAsia="Batang" w:cs="Arial"/>
                <w:lang w:eastAsia="ko-KR"/>
              </w:rPr>
            </w:pPr>
          </w:p>
        </w:tc>
      </w:tr>
      <w:tr w:rsidR="009F0FCA" w:rsidRPr="00D95972" w14:paraId="6304307C" w14:textId="77777777" w:rsidTr="000A1B26">
        <w:tc>
          <w:tcPr>
            <w:tcW w:w="976" w:type="dxa"/>
            <w:tcBorders>
              <w:top w:val="nil"/>
              <w:left w:val="thinThickThinSmallGap" w:sz="24" w:space="0" w:color="auto"/>
              <w:bottom w:val="nil"/>
            </w:tcBorders>
            <w:shd w:val="clear" w:color="auto" w:fill="auto"/>
          </w:tcPr>
          <w:p w14:paraId="1CF91EB0" w14:textId="77777777" w:rsidR="009F0FCA" w:rsidRPr="00D95972" w:rsidRDefault="009F0FCA" w:rsidP="003E3DC8">
            <w:pPr>
              <w:rPr>
                <w:rFonts w:cs="Arial"/>
              </w:rPr>
            </w:pPr>
          </w:p>
        </w:tc>
        <w:tc>
          <w:tcPr>
            <w:tcW w:w="1317" w:type="dxa"/>
            <w:gridSpan w:val="2"/>
            <w:tcBorders>
              <w:top w:val="nil"/>
              <w:bottom w:val="nil"/>
            </w:tcBorders>
            <w:shd w:val="clear" w:color="auto" w:fill="auto"/>
          </w:tcPr>
          <w:p w14:paraId="1C1AF811" w14:textId="77777777" w:rsidR="009F0FCA" w:rsidRPr="00D95972" w:rsidRDefault="009F0FCA" w:rsidP="003E3DC8">
            <w:pPr>
              <w:rPr>
                <w:rFonts w:cs="Arial"/>
              </w:rPr>
            </w:pPr>
          </w:p>
        </w:tc>
        <w:tc>
          <w:tcPr>
            <w:tcW w:w="1088" w:type="dxa"/>
            <w:tcBorders>
              <w:top w:val="single" w:sz="4" w:space="0" w:color="auto"/>
              <w:bottom w:val="single" w:sz="4" w:space="0" w:color="auto"/>
            </w:tcBorders>
            <w:shd w:val="clear" w:color="auto" w:fill="FFFFFF"/>
          </w:tcPr>
          <w:p w14:paraId="51AB6B82" w14:textId="006CE5F7" w:rsidR="009F0FCA" w:rsidRPr="00D95972" w:rsidRDefault="009F0FCA" w:rsidP="003E3DC8">
            <w:pPr>
              <w:overflowPunct/>
              <w:autoSpaceDE/>
              <w:autoSpaceDN/>
              <w:adjustRightInd/>
              <w:textAlignment w:val="auto"/>
              <w:rPr>
                <w:rFonts w:cs="Arial"/>
                <w:lang w:val="en-US"/>
              </w:rPr>
            </w:pPr>
            <w:r w:rsidRPr="009F0FCA">
              <w:t>C1-224171</w:t>
            </w:r>
          </w:p>
        </w:tc>
        <w:tc>
          <w:tcPr>
            <w:tcW w:w="4191" w:type="dxa"/>
            <w:gridSpan w:val="3"/>
            <w:tcBorders>
              <w:top w:val="single" w:sz="4" w:space="0" w:color="auto"/>
              <w:bottom w:val="single" w:sz="4" w:space="0" w:color="auto"/>
            </w:tcBorders>
            <w:shd w:val="clear" w:color="auto" w:fill="FFFFFF"/>
          </w:tcPr>
          <w:p w14:paraId="38483112" w14:textId="77777777" w:rsidR="009F0FCA" w:rsidRPr="00D95972" w:rsidRDefault="009F0FCA" w:rsidP="003E3DC8">
            <w:pPr>
              <w:rPr>
                <w:rFonts w:cs="Arial"/>
              </w:rPr>
            </w:pPr>
            <w:r>
              <w:rPr>
                <w:rFonts w:cs="Arial"/>
              </w:rPr>
              <w:t>Current TAI</w:t>
            </w:r>
          </w:p>
        </w:tc>
        <w:tc>
          <w:tcPr>
            <w:tcW w:w="1767" w:type="dxa"/>
            <w:tcBorders>
              <w:top w:val="single" w:sz="4" w:space="0" w:color="auto"/>
              <w:bottom w:val="single" w:sz="4" w:space="0" w:color="auto"/>
            </w:tcBorders>
            <w:shd w:val="clear" w:color="auto" w:fill="FFFFFF"/>
          </w:tcPr>
          <w:p w14:paraId="448F4705" w14:textId="77777777" w:rsidR="009F0FCA" w:rsidRPr="00D95972" w:rsidRDefault="009F0FCA" w:rsidP="003E3D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7A46F98" w14:textId="77777777" w:rsidR="009F0FCA" w:rsidRPr="00D95972" w:rsidRDefault="009F0FCA" w:rsidP="003E3DC8">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3647F6" w14:textId="77777777" w:rsidR="000A1B26" w:rsidRDefault="000A1B26" w:rsidP="003E3DC8">
            <w:pPr>
              <w:rPr>
                <w:rFonts w:eastAsia="Batang" w:cs="Arial"/>
                <w:lang w:eastAsia="ko-KR"/>
              </w:rPr>
            </w:pPr>
            <w:r>
              <w:rPr>
                <w:rFonts w:eastAsia="Batang" w:cs="Arial"/>
                <w:lang w:eastAsia="ko-KR"/>
              </w:rPr>
              <w:t>Agreed</w:t>
            </w:r>
          </w:p>
          <w:p w14:paraId="2F15E4F6" w14:textId="77777777" w:rsidR="000A1B26" w:rsidRDefault="000A1B26" w:rsidP="003E3DC8">
            <w:pPr>
              <w:rPr>
                <w:rFonts w:eastAsia="Batang" w:cs="Arial"/>
                <w:lang w:eastAsia="ko-KR"/>
              </w:rPr>
            </w:pPr>
          </w:p>
          <w:p w14:paraId="2C52E41D" w14:textId="47735879" w:rsidR="009F0FCA" w:rsidRDefault="009F0FCA" w:rsidP="003E3DC8">
            <w:pPr>
              <w:rPr>
                <w:ins w:id="227" w:author="Nokia User" w:date="2022-08-24T08:35:00Z"/>
                <w:rFonts w:eastAsia="Batang" w:cs="Arial"/>
                <w:lang w:eastAsia="ko-KR"/>
              </w:rPr>
            </w:pPr>
            <w:ins w:id="228" w:author="Nokia User" w:date="2022-08-24T08:35:00Z">
              <w:r>
                <w:rPr>
                  <w:rFonts w:eastAsia="Batang" w:cs="Arial"/>
                  <w:lang w:eastAsia="ko-KR"/>
                </w:rPr>
                <w:t>Revision of C1-224867</w:t>
              </w:r>
            </w:ins>
          </w:p>
          <w:p w14:paraId="71B9D81E" w14:textId="01A4DA2F" w:rsidR="009F0FCA" w:rsidRDefault="009F0FCA" w:rsidP="003E3DC8">
            <w:pPr>
              <w:rPr>
                <w:ins w:id="229" w:author="Nokia User" w:date="2022-08-24T08:35:00Z"/>
                <w:rFonts w:eastAsia="Batang" w:cs="Arial"/>
                <w:lang w:eastAsia="ko-KR"/>
              </w:rPr>
            </w:pPr>
            <w:ins w:id="230" w:author="Nokia User" w:date="2022-08-24T08:35:00Z">
              <w:r>
                <w:rPr>
                  <w:rFonts w:eastAsia="Batang" w:cs="Arial"/>
                  <w:lang w:eastAsia="ko-KR"/>
                </w:rPr>
                <w:t>_________________________________________</w:t>
              </w:r>
            </w:ins>
          </w:p>
          <w:p w14:paraId="0A59FFD3" w14:textId="6CBEE090" w:rsidR="009F0FCA" w:rsidRDefault="009F0FCA" w:rsidP="003E3DC8">
            <w:pPr>
              <w:rPr>
                <w:rFonts w:eastAsia="Batang" w:cs="Arial"/>
                <w:lang w:eastAsia="ko-KR"/>
              </w:rPr>
            </w:pPr>
            <w:r>
              <w:rPr>
                <w:rFonts w:eastAsia="Batang" w:cs="Arial"/>
                <w:lang w:eastAsia="ko-KR"/>
              </w:rPr>
              <w:t>Agreed</w:t>
            </w:r>
          </w:p>
          <w:p w14:paraId="39B800D1" w14:textId="77777777" w:rsidR="009F0FCA" w:rsidRPr="00D95972" w:rsidRDefault="009F0FCA" w:rsidP="003E3DC8">
            <w:pPr>
              <w:rPr>
                <w:rFonts w:eastAsia="Batang" w:cs="Arial"/>
                <w:lang w:eastAsia="ko-KR"/>
              </w:rPr>
            </w:pPr>
          </w:p>
        </w:tc>
      </w:tr>
      <w:tr w:rsidR="00E66B54" w:rsidRPr="00D95972" w14:paraId="1D20B254" w14:textId="77777777" w:rsidTr="000A1B26">
        <w:tc>
          <w:tcPr>
            <w:tcW w:w="976" w:type="dxa"/>
            <w:tcBorders>
              <w:top w:val="nil"/>
              <w:left w:val="thinThickThinSmallGap" w:sz="24" w:space="0" w:color="auto"/>
              <w:bottom w:val="nil"/>
            </w:tcBorders>
            <w:shd w:val="clear" w:color="auto" w:fill="auto"/>
          </w:tcPr>
          <w:p w14:paraId="6AAC3F8C" w14:textId="77777777" w:rsidR="00E66B54" w:rsidRPr="00D95972" w:rsidRDefault="00E66B54" w:rsidP="00032E69">
            <w:pPr>
              <w:rPr>
                <w:rFonts w:cs="Arial"/>
              </w:rPr>
            </w:pPr>
          </w:p>
        </w:tc>
        <w:tc>
          <w:tcPr>
            <w:tcW w:w="1317" w:type="dxa"/>
            <w:gridSpan w:val="2"/>
            <w:tcBorders>
              <w:top w:val="nil"/>
              <w:bottom w:val="nil"/>
            </w:tcBorders>
            <w:shd w:val="clear" w:color="auto" w:fill="auto"/>
          </w:tcPr>
          <w:p w14:paraId="6D0ED5D1"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FFFFFF"/>
          </w:tcPr>
          <w:p w14:paraId="6D2DABB5" w14:textId="5DAD10DE" w:rsidR="00E66B54" w:rsidRPr="00D95972" w:rsidRDefault="00E66B54" w:rsidP="00032E69">
            <w:pPr>
              <w:overflowPunct/>
              <w:autoSpaceDE/>
              <w:autoSpaceDN/>
              <w:adjustRightInd/>
              <w:textAlignment w:val="auto"/>
              <w:rPr>
                <w:rFonts w:cs="Arial"/>
                <w:lang w:val="en-US"/>
              </w:rPr>
            </w:pPr>
            <w:r w:rsidRPr="00E66B54">
              <w:t>C1-225336</w:t>
            </w:r>
          </w:p>
        </w:tc>
        <w:tc>
          <w:tcPr>
            <w:tcW w:w="4191" w:type="dxa"/>
            <w:gridSpan w:val="3"/>
            <w:tcBorders>
              <w:top w:val="single" w:sz="4" w:space="0" w:color="auto"/>
              <w:bottom w:val="single" w:sz="4" w:space="0" w:color="auto"/>
            </w:tcBorders>
            <w:shd w:val="clear" w:color="auto" w:fill="FFFFFF"/>
          </w:tcPr>
          <w:p w14:paraId="0C213778" w14:textId="77777777" w:rsidR="00E66B54" w:rsidRPr="00D95972" w:rsidRDefault="00E66B54" w:rsidP="00032E69">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FF"/>
          </w:tcPr>
          <w:p w14:paraId="71599BAE" w14:textId="77777777" w:rsidR="00E66B54" w:rsidRPr="00D95972" w:rsidRDefault="00E66B54" w:rsidP="00032E69">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15B65F0B" w14:textId="77777777" w:rsidR="00E66B54" w:rsidRPr="00D95972" w:rsidRDefault="00E66B54" w:rsidP="00032E69">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CCADB2" w14:textId="77777777" w:rsidR="000A1B26" w:rsidRDefault="000A1B26" w:rsidP="00032E69">
            <w:pPr>
              <w:rPr>
                <w:rFonts w:eastAsia="Batang" w:cs="Arial"/>
                <w:lang w:eastAsia="ko-KR"/>
              </w:rPr>
            </w:pPr>
            <w:r>
              <w:rPr>
                <w:rFonts w:eastAsia="Batang" w:cs="Arial"/>
                <w:lang w:eastAsia="ko-KR"/>
              </w:rPr>
              <w:t>Agreed</w:t>
            </w:r>
          </w:p>
          <w:p w14:paraId="4573B90E" w14:textId="77777777" w:rsidR="000A1B26" w:rsidRDefault="000A1B26" w:rsidP="00032E69">
            <w:pPr>
              <w:rPr>
                <w:rFonts w:eastAsia="Batang" w:cs="Arial"/>
                <w:lang w:eastAsia="ko-KR"/>
              </w:rPr>
            </w:pPr>
          </w:p>
          <w:p w14:paraId="29976DD7" w14:textId="5C305683" w:rsidR="00E66B54" w:rsidRDefault="00E66B54" w:rsidP="00032E69">
            <w:pPr>
              <w:rPr>
                <w:rFonts w:eastAsia="Batang" w:cs="Arial"/>
                <w:lang w:eastAsia="ko-KR"/>
              </w:rPr>
            </w:pPr>
            <w:ins w:id="231" w:author="Nokia User" w:date="2022-08-25T12:52:00Z">
              <w:r>
                <w:rPr>
                  <w:rFonts w:eastAsia="Batang" w:cs="Arial"/>
                  <w:lang w:eastAsia="ko-KR"/>
                </w:rPr>
                <w:t>Revision of C1-224798</w:t>
              </w:r>
            </w:ins>
          </w:p>
          <w:p w14:paraId="03B89CE7" w14:textId="5C6801E3" w:rsidR="00E66B54" w:rsidRDefault="00E66B54" w:rsidP="00032E69">
            <w:pPr>
              <w:rPr>
                <w:rFonts w:eastAsia="Batang" w:cs="Arial"/>
                <w:lang w:eastAsia="ko-KR"/>
              </w:rPr>
            </w:pPr>
          </w:p>
          <w:p w14:paraId="1D1D559B" w14:textId="421598AF" w:rsidR="00E66B54" w:rsidRPr="00E66B54" w:rsidRDefault="00E66B54" w:rsidP="00032E69">
            <w:pPr>
              <w:rPr>
                <w:ins w:id="232" w:author="Nokia User" w:date="2022-08-25T12:52:00Z"/>
                <w:rFonts w:eastAsia="Batang" w:cs="Arial"/>
                <w:b/>
                <w:bCs/>
                <w:color w:val="FF0000"/>
                <w:lang w:eastAsia="ko-KR"/>
              </w:rPr>
            </w:pPr>
            <w:r w:rsidRPr="00E66B54">
              <w:rPr>
                <w:rFonts w:eastAsia="Batang" w:cs="Arial"/>
                <w:b/>
                <w:bCs/>
                <w:color w:val="FF0000"/>
                <w:lang w:eastAsia="ko-KR"/>
              </w:rPr>
              <w:t>Work item is “</w:t>
            </w:r>
            <w:proofErr w:type="spellStart"/>
            <w:r w:rsidRPr="00E66B54">
              <w:rPr>
                <w:rFonts w:eastAsia="Batang" w:cs="Arial"/>
                <w:b/>
                <w:bCs/>
                <w:color w:val="FF0000"/>
                <w:lang w:eastAsia="ko-KR"/>
              </w:rPr>
              <w:t>IoT_SAT_ARCH_EPS</w:t>
            </w:r>
            <w:proofErr w:type="spellEnd"/>
          </w:p>
          <w:p w14:paraId="19C043A4" w14:textId="7FEFB248" w:rsidR="00E66B54" w:rsidRDefault="00E66B54" w:rsidP="00032E69">
            <w:pPr>
              <w:rPr>
                <w:ins w:id="233" w:author="Nokia User" w:date="2022-08-25T12:52:00Z"/>
                <w:rFonts w:eastAsia="Batang" w:cs="Arial"/>
                <w:lang w:eastAsia="ko-KR"/>
              </w:rPr>
            </w:pPr>
            <w:ins w:id="234" w:author="Nokia User" w:date="2022-08-25T12:52:00Z">
              <w:r>
                <w:rPr>
                  <w:rFonts w:eastAsia="Batang" w:cs="Arial"/>
                  <w:lang w:eastAsia="ko-KR"/>
                </w:rPr>
                <w:t>_________________________________________</w:t>
              </w:r>
            </w:ins>
          </w:p>
          <w:p w14:paraId="256B36C4" w14:textId="77777777" w:rsidR="00E66B54" w:rsidRPr="00D95972" w:rsidRDefault="00E66B54" w:rsidP="00E66B54">
            <w:pPr>
              <w:rPr>
                <w:rFonts w:eastAsia="Batang" w:cs="Arial"/>
                <w:lang w:eastAsia="ko-KR"/>
              </w:rPr>
            </w:pPr>
          </w:p>
        </w:tc>
      </w:tr>
      <w:tr w:rsidR="00AD7764" w:rsidRPr="00D95972" w14:paraId="6D9F281D" w14:textId="77777777" w:rsidTr="000A1B26">
        <w:tc>
          <w:tcPr>
            <w:tcW w:w="976" w:type="dxa"/>
            <w:tcBorders>
              <w:top w:val="nil"/>
              <w:left w:val="thinThickThinSmallGap" w:sz="24" w:space="0" w:color="auto"/>
              <w:bottom w:val="nil"/>
            </w:tcBorders>
            <w:shd w:val="clear" w:color="auto" w:fill="auto"/>
          </w:tcPr>
          <w:p w14:paraId="4F055631" w14:textId="77777777" w:rsidR="00AD7764" w:rsidRPr="00D95972" w:rsidRDefault="00AD7764" w:rsidP="00032E69">
            <w:pPr>
              <w:rPr>
                <w:rFonts w:cs="Arial"/>
              </w:rPr>
            </w:pPr>
          </w:p>
        </w:tc>
        <w:tc>
          <w:tcPr>
            <w:tcW w:w="1317" w:type="dxa"/>
            <w:gridSpan w:val="2"/>
            <w:tcBorders>
              <w:top w:val="nil"/>
              <w:bottom w:val="nil"/>
            </w:tcBorders>
            <w:shd w:val="clear" w:color="auto" w:fill="auto"/>
          </w:tcPr>
          <w:p w14:paraId="1AC86274" w14:textId="77777777" w:rsidR="00AD7764" w:rsidRPr="00D95972" w:rsidRDefault="00AD7764" w:rsidP="00032E69">
            <w:pPr>
              <w:rPr>
                <w:rFonts w:cs="Arial"/>
              </w:rPr>
            </w:pPr>
          </w:p>
        </w:tc>
        <w:tc>
          <w:tcPr>
            <w:tcW w:w="1088" w:type="dxa"/>
            <w:tcBorders>
              <w:top w:val="single" w:sz="4" w:space="0" w:color="auto"/>
              <w:bottom w:val="single" w:sz="4" w:space="0" w:color="auto"/>
            </w:tcBorders>
            <w:shd w:val="clear" w:color="auto" w:fill="auto"/>
          </w:tcPr>
          <w:p w14:paraId="1475CF04" w14:textId="778DE35B" w:rsidR="00AD7764" w:rsidRPr="00D95972" w:rsidRDefault="00AD7764" w:rsidP="00032E69">
            <w:pPr>
              <w:overflowPunct/>
              <w:autoSpaceDE/>
              <w:autoSpaceDN/>
              <w:adjustRightInd/>
              <w:textAlignment w:val="auto"/>
              <w:rPr>
                <w:rFonts w:cs="Arial"/>
                <w:lang w:val="en-US"/>
              </w:rPr>
            </w:pPr>
            <w:r w:rsidRPr="00AD7764">
              <w:t>C1-225335</w:t>
            </w:r>
          </w:p>
        </w:tc>
        <w:tc>
          <w:tcPr>
            <w:tcW w:w="4191" w:type="dxa"/>
            <w:gridSpan w:val="3"/>
            <w:tcBorders>
              <w:top w:val="single" w:sz="4" w:space="0" w:color="auto"/>
              <w:bottom w:val="single" w:sz="4" w:space="0" w:color="auto"/>
            </w:tcBorders>
            <w:shd w:val="clear" w:color="auto" w:fill="auto"/>
          </w:tcPr>
          <w:p w14:paraId="06937BE3" w14:textId="77777777" w:rsidR="00AD7764" w:rsidRPr="00D95972" w:rsidRDefault="00AD7764" w:rsidP="00032E69">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auto"/>
          </w:tcPr>
          <w:p w14:paraId="6304661D" w14:textId="77777777" w:rsidR="00AD7764" w:rsidRPr="00D95972" w:rsidRDefault="00AD7764" w:rsidP="00032E69">
            <w:pPr>
              <w:rPr>
                <w:rFonts w:cs="Arial"/>
              </w:rPr>
            </w:pPr>
            <w:r>
              <w:rPr>
                <w:rFonts w:cs="Arial"/>
              </w:rPr>
              <w:t>Xiaomi</w:t>
            </w:r>
          </w:p>
        </w:tc>
        <w:tc>
          <w:tcPr>
            <w:tcW w:w="826" w:type="dxa"/>
            <w:tcBorders>
              <w:top w:val="single" w:sz="4" w:space="0" w:color="auto"/>
              <w:bottom w:val="single" w:sz="4" w:space="0" w:color="auto"/>
            </w:tcBorders>
            <w:shd w:val="clear" w:color="auto" w:fill="auto"/>
          </w:tcPr>
          <w:p w14:paraId="3ACE5EA5" w14:textId="77777777" w:rsidR="00AD7764" w:rsidRPr="00D95972" w:rsidRDefault="00AD7764" w:rsidP="00032E69">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FB1F81" w14:textId="300DDD71" w:rsidR="000A1B26" w:rsidRDefault="000A1B26" w:rsidP="00032E69">
            <w:pPr>
              <w:rPr>
                <w:rFonts w:eastAsia="Batang" w:cs="Arial"/>
                <w:lang w:eastAsia="ko-KR"/>
              </w:rPr>
            </w:pPr>
            <w:r>
              <w:rPr>
                <w:rFonts w:eastAsia="Batang" w:cs="Arial"/>
                <w:lang w:eastAsia="ko-KR"/>
              </w:rPr>
              <w:t>Agreed</w:t>
            </w:r>
          </w:p>
          <w:p w14:paraId="3B65C1DF" w14:textId="77777777" w:rsidR="000A1B26" w:rsidRDefault="000A1B26" w:rsidP="00032E69">
            <w:pPr>
              <w:rPr>
                <w:rFonts w:eastAsia="Batang" w:cs="Arial"/>
                <w:lang w:eastAsia="ko-KR"/>
              </w:rPr>
            </w:pPr>
          </w:p>
          <w:p w14:paraId="46E1DB39" w14:textId="1EF51650" w:rsidR="00AD7764" w:rsidRDefault="00AD7764" w:rsidP="00032E69">
            <w:pPr>
              <w:rPr>
                <w:ins w:id="235" w:author="Nokia User" w:date="2022-08-25T13:26:00Z"/>
                <w:rFonts w:eastAsia="Batang" w:cs="Arial"/>
                <w:lang w:eastAsia="ko-KR"/>
              </w:rPr>
            </w:pPr>
            <w:ins w:id="236" w:author="Nokia User" w:date="2022-08-25T13:26:00Z">
              <w:r>
                <w:rPr>
                  <w:rFonts w:eastAsia="Batang" w:cs="Arial"/>
                  <w:lang w:eastAsia="ko-KR"/>
                </w:rPr>
                <w:t>Revision of C1-224796</w:t>
              </w:r>
            </w:ins>
          </w:p>
          <w:p w14:paraId="607096A4" w14:textId="5A4FEA71" w:rsidR="00AD7764" w:rsidRDefault="00AD7764" w:rsidP="00032E69">
            <w:pPr>
              <w:rPr>
                <w:ins w:id="237" w:author="Nokia User" w:date="2022-08-25T13:26:00Z"/>
                <w:rFonts w:eastAsia="Batang" w:cs="Arial"/>
                <w:lang w:eastAsia="ko-KR"/>
              </w:rPr>
            </w:pPr>
            <w:ins w:id="238" w:author="Nokia User" w:date="2022-08-25T13:26:00Z">
              <w:r>
                <w:rPr>
                  <w:rFonts w:eastAsia="Batang" w:cs="Arial"/>
                  <w:lang w:eastAsia="ko-KR"/>
                </w:rPr>
                <w:t>_________________________________________</w:t>
              </w:r>
            </w:ins>
          </w:p>
          <w:p w14:paraId="1A11C04D" w14:textId="195802D0" w:rsidR="00AD7764" w:rsidRDefault="00AD7764" w:rsidP="00032E69">
            <w:pPr>
              <w:rPr>
                <w:rFonts w:eastAsia="Batang" w:cs="Arial"/>
                <w:lang w:eastAsia="ko-KR"/>
              </w:rPr>
            </w:pPr>
            <w:proofErr w:type="spellStart"/>
            <w:r w:rsidRPr="0047392C">
              <w:rPr>
                <w:rFonts w:eastAsia="Batang" w:cs="Arial"/>
                <w:lang w:eastAsia="ko-KR"/>
              </w:rPr>
              <w:t>Xiaoxue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0938</w:t>
            </w:r>
          </w:p>
          <w:p w14:paraId="360B1414" w14:textId="77777777" w:rsidR="00AD7764" w:rsidRDefault="00AD7764" w:rsidP="00032E69">
            <w:pPr>
              <w:rPr>
                <w:rFonts w:eastAsia="Batang" w:cs="Arial"/>
                <w:lang w:eastAsia="ko-KR"/>
              </w:rPr>
            </w:pPr>
            <w:r>
              <w:rPr>
                <w:rFonts w:eastAsia="Batang" w:cs="Arial"/>
                <w:lang w:eastAsia="ko-KR"/>
              </w:rPr>
              <w:t>Revision required</w:t>
            </w:r>
          </w:p>
          <w:p w14:paraId="620E0F64" w14:textId="77777777" w:rsidR="00AD7764" w:rsidRDefault="00AD7764" w:rsidP="00032E69">
            <w:pPr>
              <w:rPr>
                <w:rFonts w:eastAsia="Batang" w:cs="Arial"/>
                <w:lang w:eastAsia="ko-KR"/>
              </w:rPr>
            </w:pPr>
          </w:p>
          <w:p w14:paraId="50715E25" w14:textId="77777777" w:rsidR="00AD7764" w:rsidRDefault="00AD7764" w:rsidP="00032E6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1628</w:t>
            </w:r>
          </w:p>
          <w:p w14:paraId="2835A415" w14:textId="77777777" w:rsidR="00AD7764" w:rsidRDefault="00AD7764" w:rsidP="00032E69">
            <w:pPr>
              <w:rPr>
                <w:rFonts w:eastAsia="Batang" w:cs="Arial"/>
                <w:lang w:eastAsia="ko-KR"/>
              </w:rPr>
            </w:pPr>
            <w:r>
              <w:rPr>
                <w:rFonts w:eastAsia="Batang" w:cs="Arial"/>
                <w:lang w:eastAsia="ko-KR"/>
              </w:rPr>
              <w:t>Some comments</w:t>
            </w:r>
          </w:p>
          <w:p w14:paraId="2CE49006" w14:textId="77777777" w:rsidR="00AD7764" w:rsidRDefault="00AD7764" w:rsidP="00032E69">
            <w:pPr>
              <w:rPr>
                <w:rFonts w:eastAsia="Batang" w:cs="Arial"/>
                <w:lang w:eastAsia="ko-KR"/>
              </w:rPr>
            </w:pPr>
          </w:p>
          <w:p w14:paraId="5775FA37" w14:textId="77777777" w:rsidR="00AD7764" w:rsidRDefault="00AD7764" w:rsidP="00032E69">
            <w:pPr>
              <w:rPr>
                <w:rFonts w:eastAsia="Batang" w:cs="Arial"/>
                <w:lang w:eastAsia="ko-KR"/>
              </w:rPr>
            </w:pPr>
            <w:r>
              <w:rPr>
                <w:rFonts w:eastAsia="Batang" w:cs="Arial"/>
                <w:lang w:eastAsia="ko-KR"/>
              </w:rPr>
              <w:t xml:space="preserve">Chena </w:t>
            </w:r>
            <w:proofErr w:type="spellStart"/>
            <w:r>
              <w:rPr>
                <w:rFonts w:eastAsia="Batang" w:cs="Arial"/>
                <w:lang w:eastAsia="ko-KR"/>
              </w:rPr>
              <w:t>fri</w:t>
            </w:r>
            <w:proofErr w:type="spellEnd"/>
            <w:r>
              <w:rPr>
                <w:rFonts w:eastAsia="Batang" w:cs="Arial"/>
                <w:lang w:eastAsia="ko-KR"/>
              </w:rPr>
              <w:t xml:space="preserve"> 1031</w:t>
            </w:r>
          </w:p>
          <w:p w14:paraId="640CE71F" w14:textId="77777777" w:rsidR="00AD7764" w:rsidRDefault="00AD7764" w:rsidP="00032E69">
            <w:pPr>
              <w:rPr>
                <w:rFonts w:eastAsia="Batang" w:cs="Arial"/>
                <w:lang w:eastAsia="ko-KR"/>
              </w:rPr>
            </w:pPr>
            <w:r>
              <w:rPr>
                <w:rFonts w:eastAsia="Batang" w:cs="Arial"/>
                <w:lang w:eastAsia="ko-KR"/>
              </w:rPr>
              <w:t>Commenting</w:t>
            </w:r>
          </w:p>
          <w:p w14:paraId="5E0B739D" w14:textId="77777777" w:rsidR="00AD7764" w:rsidRDefault="00AD7764" w:rsidP="00032E69">
            <w:pPr>
              <w:rPr>
                <w:rFonts w:eastAsia="Batang" w:cs="Arial"/>
                <w:lang w:eastAsia="ko-KR"/>
              </w:rPr>
            </w:pPr>
          </w:p>
          <w:p w14:paraId="785F48B1" w14:textId="77777777" w:rsidR="00AD7764" w:rsidRDefault="00AD7764" w:rsidP="00032E69">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1243</w:t>
            </w:r>
          </w:p>
          <w:p w14:paraId="7A749566" w14:textId="77777777" w:rsidR="00AD7764" w:rsidRDefault="00AD7764" w:rsidP="00032E69">
            <w:pPr>
              <w:rPr>
                <w:rFonts w:eastAsia="Batang" w:cs="Arial"/>
                <w:lang w:eastAsia="ko-KR"/>
              </w:rPr>
            </w:pPr>
            <w:r>
              <w:rPr>
                <w:rFonts w:eastAsia="Batang" w:cs="Arial"/>
                <w:lang w:eastAsia="ko-KR"/>
              </w:rPr>
              <w:t>New rev</w:t>
            </w:r>
          </w:p>
          <w:p w14:paraId="659467DB" w14:textId="77777777" w:rsidR="00AD7764" w:rsidRDefault="00AD7764" w:rsidP="00032E69">
            <w:pPr>
              <w:rPr>
                <w:rFonts w:eastAsia="Batang" w:cs="Arial"/>
                <w:lang w:eastAsia="ko-KR"/>
              </w:rPr>
            </w:pPr>
          </w:p>
          <w:p w14:paraId="09613BDE" w14:textId="77777777" w:rsidR="00AD7764" w:rsidRDefault="00AD7764" w:rsidP="00032E69">
            <w:pPr>
              <w:rPr>
                <w:rFonts w:eastAsia="Batang" w:cs="Arial"/>
                <w:lang w:eastAsia="ko-KR"/>
              </w:rPr>
            </w:pPr>
            <w:proofErr w:type="spellStart"/>
            <w:r>
              <w:rPr>
                <w:rFonts w:eastAsia="Batang" w:cs="Arial"/>
                <w:lang w:eastAsia="ko-KR"/>
              </w:rPr>
              <w:lastRenderedPageBreak/>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0846</w:t>
            </w:r>
          </w:p>
          <w:p w14:paraId="72425810" w14:textId="77777777" w:rsidR="00AD7764" w:rsidRDefault="00AD7764" w:rsidP="00032E69">
            <w:pPr>
              <w:rPr>
                <w:rFonts w:eastAsia="Batang" w:cs="Arial"/>
                <w:lang w:eastAsia="ko-KR"/>
              </w:rPr>
            </w:pPr>
            <w:r>
              <w:rPr>
                <w:rFonts w:eastAsia="Batang" w:cs="Arial"/>
                <w:lang w:eastAsia="ko-KR"/>
              </w:rPr>
              <w:t>New rev</w:t>
            </w:r>
          </w:p>
          <w:p w14:paraId="7639424A" w14:textId="77777777" w:rsidR="00AD7764" w:rsidRDefault="00AD7764" w:rsidP="00032E69">
            <w:pPr>
              <w:rPr>
                <w:rFonts w:eastAsia="Batang" w:cs="Arial"/>
                <w:lang w:eastAsia="ko-KR"/>
              </w:rPr>
            </w:pPr>
          </w:p>
          <w:p w14:paraId="0DB1010E" w14:textId="77777777" w:rsidR="00AD7764" w:rsidRDefault="00AD7764" w:rsidP="00032E69">
            <w:pPr>
              <w:rPr>
                <w:rFonts w:eastAsia="Batang" w:cs="Arial"/>
                <w:lang w:eastAsia="ko-KR"/>
              </w:rPr>
            </w:pPr>
            <w:r>
              <w:rPr>
                <w:rFonts w:eastAsia="Batang" w:cs="Arial"/>
                <w:lang w:eastAsia="ko-KR"/>
              </w:rPr>
              <w:t>Mikael wed 0851</w:t>
            </w:r>
          </w:p>
          <w:p w14:paraId="5A82266A" w14:textId="77777777" w:rsidR="00AD7764" w:rsidRDefault="00AD7764" w:rsidP="00032E69">
            <w:pPr>
              <w:rPr>
                <w:rFonts w:eastAsia="Batang" w:cs="Arial"/>
                <w:lang w:eastAsia="ko-KR"/>
              </w:rPr>
            </w:pPr>
            <w:r>
              <w:rPr>
                <w:rFonts w:eastAsia="Batang" w:cs="Arial"/>
                <w:lang w:eastAsia="ko-KR"/>
              </w:rPr>
              <w:t xml:space="preserve">Some </w:t>
            </w:r>
            <w:proofErr w:type="spellStart"/>
            <w:r>
              <w:rPr>
                <w:rFonts w:eastAsia="Batang" w:cs="Arial"/>
                <w:lang w:eastAsia="ko-KR"/>
              </w:rPr>
              <w:t>cleanup</w:t>
            </w:r>
            <w:proofErr w:type="spellEnd"/>
            <w:r>
              <w:rPr>
                <w:rFonts w:eastAsia="Batang" w:cs="Arial"/>
                <w:lang w:eastAsia="ko-KR"/>
              </w:rPr>
              <w:t xml:space="preserve"> needed</w:t>
            </w:r>
          </w:p>
          <w:p w14:paraId="4E08906A" w14:textId="77777777" w:rsidR="00AD7764" w:rsidRDefault="00AD7764" w:rsidP="00032E69">
            <w:pPr>
              <w:rPr>
                <w:rFonts w:eastAsia="Batang" w:cs="Arial"/>
                <w:lang w:eastAsia="ko-KR"/>
              </w:rPr>
            </w:pPr>
          </w:p>
          <w:p w14:paraId="39991F87" w14:textId="77777777" w:rsidR="00AD7764" w:rsidRDefault="00AD7764"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0654</w:t>
            </w:r>
          </w:p>
          <w:p w14:paraId="425B62E6" w14:textId="77777777" w:rsidR="00AD7764" w:rsidRDefault="00AD7764" w:rsidP="00032E69">
            <w:pPr>
              <w:rPr>
                <w:rFonts w:eastAsia="Batang" w:cs="Arial"/>
                <w:lang w:eastAsia="ko-KR"/>
              </w:rPr>
            </w:pPr>
            <w:r>
              <w:rPr>
                <w:rFonts w:eastAsia="Batang" w:cs="Arial"/>
                <w:lang w:eastAsia="ko-KR"/>
              </w:rPr>
              <w:t xml:space="preserve">Rev </w:t>
            </w:r>
            <w:proofErr w:type="gramStart"/>
            <w:r>
              <w:rPr>
                <w:rFonts w:eastAsia="Batang" w:cs="Arial"/>
                <w:lang w:eastAsia="ko-KR"/>
              </w:rPr>
              <w:t>require</w:t>
            </w:r>
            <w:proofErr w:type="gramEnd"/>
          </w:p>
          <w:p w14:paraId="46EDD7C3" w14:textId="77777777" w:rsidR="00AD7764" w:rsidRDefault="00AD7764" w:rsidP="00032E69">
            <w:pPr>
              <w:rPr>
                <w:rFonts w:eastAsia="Batang" w:cs="Arial"/>
                <w:lang w:eastAsia="ko-KR"/>
              </w:rPr>
            </w:pPr>
          </w:p>
          <w:p w14:paraId="2D7B3540" w14:textId="77777777" w:rsidR="00AD7764" w:rsidRDefault="00AD7764" w:rsidP="00032E69">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0918</w:t>
            </w:r>
          </w:p>
          <w:p w14:paraId="6AB690D2" w14:textId="77777777" w:rsidR="00AD7764" w:rsidRDefault="00AD7764" w:rsidP="00032E69">
            <w:pPr>
              <w:rPr>
                <w:rFonts w:eastAsia="Batang" w:cs="Arial"/>
                <w:lang w:eastAsia="ko-KR"/>
              </w:rPr>
            </w:pPr>
            <w:r>
              <w:rPr>
                <w:rFonts w:eastAsia="Batang" w:cs="Arial"/>
                <w:lang w:eastAsia="ko-KR"/>
              </w:rPr>
              <w:t>Replies</w:t>
            </w:r>
          </w:p>
          <w:p w14:paraId="78DEA772" w14:textId="77777777" w:rsidR="00AD7764" w:rsidRDefault="00AD7764" w:rsidP="00032E69">
            <w:pPr>
              <w:rPr>
                <w:rFonts w:eastAsia="Batang" w:cs="Arial"/>
                <w:lang w:eastAsia="ko-KR"/>
              </w:rPr>
            </w:pPr>
          </w:p>
          <w:p w14:paraId="10CAB47B" w14:textId="77777777" w:rsidR="00AD7764" w:rsidRDefault="00AD7764" w:rsidP="00032E6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1021</w:t>
            </w:r>
          </w:p>
          <w:p w14:paraId="4B7A9418" w14:textId="77777777" w:rsidR="00AD7764" w:rsidRDefault="00AD7764" w:rsidP="00032E69">
            <w:pPr>
              <w:rPr>
                <w:rFonts w:eastAsia="Batang" w:cs="Arial"/>
                <w:lang w:eastAsia="ko-KR"/>
              </w:rPr>
            </w:pPr>
            <w:r>
              <w:rPr>
                <w:rFonts w:eastAsia="Batang" w:cs="Arial"/>
                <w:lang w:eastAsia="ko-KR"/>
              </w:rPr>
              <w:t>Some comments</w:t>
            </w:r>
          </w:p>
          <w:p w14:paraId="38904C83" w14:textId="77777777" w:rsidR="00AD7764" w:rsidRDefault="00AD7764" w:rsidP="00032E69">
            <w:pPr>
              <w:rPr>
                <w:rFonts w:eastAsia="Batang" w:cs="Arial"/>
                <w:lang w:eastAsia="ko-KR"/>
              </w:rPr>
            </w:pPr>
          </w:p>
          <w:p w14:paraId="12D417BB" w14:textId="77777777" w:rsidR="00AD7764" w:rsidRPr="00D95972" w:rsidRDefault="00AD7764" w:rsidP="00032E69">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lastRenderedPageBreak/>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239" w:name="_Hlk62488428"/>
            <w:r>
              <w:t>FS_MINT-CT</w:t>
            </w:r>
            <w:r>
              <w:rPr>
                <w:lang w:val="fr-FR"/>
              </w:rPr>
              <w:t xml:space="preserve"> </w:t>
            </w:r>
            <w:bookmarkEnd w:id="239"/>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F066B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F066B9">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DDFC18" w14:textId="11E88D59" w:rsidR="00F83295" w:rsidRPr="00D95972" w:rsidRDefault="006D0E53" w:rsidP="00F83295">
            <w:pPr>
              <w:overflowPunct/>
              <w:autoSpaceDE/>
              <w:autoSpaceDN/>
              <w:adjustRightInd/>
              <w:textAlignment w:val="auto"/>
              <w:rPr>
                <w:rFonts w:cs="Arial"/>
                <w:lang w:val="en-US"/>
              </w:rPr>
            </w:pPr>
            <w:hyperlink r:id="rId127"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FF"/>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EB9ED" w14:textId="77777777" w:rsidR="00F066B9" w:rsidRDefault="00F066B9" w:rsidP="00F83295">
            <w:pPr>
              <w:rPr>
                <w:rFonts w:eastAsia="Batang" w:cs="Arial"/>
                <w:lang w:eastAsia="ko-KR"/>
              </w:rPr>
            </w:pPr>
            <w:r>
              <w:rPr>
                <w:rFonts w:eastAsia="Batang" w:cs="Arial"/>
                <w:lang w:eastAsia="ko-KR"/>
              </w:rPr>
              <w:t>Noted</w:t>
            </w:r>
          </w:p>
          <w:p w14:paraId="7B0014FB" w14:textId="45937224"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0A1B26">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852A9DD" w14:textId="1723FBE8" w:rsidR="00F83295" w:rsidRPr="00D95972" w:rsidRDefault="006D0E53" w:rsidP="00F83295">
            <w:pPr>
              <w:overflowPunct/>
              <w:autoSpaceDE/>
              <w:autoSpaceDN/>
              <w:adjustRightInd/>
              <w:textAlignment w:val="auto"/>
              <w:rPr>
                <w:rFonts w:cs="Arial"/>
                <w:lang w:val="en-US"/>
              </w:rPr>
            </w:pPr>
            <w:hyperlink r:id="rId128" w:history="1">
              <w:r w:rsidR="00A34EF2">
                <w:rPr>
                  <w:rStyle w:val="Hyperlink"/>
                </w:rPr>
                <w:t>C1-22</w:t>
              </w:r>
              <w:r w:rsidR="00AD7764">
                <w:rPr>
                  <w:rStyle w:val="Hyperlink"/>
                </w:rPr>
                <w:t>5349</w:t>
              </w:r>
            </w:hyperlink>
          </w:p>
        </w:tc>
        <w:tc>
          <w:tcPr>
            <w:tcW w:w="4191" w:type="dxa"/>
            <w:gridSpan w:val="3"/>
            <w:tcBorders>
              <w:top w:val="single" w:sz="4" w:space="0" w:color="auto"/>
              <w:bottom w:val="single" w:sz="4" w:space="0" w:color="auto"/>
            </w:tcBorders>
            <w:shd w:val="clear" w:color="auto" w:fill="auto"/>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auto"/>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197D43FA" w14:textId="5ADA4077" w:rsidR="00F83295" w:rsidRPr="00D95972" w:rsidRDefault="00F83295" w:rsidP="00F83295">
            <w:pPr>
              <w:rPr>
                <w:rFonts w:cs="Arial"/>
              </w:rPr>
            </w:pPr>
            <w:r>
              <w:rPr>
                <w:rFonts w:cs="Arial"/>
              </w:rPr>
              <w:t xml:space="preserve">CR 4441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791F27" w14:textId="77777777" w:rsidR="000A1B26" w:rsidRDefault="000A1B26" w:rsidP="00F83295">
            <w:pPr>
              <w:rPr>
                <w:rFonts w:eastAsia="Batang" w:cs="Arial"/>
                <w:lang w:eastAsia="ko-KR"/>
              </w:rPr>
            </w:pPr>
            <w:r>
              <w:rPr>
                <w:rFonts w:eastAsia="Batang" w:cs="Arial"/>
                <w:lang w:eastAsia="ko-KR"/>
              </w:rPr>
              <w:lastRenderedPageBreak/>
              <w:t>Postponed</w:t>
            </w:r>
          </w:p>
          <w:p w14:paraId="3E9C7248" w14:textId="77777777" w:rsidR="000A1B26" w:rsidRDefault="000A1B26" w:rsidP="00F83295">
            <w:pPr>
              <w:rPr>
                <w:rFonts w:eastAsia="Batang" w:cs="Arial"/>
                <w:lang w:eastAsia="ko-KR"/>
              </w:rPr>
            </w:pPr>
          </w:p>
          <w:p w14:paraId="10498455" w14:textId="02ACEA12" w:rsidR="00AD7764" w:rsidRDefault="00AD7764" w:rsidP="00F83295">
            <w:pPr>
              <w:rPr>
                <w:rFonts w:eastAsia="Batang" w:cs="Arial"/>
                <w:lang w:eastAsia="ko-KR"/>
              </w:rPr>
            </w:pPr>
            <w:r>
              <w:rPr>
                <w:rFonts w:eastAsia="Batang" w:cs="Arial"/>
                <w:lang w:eastAsia="ko-KR"/>
              </w:rPr>
              <w:lastRenderedPageBreak/>
              <w:t>Revision of C1-224564</w:t>
            </w:r>
          </w:p>
          <w:p w14:paraId="4977A273" w14:textId="3C86FBC8" w:rsidR="00AD7764" w:rsidRDefault="00AD7764" w:rsidP="00F83295">
            <w:pPr>
              <w:rPr>
                <w:rFonts w:eastAsia="Batang" w:cs="Arial"/>
                <w:lang w:eastAsia="ko-KR"/>
              </w:rPr>
            </w:pPr>
          </w:p>
          <w:p w14:paraId="2175F0DD" w14:textId="35FA460E" w:rsidR="00664155" w:rsidRDefault="00664155"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1454</w:t>
            </w:r>
          </w:p>
          <w:p w14:paraId="5D5E4FB1" w14:textId="66EFAC40" w:rsidR="00664155" w:rsidRDefault="00664155" w:rsidP="00F83295">
            <w:pPr>
              <w:rPr>
                <w:rFonts w:eastAsia="Batang" w:cs="Arial"/>
                <w:lang w:eastAsia="ko-KR"/>
              </w:rPr>
            </w:pPr>
            <w:r>
              <w:rPr>
                <w:rFonts w:eastAsia="Batang" w:cs="Arial"/>
                <w:lang w:eastAsia="ko-KR"/>
              </w:rPr>
              <w:t>Request to postpone</w:t>
            </w:r>
          </w:p>
          <w:p w14:paraId="3247A8DD" w14:textId="77777777" w:rsidR="00664155" w:rsidRDefault="00664155" w:rsidP="00F83295">
            <w:pPr>
              <w:rPr>
                <w:rFonts w:eastAsia="Batang" w:cs="Arial"/>
                <w:lang w:eastAsia="ko-KR"/>
              </w:rPr>
            </w:pPr>
          </w:p>
          <w:p w14:paraId="4CD7C523" w14:textId="40314092" w:rsidR="00AD7764" w:rsidRDefault="00AD7764" w:rsidP="00F83295">
            <w:pPr>
              <w:rPr>
                <w:rFonts w:eastAsia="Batang" w:cs="Arial"/>
                <w:lang w:eastAsia="ko-KR"/>
              </w:rPr>
            </w:pPr>
            <w:r>
              <w:rPr>
                <w:rFonts w:eastAsia="Batang" w:cs="Arial"/>
                <w:lang w:eastAsia="ko-KR"/>
              </w:rPr>
              <w:t>-----------------------</w:t>
            </w:r>
            <w:r w:rsidR="00664155">
              <w:rPr>
                <w:rFonts w:eastAsia="Batang" w:cs="Arial"/>
                <w:lang w:eastAsia="ko-KR"/>
              </w:rPr>
              <w:t>---------------------</w:t>
            </w:r>
          </w:p>
          <w:p w14:paraId="54120474" w14:textId="0D9FF71D" w:rsidR="00F83295" w:rsidRDefault="00771C20" w:rsidP="00F83295">
            <w:pPr>
              <w:rPr>
                <w:rFonts w:eastAsia="Batang" w:cs="Arial"/>
                <w:lang w:eastAsia="ko-KR"/>
              </w:rPr>
            </w:pPr>
            <w:r w:rsidRPr="00771C20">
              <w:rPr>
                <w:rFonts w:eastAsia="Batang" w:cs="Arial"/>
                <w:lang w:eastAsia="ko-KR"/>
              </w:rPr>
              <w:t>C1-224928 conflicts with C1-224564, different solutions</w:t>
            </w:r>
          </w:p>
          <w:p w14:paraId="3E8470C9" w14:textId="77777777" w:rsidR="000B37B6" w:rsidRDefault="000B37B6" w:rsidP="00F83295">
            <w:pPr>
              <w:rPr>
                <w:rFonts w:eastAsia="Batang" w:cs="Arial"/>
                <w:lang w:eastAsia="ko-KR"/>
              </w:rPr>
            </w:pPr>
          </w:p>
          <w:p w14:paraId="7BF5DF9E"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24A5838" w14:textId="4B2EDDA3" w:rsidR="000B37B6" w:rsidRDefault="000B37B6" w:rsidP="00F83295">
            <w:pPr>
              <w:rPr>
                <w:rFonts w:eastAsia="Batang" w:cs="Arial"/>
                <w:lang w:eastAsia="ko-KR"/>
              </w:rPr>
            </w:pPr>
            <w:r>
              <w:rPr>
                <w:rFonts w:eastAsia="Batang" w:cs="Arial"/>
                <w:lang w:eastAsia="ko-KR"/>
              </w:rPr>
              <w:t>Support the Cr</w:t>
            </w:r>
          </w:p>
          <w:p w14:paraId="5FF99E10" w14:textId="0631C294" w:rsidR="009616DE" w:rsidRDefault="009616DE" w:rsidP="00F83295">
            <w:pPr>
              <w:rPr>
                <w:rFonts w:eastAsia="Batang" w:cs="Arial"/>
                <w:lang w:eastAsia="ko-KR"/>
              </w:rPr>
            </w:pPr>
          </w:p>
          <w:p w14:paraId="3E02576C" w14:textId="7C64252E" w:rsidR="009616DE" w:rsidRDefault="009616DE"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1356</w:t>
            </w:r>
          </w:p>
          <w:p w14:paraId="28F34954" w14:textId="4A78DF69" w:rsidR="009616DE" w:rsidRDefault="009616DE" w:rsidP="00F83295">
            <w:pPr>
              <w:rPr>
                <w:rFonts w:eastAsia="Batang" w:cs="Arial"/>
                <w:lang w:eastAsia="ko-KR"/>
              </w:rPr>
            </w:pPr>
            <w:r>
              <w:rPr>
                <w:rFonts w:eastAsia="Batang" w:cs="Arial"/>
                <w:lang w:eastAsia="ko-KR"/>
              </w:rPr>
              <w:t>Rev required</w:t>
            </w:r>
          </w:p>
          <w:p w14:paraId="1A1F9431" w14:textId="4884D57F" w:rsidR="00911F95" w:rsidRDefault="00911F95" w:rsidP="00F83295">
            <w:pPr>
              <w:rPr>
                <w:rFonts w:eastAsia="Batang" w:cs="Arial"/>
                <w:lang w:eastAsia="ko-KR"/>
              </w:rPr>
            </w:pPr>
          </w:p>
          <w:p w14:paraId="2AFF3DBB" w14:textId="2B18FDF9" w:rsidR="00911F95" w:rsidRDefault="00911F95"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2109/2110</w:t>
            </w:r>
          </w:p>
          <w:p w14:paraId="1911F52F" w14:textId="5175DBF1" w:rsidR="00911F95" w:rsidRDefault="00911F95" w:rsidP="00F83295">
            <w:pPr>
              <w:rPr>
                <w:rFonts w:eastAsia="Batang" w:cs="Arial"/>
                <w:lang w:eastAsia="ko-KR"/>
              </w:rPr>
            </w:pPr>
            <w:r>
              <w:rPr>
                <w:rFonts w:eastAsia="Batang" w:cs="Arial"/>
                <w:lang w:eastAsia="ko-KR"/>
              </w:rPr>
              <w:t>Replies, new rev</w:t>
            </w:r>
          </w:p>
          <w:p w14:paraId="31839E85" w14:textId="2165125C" w:rsidR="00BA0734" w:rsidRDefault="00BA0734" w:rsidP="00F83295">
            <w:pPr>
              <w:rPr>
                <w:rFonts w:eastAsia="Batang" w:cs="Arial"/>
                <w:lang w:eastAsia="ko-KR"/>
              </w:rPr>
            </w:pPr>
          </w:p>
          <w:p w14:paraId="3D7E162F" w14:textId="7FDBF22E" w:rsidR="00BA0734" w:rsidRDefault="00BA0734" w:rsidP="00F83295">
            <w:pPr>
              <w:rPr>
                <w:rFonts w:eastAsia="Batang" w:cs="Arial"/>
                <w:lang w:eastAsia="ko-KR"/>
              </w:rPr>
            </w:pPr>
            <w:r>
              <w:rPr>
                <w:rFonts w:eastAsia="Batang" w:cs="Arial"/>
                <w:lang w:eastAsia="ko-KR"/>
              </w:rPr>
              <w:t>Ivo sat 0110</w:t>
            </w:r>
          </w:p>
          <w:p w14:paraId="33E6C805" w14:textId="01F59627" w:rsidR="00BA0734" w:rsidRDefault="00BA0734" w:rsidP="00F83295">
            <w:pPr>
              <w:rPr>
                <w:rFonts w:eastAsia="Batang" w:cs="Arial"/>
                <w:lang w:eastAsia="ko-KR"/>
              </w:rPr>
            </w:pPr>
            <w:r>
              <w:rPr>
                <w:rFonts w:eastAsia="Batang" w:cs="Arial"/>
                <w:lang w:eastAsia="ko-KR"/>
              </w:rPr>
              <w:t>Provides rev</w:t>
            </w:r>
          </w:p>
          <w:p w14:paraId="458E054C" w14:textId="2C04A2AB" w:rsidR="00BA0734" w:rsidRDefault="00BA0734" w:rsidP="00F83295">
            <w:pPr>
              <w:rPr>
                <w:rFonts w:eastAsia="Batang" w:cs="Arial"/>
                <w:lang w:eastAsia="ko-KR"/>
              </w:rPr>
            </w:pPr>
          </w:p>
          <w:p w14:paraId="48E14AD2" w14:textId="7E7EA3D3" w:rsidR="00A043CD" w:rsidRDefault="00A043CD" w:rsidP="00F8329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0827</w:t>
            </w:r>
          </w:p>
          <w:p w14:paraId="5B5FE058" w14:textId="2B71A9ED" w:rsidR="00A043CD" w:rsidRDefault="002D357B" w:rsidP="00F83295">
            <w:pPr>
              <w:rPr>
                <w:rFonts w:eastAsia="Batang" w:cs="Arial"/>
                <w:lang w:eastAsia="ko-KR"/>
              </w:rPr>
            </w:pPr>
            <w:r>
              <w:rPr>
                <w:rFonts w:eastAsia="Batang" w:cs="Arial"/>
                <w:lang w:eastAsia="ko-KR"/>
              </w:rPr>
              <w:t>C</w:t>
            </w:r>
            <w:r w:rsidR="00A043CD">
              <w:rPr>
                <w:rFonts w:eastAsia="Batang" w:cs="Arial"/>
                <w:lang w:eastAsia="ko-KR"/>
              </w:rPr>
              <w:t>omments</w:t>
            </w:r>
          </w:p>
          <w:p w14:paraId="63155EA1" w14:textId="4290BD3E" w:rsidR="002D357B" w:rsidRDefault="002D357B" w:rsidP="00F83295">
            <w:pPr>
              <w:rPr>
                <w:rFonts w:eastAsia="Batang" w:cs="Arial"/>
                <w:lang w:eastAsia="ko-KR"/>
              </w:rPr>
            </w:pPr>
          </w:p>
          <w:p w14:paraId="45B8CCB0" w14:textId="7B1D55D4" w:rsidR="002D357B" w:rsidRDefault="002D357B" w:rsidP="00F8329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0915</w:t>
            </w:r>
          </w:p>
          <w:p w14:paraId="2F72AFA9" w14:textId="44D29CB4" w:rsidR="002D357B" w:rsidRDefault="002D357B" w:rsidP="00F83295">
            <w:pPr>
              <w:rPr>
                <w:rFonts w:eastAsia="Batang" w:cs="Arial"/>
                <w:lang w:eastAsia="ko-KR"/>
              </w:rPr>
            </w:pPr>
            <w:r>
              <w:rPr>
                <w:rFonts w:eastAsia="Batang" w:cs="Arial"/>
                <w:lang w:eastAsia="ko-KR"/>
              </w:rPr>
              <w:t>Replies</w:t>
            </w:r>
          </w:p>
          <w:p w14:paraId="654275F7" w14:textId="77777777" w:rsidR="002D357B" w:rsidRDefault="002D357B" w:rsidP="00F83295">
            <w:pPr>
              <w:rPr>
                <w:rFonts w:eastAsia="Batang" w:cs="Arial"/>
                <w:lang w:eastAsia="ko-KR"/>
              </w:rPr>
            </w:pPr>
          </w:p>
          <w:p w14:paraId="2A438C25" w14:textId="11B4F9B8" w:rsidR="009616DE" w:rsidRDefault="00985C40" w:rsidP="00F83295">
            <w:pPr>
              <w:rPr>
                <w:rFonts w:eastAsia="Batang" w:cs="Arial"/>
                <w:lang w:eastAsia="ko-KR"/>
              </w:rPr>
            </w:pPr>
            <w:r>
              <w:rPr>
                <w:rFonts w:eastAsia="Batang" w:cs="Arial"/>
                <w:lang w:eastAsia="ko-KR"/>
              </w:rPr>
              <w:t>Lin wed 1149</w:t>
            </w:r>
          </w:p>
          <w:p w14:paraId="66DCCDFA" w14:textId="0B916891" w:rsidR="00985C40" w:rsidRDefault="00C55536" w:rsidP="00F83295">
            <w:pPr>
              <w:rPr>
                <w:rFonts w:eastAsia="Batang" w:cs="Arial"/>
                <w:lang w:eastAsia="ko-KR"/>
              </w:rPr>
            </w:pPr>
            <w:r>
              <w:rPr>
                <w:rFonts w:eastAsia="Batang" w:cs="Arial"/>
                <w:lang w:eastAsia="ko-KR"/>
              </w:rPr>
              <w:t>R</w:t>
            </w:r>
            <w:r w:rsidR="00985C40">
              <w:rPr>
                <w:rFonts w:eastAsia="Batang" w:cs="Arial"/>
                <w:lang w:eastAsia="ko-KR"/>
              </w:rPr>
              <w:t>eplies</w:t>
            </w:r>
          </w:p>
          <w:p w14:paraId="1DEFEF7B" w14:textId="64654A61" w:rsidR="00C55536" w:rsidRDefault="00C55536" w:rsidP="00F83295">
            <w:pPr>
              <w:rPr>
                <w:rFonts w:eastAsia="Batang" w:cs="Arial"/>
                <w:lang w:eastAsia="ko-KR"/>
              </w:rPr>
            </w:pPr>
          </w:p>
          <w:p w14:paraId="1CE364ED" w14:textId="617BBAF9" w:rsidR="00C55536" w:rsidRDefault="00C55536" w:rsidP="00F83295">
            <w:pPr>
              <w:rPr>
                <w:rFonts w:eastAsia="Batang" w:cs="Arial"/>
                <w:lang w:eastAsia="ko-KR"/>
              </w:rPr>
            </w:pPr>
            <w:r>
              <w:rPr>
                <w:rFonts w:eastAsia="Batang" w:cs="Arial"/>
                <w:lang w:eastAsia="ko-KR"/>
              </w:rPr>
              <w:t>Sung wed 2018</w:t>
            </w:r>
          </w:p>
          <w:p w14:paraId="62C0C609" w14:textId="15C9313F" w:rsidR="00C55536" w:rsidRDefault="001605D7" w:rsidP="00F83295">
            <w:pPr>
              <w:rPr>
                <w:rFonts w:eastAsia="Batang" w:cs="Arial"/>
                <w:lang w:eastAsia="ko-KR"/>
              </w:rPr>
            </w:pPr>
            <w:r>
              <w:rPr>
                <w:rFonts w:eastAsia="Batang" w:cs="Arial"/>
                <w:lang w:eastAsia="ko-KR"/>
              </w:rPr>
              <w:t>C</w:t>
            </w:r>
            <w:r w:rsidR="00C55536">
              <w:rPr>
                <w:rFonts w:eastAsia="Batang" w:cs="Arial"/>
                <w:lang w:eastAsia="ko-KR"/>
              </w:rPr>
              <w:t>omment</w:t>
            </w:r>
          </w:p>
          <w:p w14:paraId="62B3C1E0" w14:textId="6272F495" w:rsidR="001605D7" w:rsidRDefault="001605D7" w:rsidP="00F83295">
            <w:pPr>
              <w:rPr>
                <w:rFonts w:eastAsia="Batang" w:cs="Arial"/>
                <w:lang w:eastAsia="ko-KR"/>
              </w:rPr>
            </w:pPr>
          </w:p>
          <w:p w14:paraId="6F1DE8E5" w14:textId="63868FCE" w:rsidR="001605D7" w:rsidRDefault="001605D7"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0509</w:t>
            </w:r>
          </w:p>
          <w:p w14:paraId="3C47C693" w14:textId="384A04F0" w:rsidR="001605D7" w:rsidRDefault="001605D7" w:rsidP="00F83295">
            <w:pPr>
              <w:rPr>
                <w:rFonts w:eastAsia="Batang" w:cs="Arial"/>
                <w:lang w:eastAsia="ko-KR"/>
              </w:rPr>
            </w:pPr>
            <w:r>
              <w:rPr>
                <w:rFonts w:eastAsia="Batang" w:cs="Arial"/>
                <w:lang w:eastAsia="ko-KR"/>
              </w:rPr>
              <w:t>replies</w:t>
            </w:r>
          </w:p>
          <w:p w14:paraId="75A59081" w14:textId="1A629066" w:rsidR="000B37B6" w:rsidRPr="00D95972" w:rsidRDefault="000B37B6" w:rsidP="00F83295">
            <w:pPr>
              <w:rPr>
                <w:rFonts w:eastAsia="Batang" w:cs="Arial"/>
                <w:lang w:eastAsia="ko-KR"/>
              </w:rPr>
            </w:pPr>
          </w:p>
        </w:tc>
      </w:tr>
      <w:tr w:rsidR="00F83295" w:rsidRPr="00D95972" w14:paraId="1521A08F" w14:textId="77777777" w:rsidTr="00F066B9">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C7BC736" w14:textId="00238899" w:rsidR="00F83295" w:rsidRPr="00D95972" w:rsidRDefault="006D0E53" w:rsidP="00F83295">
            <w:pPr>
              <w:overflowPunct/>
              <w:autoSpaceDE/>
              <w:autoSpaceDN/>
              <w:adjustRightInd/>
              <w:textAlignment w:val="auto"/>
              <w:rPr>
                <w:rFonts w:cs="Arial"/>
                <w:lang w:val="en-US"/>
              </w:rPr>
            </w:pPr>
            <w:hyperlink r:id="rId129"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FF"/>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FF"/>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519190" w14:textId="77777777" w:rsidR="00F066B9" w:rsidRDefault="00F066B9" w:rsidP="00F83295">
            <w:pPr>
              <w:rPr>
                <w:rFonts w:eastAsia="Batang" w:cs="Arial"/>
                <w:lang w:eastAsia="ko-KR"/>
              </w:rPr>
            </w:pPr>
            <w:r>
              <w:rPr>
                <w:rFonts w:eastAsia="Batang" w:cs="Arial"/>
                <w:lang w:eastAsia="ko-KR"/>
              </w:rPr>
              <w:t>Noted</w:t>
            </w:r>
          </w:p>
          <w:p w14:paraId="031343EE" w14:textId="327F93B0" w:rsidR="00F83295" w:rsidRPr="00D95972" w:rsidRDefault="00F83295" w:rsidP="00F83295">
            <w:pPr>
              <w:rPr>
                <w:rFonts w:eastAsia="Batang" w:cs="Arial"/>
                <w:lang w:eastAsia="ko-KR"/>
              </w:rPr>
            </w:pPr>
          </w:p>
        </w:tc>
      </w:tr>
      <w:tr w:rsidR="00F83295" w:rsidRPr="00D95972" w14:paraId="2FC0F167" w14:textId="77777777" w:rsidTr="000A1B26">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EE3647B" w14:textId="7D6C55C4" w:rsidR="00F83295" w:rsidRPr="00D95972" w:rsidRDefault="006D0E53" w:rsidP="00F83295">
            <w:pPr>
              <w:overflowPunct/>
              <w:autoSpaceDE/>
              <w:autoSpaceDN/>
              <w:adjustRightInd/>
              <w:textAlignment w:val="auto"/>
              <w:rPr>
                <w:rFonts w:cs="Arial"/>
                <w:lang w:val="en-US"/>
              </w:rPr>
            </w:pPr>
            <w:hyperlink r:id="rId130" w:history="1">
              <w:r w:rsidR="00A34EF2">
                <w:rPr>
                  <w:rStyle w:val="Hyperlink"/>
                </w:rPr>
                <w:t>C1-224567</w:t>
              </w:r>
            </w:hyperlink>
          </w:p>
        </w:tc>
        <w:tc>
          <w:tcPr>
            <w:tcW w:w="4191" w:type="dxa"/>
            <w:gridSpan w:val="3"/>
            <w:tcBorders>
              <w:top w:val="single" w:sz="4" w:space="0" w:color="auto"/>
              <w:bottom w:val="single" w:sz="4" w:space="0" w:color="auto"/>
            </w:tcBorders>
            <w:shd w:val="clear" w:color="auto" w:fill="auto"/>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auto"/>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3F54A1" w14:textId="2CFC102F" w:rsidR="000A1B26" w:rsidRDefault="000A1B26" w:rsidP="00F83295">
            <w:pPr>
              <w:rPr>
                <w:rFonts w:eastAsia="Batang" w:cs="Arial"/>
                <w:lang w:val="en-US" w:eastAsia="ko-KR"/>
              </w:rPr>
            </w:pPr>
            <w:r>
              <w:rPr>
                <w:rFonts w:eastAsia="Batang" w:cs="Arial"/>
                <w:lang w:val="en-US" w:eastAsia="ko-KR"/>
              </w:rPr>
              <w:t>Postponed</w:t>
            </w:r>
          </w:p>
          <w:p w14:paraId="3F5C0248" w14:textId="77777777" w:rsidR="000A1B26" w:rsidRDefault="000A1B26" w:rsidP="00F83295">
            <w:pPr>
              <w:rPr>
                <w:rFonts w:eastAsia="Batang" w:cs="Arial"/>
                <w:lang w:val="en-US" w:eastAsia="ko-KR"/>
              </w:rPr>
            </w:pPr>
          </w:p>
          <w:p w14:paraId="13720EE6" w14:textId="5D05B776" w:rsidR="00F83295"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6A01F8B5" w14:textId="77777777" w:rsidR="000B37B6" w:rsidRDefault="000B37B6" w:rsidP="00F83295">
            <w:pPr>
              <w:rPr>
                <w:rFonts w:eastAsia="Batang" w:cs="Arial"/>
                <w:lang w:val="en-US" w:eastAsia="ko-KR"/>
              </w:rPr>
            </w:pPr>
          </w:p>
          <w:p w14:paraId="25C1B57E" w14:textId="77777777" w:rsidR="000B37B6" w:rsidRDefault="000B37B6"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3C115E76" w14:textId="5B5D8020" w:rsidR="000B37B6" w:rsidRDefault="000B37B6" w:rsidP="00F83295">
            <w:pPr>
              <w:rPr>
                <w:rFonts w:eastAsia="Batang" w:cs="Arial"/>
                <w:lang w:val="en-US" w:eastAsia="ko-KR"/>
              </w:rPr>
            </w:pPr>
            <w:r>
              <w:rPr>
                <w:rFonts w:eastAsia="Batang" w:cs="Arial"/>
                <w:lang w:val="en-US" w:eastAsia="ko-KR"/>
              </w:rPr>
              <w:lastRenderedPageBreak/>
              <w:t>Rev required, prefers 4869</w:t>
            </w:r>
          </w:p>
          <w:p w14:paraId="2D092611" w14:textId="530616DE" w:rsidR="00C75894" w:rsidRDefault="00C75894" w:rsidP="00F83295">
            <w:pPr>
              <w:rPr>
                <w:rFonts w:eastAsia="Batang" w:cs="Arial"/>
                <w:lang w:val="en-US" w:eastAsia="ko-KR"/>
              </w:rPr>
            </w:pPr>
          </w:p>
          <w:p w14:paraId="2BA8216F" w14:textId="5B7E6A91" w:rsidR="00C75894" w:rsidRDefault="00C75894" w:rsidP="00F83295">
            <w:pPr>
              <w:rPr>
                <w:rFonts w:eastAsia="Batang" w:cs="Arial"/>
                <w:lang w:val="en-US" w:eastAsia="ko-KR"/>
              </w:rPr>
            </w:pPr>
            <w:r>
              <w:rPr>
                <w:rFonts w:eastAsia="Batang" w:cs="Arial"/>
                <w:lang w:val="en-US" w:eastAsia="ko-KR"/>
              </w:rPr>
              <w:t xml:space="preserve">Sung </w:t>
            </w:r>
            <w:proofErr w:type="spellStart"/>
            <w:r>
              <w:rPr>
                <w:rFonts w:eastAsia="Batang" w:cs="Arial"/>
                <w:lang w:val="en-US" w:eastAsia="ko-KR"/>
              </w:rPr>
              <w:t>thu</w:t>
            </w:r>
            <w:proofErr w:type="spellEnd"/>
            <w:r>
              <w:rPr>
                <w:rFonts w:eastAsia="Batang" w:cs="Arial"/>
                <w:lang w:val="en-US" w:eastAsia="ko-KR"/>
              </w:rPr>
              <w:t xml:space="preserve"> 0438</w:t>
            </w:r>
          </w:p>
          <w:p w14:paraId="1BCB2D12" w14:textId="3936DA8E" w:rsidR="00C75894" w:rsidRDefault="00C75894" w:rsidP="00F83295">
            <w:pPr>
              <w:rPr>
                <w:rFonts w:eastAsia="Batang" w:cs="Arial"/>
                <w:lang w:val="en-US" w:eastAsia="ko-KR"/>
              </w:rPr>
            </w:pPr>
            <w:r>
              <w:rPr>
                <w:rFonts w:eastAsia="Batang" w:cs="Arial"/>
                <w:lang w:val="en-US" w:eastAsia="ko-KR"/>
              </w:rPr>
              <w:t>Objection</w:t>
            </w:r>
          </w:p>
          <w:p w14:paraId="46F73705" w14:textId="77777777" w:rsidR="00C75894" w:rsidRDefault="00C75894" w:rsidP="00F83295">
            <w:pPr>
              <w:rPr>
                <w:rFonts w:eastAsia="Batang" w:cs="Arial"/>
                <w:lang w:val="en-US" w:eastAsia="ko-KR"/>
              </w:rPr>
            </w:pPr>
          </w:p>
          <w:p w14:paraId="2D15934E" w14:textId="172330BC" w:rsidR="000B37B6" w:rsidRPr="00771C20" w:rsidRDefault="000B37B6" w:rsidP="00F83295">
            <w:pPr>
              <w:rPr>
                <w:rFonts w:eastAsia="Batang" w:cs="Arial"/>
                <w:lang w:val="en-US" w:eastAsia="ko-KR"/>
              </w:rPr>
            </w:pPr>
          </w:p>
        </w:tc>
      </w:tr>
      <w:tr w:rsidR="00F83295" w:rsidRPr="00D95972" w14:paraId="2D460461" w14:textId="77777777" w:rsidTr="00F066B9">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19E7B6C" w14:textId="65DB70C8" w:rsidR="00F83295" w:rsidRPr="00D95972" w:rsidRDefault="006D0E53" w:rsidP="00F83295">
            <w:pPr>
              <w:overflowPunct/>
              <w:autoSpaceDE/>
              <w:autoSpaceDN/>
              <w:adjustRightInd/>
              <w:textAlignment w:val="auto"/>
              <w:rPr>
                <w:rFonts w:cs="Arial"/>
                <w:lang w:val="en-US"/>
              </w:rPr>
            </w:pPr>
            <w:hyperlink r:id="rId131"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FF"/>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FF"/>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41BC50" w14:textId="77777777" w:rsidR="00F066B9" w:rsidRDefault="00F066B9" w:rsidP="00F83295">
            <w:pPr>
              <w:rPr>
                <w:rFonts w:eastAsia="Batang" w:cs="Arial"/>
                <w:lang w:eastAsia="ko-KR"/>
              </w:rPr>
            </w:pPr>
            <w:r>
              <w:rPr>
                <w:rFonts w:eastAsia="Batang" w:cs="Arial"/>
                <w:lang w:eastAsia="ko-KR"/>
              </w:rPr>
              <w:t>Agreed</w:t>
            </w:r>
          </w:p>
          <w:p w14:paraId="5D9EB9AD" w14:textId="4B4A3E38" w:rsidR="00F83295" w:rsidRPr="00D95972" w:rsidRDefault="00F83295" w:rsidP="00F83295">
            <w:pPr>
              <w:rPr>
                <w:rFonts w:eastAsia="Batang" w:cs="Arial"/>
                <w:lang w:eastAsia="ko-KR"/>
              </w:rPr>
            </w:pPr>
          </w:p>
        </w:tc>
      </w:tr>
      <w:tr w:rsidR="00F83295" w:rsidRPr="00D95972" w14:paraId="3D537BE3" w14:textId="77777777" w:rsidTr="000A1B26">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DDC0BE7" w14:textId="2E7B64F4" w:rsidR="00F83295" w:rsidRPr="00D95972" w:rsidRDefault="006D0E53" w:rsidP="00F83295">
            <w:pPr>
              <w:overflowPunct/>
              <w:autoSpaceDE/>
              <w:autoSpaceDN/>
              <w:adjustRightInd/>
              <w:textAlignment w:val="auto"/>
              <w:rPr>
                <w:rFonts w:cs="Arial"/>
                <w:lang w:val="en-US"/>
              </w:rPr>
            </w:pPr>
            <w:hyperlink r:id="rId132" w:history="1">
              <w:r w:rsidR="00A34EF2">
                <w:rPr>
                  <w:rStyle w:val="Hyperlink"/>
                </w:rPr>
                <w:t>C1-224570</w:t>
              </w:r>
            </w:hyperlink>
          </w:p>
        </w:tc>
        <w:tc>
          <w:tcPr>
            <w:tcW w:w="4191" w:type="dxa"/>
            <w:gridSpan w:val="3"/>
            <w:tcBorders>
              <w:top w:val="single" w:sz="4" w:space="0" w:color="auto"/>
              <w:bottom w:val="single" w:sz="4" w:space="0" w:color="auto"/>
            </w:tcBorders>
            <w:shd w:val="clear" w:color="auto" w:fill="auto"/>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auto"/>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9BFF15E" w14:textId="6E576F10" w:rsidR="00F83295" w:rsidRPr="00D95972" w:rsidRDefault="00F83295" w:rsidP="00F83295">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8E03F5" w14:textId="2BDE08C7" w:rsidR="000A1B26" w:rsidRDefault="000A1B26" w:rsidP="00F83295">
            <w:pPr>
              <w:rPr>
                <w:rFonts w:eastAsia="Batang" w:cs="Arial"/>
                <w:lang w:eastAsia="ko-KR"/>
              </w:rPr>
            </w:pPr>
            <w:r>
              <w:rPr>
                <w:rFonts w:eastAsia="Batang" w:cs="Arial"/>
                <w:lang w:eastAsia="ko-KR"/>
              </w:rPr>
              <w:t>Agreed</w:t>
            </w:r>
          </w:p>
          <w:p w14:paraId="22CFBF9D" w14:textId="77777777" w:rsidR="000A1B26" w:rsidRDefault="000A1B26" w:rsidP="00F83295">
            <w:pPr>
              <w:rPr>
                <w:rFonts w:eastAsia="Batang" w:cs="Arial"/>
                <w:lang w:eastAsia="ko-KR"/>
              </w:rPr>
            </w:pPr>
          </w:p>
          <w:p w14:paraId="6FC5466C" w14:textId="000389F2" w:rsidR="00F83295" w:rsidRDefault="00F11505"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1606</w:t>
            </w:r>
          </w:p>
          <w:p w14:paraId="292D6741" w14:textId="77777777" w:rsidR="00F11505" w:rsidRDefault="00F11505" w:rsidP="00F83295">
            <w:pPr>
              <w:rPr>
                <w:rFonts w:eastAsia="Batang" w:cs="Arial"/>
                <w:lang w:eastAsia="ko-KR"/>
              </w:rPr>
            </w:pPr>
            <w:r>
              <w:rPr>
                <w:rFonts w:eastAsia="Batang" w:cs="Arial"/>
                <w:lang w:eastAsia="ko-KR"/>
              </w:rPr>
              <w:t>Rev required</w:t>
            </w:r>
          </w:p>
          <w:p w14:paraId="7A74871A" w14:textId="77777777" w:rsidR="00F43044" w:rsidRDefault="00F43044" w:rsidP="00F83295">
            <w:pPr>
              <w:rPr>
                <w:rFonts w:eastAsia="Batang" w:cs="Arial"/>
                <w:lang w:eastAsia="ko-KR"/>
              </w:rPr>
            </w:pPr>
          </w:p>
          <w:p w14:paraId="636FE063" w14:textId="061E9EBB" w:rsidR="00F43044" w:rsidRPr="00F43044" w:rsidRDefault="00F43044" w:rsidP="00F43044">
            <w:pPr>
              <w:rPr>
                <w:rFonts w:eastAsia="Batang" w:cs="Arial"/>
                <w:lang w:eastAsia="ko-KR"/>
              </w:rPr>
            </w:pPr>
            <w:proofErr w:type="spellStart"/>
            <w:r>
              <w:rPr>
                <w:rFonts w:eastAsia="Batang" w:cs="Arial"/>
                <w:lang w:eastAsia="ko-KR"/>
              </w:rPr>
              <w:t>ivo</w:t>
            </w:r>
            <w:proofErr w:type="spellEnd"/>
            <w:r w:rsidRPr="00F43044">
              <w:rPr>
                <w:rFonts w:eastAsia="Batang" w:cs="Arial"/>
                <w:lang w:eastAsia="ko-KR"/>
              </w:rPr>
              <w:t xml:space="preserve"> </w:t>
            </w:r>
            <w:proofErr w:type="spellStart"/>
            <w:r w:rsidRPr="00F43044">
              <w:rPr>
                <w:rFonts w:eastAsia="Batang" w:cs="Arial"/>
                <w:lang w:eastAsia="ko-KR"/>
              </w:rPr>
              <w:t>thu</w:t>
            </w:r>
            <w:proofErr w:type="spellEnd"/>
            <w:r w:rsidRPr="00F43044">
              <w:rPr>
                <w:rFonts w:eastAsia="Batang" w:cs="Arial"/>
                <w:lang w:eastAsia="ko-KR"/>
              </w:rPr>
              <w:t xml:space="preserve"> 2143</w:t>
            </w:r>
          </w:p>
          <w:p w14:paraId="56001E30" w14:textId="54B0CF88" w:rsidR="00F43044" w:rsidRDefault="00F43044" w:rsidP="00F43044">
            <w:pPr>
              <w:rPr>
                <w:rFonts w:eastAsia="Batang" w:cs="Arial"/>
                <w:lang w:eastAsia="ko-KR"/>
              </w:rPr>
            </w:pPr>
            <w:r>
              <w:rPr>
                <w:rFonts w:eastAsia="Batang" w:cs="Arial"/>
                <w:lang w:eastAsia="ko-KR"/>
              </w:rPr>
              <w:t>replies</w:t>
            </w:r>
          </w:p>
          <w:p w14:paraId="1E167E48" w14:textId="5FF75CE2" w:rsidR="00A043CD" w:rsidRDefault="00A043CD" w:rsidP="00F43044">
            <w:pPr>
              <w:rPr>
                <w:rFonts w:eastAsia="Batang" w:cs="Arial"/>
                <w:lang w:eastAsia="ko-KR"/>
              </w:rPr>
            </w:pPr>
          </w:p>
          <w:p w14:paraId="2FB323F1" w14:textId="17984793" w:rsidR="00A043CD" w:rsidRDefault="00A043CD" w:rsidP="00F4304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0842</w:t>
            </w:r>
          </w:p>
          <w:p w14:paraId="47FEA2F3" w14:textId="483831E3" w:rsidR="00A043CD" w:rsidRPr="00F43044" w:rsidRDefault="00A043CD" w:rsidP="00F43044">
            <w:pPr>
              <w:rPr>
                <w:rFonts w:eastAsia="Batang" w:cs="Arial"/>
                <w:lang w:eastAsia="ko-KR"/>
              </w:rPr>
            </w:pPr>
            <w:r>
              <w:rPr>
                <w:rFonts w:eastAsia="Batang" w:cs="Arial"/>
                <w:lang w:eastAsia="ko-KR"/>
              </w:rPr>
              <w:t>FINE WITH THE CR</w:t>
            </w:r>
          </w:p>
          <w:p w14:paraId="439B7139" w14:textId="4DDEE142" w:rsidR="00F43044" w:rsidRPr="00D95972" w:rsidRDefault="00F43044" w:rsidP="00F83295">
            <w:pPr>
              <w:rPr>
                <w:rFonts w:eastAsia="Batang" w:cs="Arial"/>
                <w:lang w:eastAsia="ko-KR"/>
              </w:rPr>
            </w:pPr>
          </w:p>
        </w:tc>
      </w:tr>
      <w:tr w:rsidR="00F83295" w:rsidRPr="00D95972" w14:paraId="75C909A2" w14:textId="77777777" w:rsidTr="000A1B26">
        <w:tc>
          <w:tcPr>
            <w:tcW w:w="976" w:type="dxa"/>
            <w:tcBorders>
              <w:top w:val="nil"/>
              <w:left w:val="thinThickThinSmallGap" w:sz="24" w:space="0" w:color="auto"/>
              <w:bottom w:val="nil"/>
            </w:tcBorders>
            <w:shd w:val="clear" w:color="auto" w:fill="auto"/>
          </w:tcPr>
          <w:p w14:paraId="08950EAA" w14:textId="7CB977A5" w:rsidR="00114FB7" w:rsidRPr="00D95972" w:rsidRDefault="00114FB7"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D7BC0E8" w14:textId="3514A313" w:rsidR="00F83295" w:rsidRPr="00D95972" w:rsidRDefault="006D0E53" w:rsidP="00F83295">
            <w:pPr>
              <w:overflowPunct/>
              <w:autoSpaceDE/>
              <w:autoSpaceDN/>
              <w:adjustRightInd/>
              <w:textAlignment w:val="auto"/>
              <w:rPr>
                <w:rFonts w:cs="Arial"/>
                <w:lang w:val="en-US"/>
              </w:rPr>
            </w:pPr>
            <w:hyperlink r:id="rId133" w:history="1">
              <w:r w:rsidR="00BB7F13">
                <w:rPr>
                  <w:rStyle w:val="Hyperlink"/>
                </w:rPr>
                <w:t>C1-224594</w:t>
              </w:r>
            </w:hyperlink>
          </w:p>
        </w:tc>
        <w:tc>
          <w:tcPr>
            <w:tcW w:w="4191" w:type="dxa"/>
            <w:gridSpan w:val="3"/>
            <w:tcBorders>
              <w:top w:val="single" w:sz="4" w:space="0" w:color="auto"/>
              <w:bottom w:val="single" w:sz="4" w:space="0" w:color="auto"/>
            </w:tcBorders>
            <w:shd w:val="clear" w:color="auto" w:fill="auto"/>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auto"/>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0438CE" w14:textId="6CFFFABC" w:rsidR="00F11505" w:rsidRDefault="00F11505" w:rsidP="00F83295">
            <w:pPr>
              <w:rPr>
                <w:rFonts w:eastAsia="Batang" w:cs="Arial"/>
                <w:lang w:eastAsia="ko-KR"/>
              </w:rPr>
            </w:pPr>
            <w:r>
              <w:rPr>
                <w:rFonts w:eastAsia="Batang" w:cs="Arial"/>
                <w:lang w:eastAsia="ko-KR"/>
              </w:rPr>
              <w:t xml:space="preserve">Merged into </w:t>
            </w:r>
            <w:r w:rsidRPr="00615F6A">
              <w:rPr>
                <w:rFonts w:eastAsia="Batang" w:cs="Arial"/>
                <w:lang w:eastAsia="ko-KR"/>
              </w:rPr>
              <w:t>C1-224566 and its revs</w:t>
            </w:r>
          </w:p>
          <w:p w14:paraId="11752284" w14:textId="77777777" w:rsidR="000A1B26" w:rsidRDefault="000A1B26" w:rsidP="00F83295">
            <w:pPr>
              <w:rPr>
                <w:rFonts w:eastAsia="Batang" w:cs="Arial"/>
                <w:lang w:eastAsia="ko-KR"/>
              </w:rPr>
            </w:pPr>
          </w:p>
          <w:p w14:paraId="3342DCA2" w14:textId="16F6B471" w:rsidR="00615F6A" w:rsidRPr="00615F6A" w:rsidRDefault="00615F6A" w:rsidP="00F83295">
            <w:pPr>
              <w:rPr>
                <w:rFonts w:eastAsia="Batang" w:cs="Arial"/>
                <w:lang w:eastAsia="ko-KR"/>
              </w:rPr>
            </w:pPr>
            <w:r>
              <w:rPr>
                <w:rFonts w:eastAsia="Batang" w:cs="Arial"/>
                <w:lang w:eastAsia="ko-KR"/>
              </w:rPr>
              <w:t xml:space="preserve">Author </w:t>
            </w:r>
            <w:proofErr w:type="spellStart"/>
            <w:r>
              <w:rPr>
                <w:rFonts w:eastAsia="Batang" w:cs="Arial"/>
                <w:lang w:eastAsia="ko-KR"/>
              </w:rPr>
              <w:t>thu</w:t>
            </w:r>
            <w:proofErr w:type="spellEnd"/>
            <w:r>
              <w:rPr>
                <w:rFonts w:eastAsia="Batang" w:cs="Arial"/>
                <w:lang w:eastAsia="ko-KR"/>
              </w:rPr>
              <w:t xml:space="preserve"> 1616</w:t>
            </w:r>
          </w:p>
          <w:p w14:paraId="7BA1736B" w14:textId="77777777" w:rsidR="00F11505" w:rsidRDefault="00F11505" w:rsidP="00F83295">
            <w:pPr>
              <w:rPr>
                <w:color w:val="1F497D"/>
                <w:lang w:val="en-US"/>
              </w:rPr>
            </w:pPr>
          </w:p>
          <w:p w14:paraId="06D62708" w14:textId="3C03DF7C" w:rsidR="00F83295" w:rsidRDefault="00771C20" w:rsidP="00F83295">
            <w:pPr>
              <w:rPr>
                <w:rFonts w:eastAsia="Batang" w:cs="Arial"/>
                <w:lang w:eastAsia="ko-KR"/>
              </w:rPr>
            </w:pPr>
            <w:r w:rsidRPr="00771C20">
              <w:rPr>
                <w:rFonts w:eastAsia="Batang" w:cs="Arial"/>
                <w:lang w:eastAsia="ko-KR"/>
              </w:rPr>
              <w:t>C1-224594 conflicts with C1-224566, same changes</w:t>
            </w:r>
          </w:p>
          <w:p w14:paraId="0E8F8D0E" w14:textId="77777777" w:rsidR="00EA14A8" w:rsidRDefault="00EA14A8" w:rsidP="00F83295">
            <w:pPr>
              <w:rPr>
                <w:rFonts w:eastAsia="Batang" w:cs="Arial"/>
                <w:lang w:eastAsia="ko-KR"/>
              </w:rPr>
            </w:pPr>
          </w:p>
          <w:p w14:paraId="2484E5F5" w14:textId="77777777" w:rsidR="00EA14A8" w:rsidRDefault="00EA14A8"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9EF4383" w14:textId="77777777" w:rsidR="00EA14A8" w:rsidRDefault="00EA14A8" w:rsidP="00F83295">
            <w:pPr>
              <w:rPr>
                <w:rFonts w:eastAsia="Batang" w:cs="Arial"/>
                <w:lang w:eastAsia="ko-KR"/>
              </w:rPr>
            </w:pPr>
            <w:r>
              <w:rPr>
                <w:rFonts w:eastAsia="Batang" w:cs="Arial"/>
                <w:lang w:eastAsia="ko-KR"/>
              </w:rPr>
              <w:t>Merge required, with 4566</w:t>
            </w:r>
          </w:p>
          <w:p w14:paraId="311DB595" w14:textId="77777777" w:rsidR="00716F47" w:rsidRDefault="00716F47" w:rsidP="00F83295">
            <w:pPr>
              <w:rPr>
                <w:rFonts w:eastAsia="Batang" w:cs="Arial"/>
                <w:lang w:eastAsia="ko-KR"/>
              </w:rPr>
            </w:pPr>
          </w:p>
          <w:p w14:paraId="5BCBD99D"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66836A0" w14:textId="0398D539" w:rsidR="00716F47" w:rsidRDefault="00716F47" w:rsidP="00716F47">
            <w:pPr>
              <w:rPr>
                <w:rFonts w:eastAsia="Batang" w:cs="Arial"/>
                <w:lang w:eastAsia="ko-KR"/>
              </w:rPr>
            </w:pPr>
            <w:r>
              <w:rPr>
                <w:rFonts w:eastAsia="Batang" w:cs="Arial"/>
                <w:lang w:eastAsia="ko-KR"/>
              </w:rPr>
              <w:t>Revision required</w:t>
            </w:r>
          </w:p>
          <w:p w14:paraId="1938924C" w14:textId="2A5135FE" w:rsidR="00A063BE" w:rsidRDefault="00A063BE" w:rsidP="00716F47">
            <w:pPr>
              <w:rPr>
                <w:rFonts w:eastAsia="Batang" w:cs="Arial"/>
                <w:lang w:eastAsia="ko-KR"/>
              </w:rPr>
            </w:pPr>
          </w:p>
          <w:p w14:paraId="08911696" w14:textId="61927478" w:rsidR="00A063BE" w:rsidRDefault="00A063BE" w:rsidP="00716F47">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0927</w:t>
            </w:r>
          </w:p>
          <w:p w14:paraId="4A8B1B00" w14:textId="68E5C859" w:rsidR="00A063BE" w:rsidRDefault="00A063BE" w:rsidP="00716F47">
            <w:pPr>
              <w:rPr>
                <w:rFonts w:eastAsia="Batang" w:cs="Arial"/>
                <w:lang w:eastAsia="ko-KR"/>
              </w:rPr>
            </w:pPr>
            <w:r>
              <w:rPr>
                <w:rFonts w:eastAsia="Batang" w:cs="Arial"/>
                <w:lang w:eastAsia="ko-KR"/>
              </w:rPr>
              <w:t>Merge required, with 4566</w:t>
            </w:r>
          </w:p>
          <w:p w14:paraId="64D26066" w14:textId="3AFDAE8A" w:rsidR="00716F47" w:rsidRPr="00D95972" w:rsidRDefault="00716F47" w:rsidP="00F83295">
            <w:pPr>
              <w:rPr>
                <w:rFonts w:eastAsia="Batang" w:cs="Arial"/>
                <w:lang w:eastAsia="ko-KR"/>
              </w:rPr>
            </w:pPr>
          </w:p>
        </w:tc>
      </w:tr>
      <w:tr w:rsidR="00F83295" w:rsidRPr="00D95972" w14:paraId="7AD3C658" w14:textId="77777777" w:rsidTr="000D47B9">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C0C9EA8" w14:textId="73CB500A" w:rsidR="00F83295" w:rsidRPr="00D95972" w:rsidRDefault="006D0E53" w:rsidP="00F83295">
            <w:pPr>
              <w:overflowPunct/>
              <w:autoSpaceDE/>
              <w:autoSpaceDN/>
              <w:adjustRightInd/>
              <w:textAlignment w:val="auto"/>
              <w:rPr>
                <w:rFonts w:cs="Arial"/>
                <w:lang w:val="en-US"/>
              </w:rPr>
            </w:pPr>
            <w:hyperlink r:id="rId134"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FF" w:themeFill="background1"/>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FF" w:themeFill="background1"/>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D824C5" w14:textId="07F77910" w:rsidR="000D47B9" w:rsidRDefault="000D47B9" w:rsidP="00A5324A">
            <w:pPr>
              <w:rPr>
                <w:rFonts w:eastAsia="Batang" w:cs="Arial"/>
                <w:lang w:eastAsia="ko-KR"/>
              </w:rPr>
            </w:pPr>
            <w:r>
              <w:rPr>
                <w:rFonts w:eastAsia="Batang" w:cs="Arial"/>
                <w:lang w:eastAsia="ko-KR"/>
              </w:rPr>
              <w:t>Postponed</w:t>
            </w:r>
          </w:p>
          <w:p w14:paraId="55FCD608" w14:textId="77777777" w:rsidR="000A1B26" w:rsidRDefault="000A1B26" w:rsidP="00A5324A">
            <w:pPr>
              <w:rPr>
                <w:rFonts w:eastAsia="Batang" w:cs="Arial"/>
                <w:lang w:eastAsia="ko-KR"/>
              </w:rPr>
            </w:pPr>
          </w:p>
          <w:p w14:paraId="68C20C01" w14:textId="55B9DA69" w:rsidR="000D47B9" w:rsidRDefault="000D47B9"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1134</w:t>
            </w:r>
          </w:p>
          <w:p w14:paraId="54F0BDF5" w14:textId="77777777" w:rsidR="000D47B9" w:rsidRDefault="000D47B9" w:rsidP="00A5324A">
            <w:pPr>
              <w:rPr>
                <w:rFonts w:eastAsia="Batang" w:cs="Arial"/>
                <w:lang w:eastAsia="ko-KR"/>
              </w:rPr>
            </w:pPr>
          </w:p>
          <w:p w14:paraId="3D06A638" w14:textId="77536258" w:rsidR="00A5324A" w:rsidRDefault="00A5324A"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32374F5" w14:textId="1E6C9C63" w:rsidR="00A5324A" w:rsidRDefault="00A5324A" w:rsidP="00A5324A">
            <w:pPr>
              <w:rPr>
                <w:rFonts w:eastAsia="Batang" w:cs="Arial"/>
                <w:lang w:eastAsia="ko-KR"/>
              </w:rPr>
            </w:pPr>
            <w:r>
              <w:rPr>
                <w:rFonts w:eastAsia="Batang" w:cs="Arial"/>
                <w:lang w:eastAsia="ko-KR"/>
              </w:rPr>
              <w:lastRenderedPageBreak/>
              <w:t>Objection</w:t>
            </w:r>
          </w:p>
          <w:p w14:paraId="47B854AF" w14:textId="0595ABCC" w:rsidR="00CB51E5" w:rsidRDefault="00CB51E5" w:rsidP="00A5324A">
            <w:pPr>
              <w:rPr>
                <w:rFonts w:eastAsia="Batang" w:cs="Arial"/>
                <w:lang w:eastAsia="ko-KR"/>
              </w:rPr>
            </w:pPr>
          </w:p>
          <w:p w14:paraId="59EC6C00" w14:textId="05EECE56" w:rsidR="00CB51E5" w:rsidRDefault="00CB51E5"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0607</w:t>
            </w:r>
          </w:p>
          <w:p w14:paraId="356E69CC" w14:textId="51FEACE7" w:rsidR="00CB51E5" w:rsidRDefault="00CB51E5" w:rsidP="00A5324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323BF0B0" w14:textId="408D5073" w:rsidR="00B00F74" w:rsidRDefault="00B00F74" w:rsidP="00A5324A">
            <w:pPr>
              <w:rPr>
                <w:rFonts w:eastAsia="Batang" w:cs="Arial"/>
                <w:lang w:eastAsia="ko-KR"/>
              </w:rPr>
            </w:pPr>
          </w:p>
          <w:p w14:paraId="085434AE" w14:textId="3E22833D" w:rsidR="00B00F74" w:rsidRDefault="00B00F74" w:rsidP="00A5324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056</w:t>
            </w:r>
          </w:p>
          <w:p w14:paraId="4D119034" w14:textId="4E1324E0" w:rsidR="00B00F74" w:rsidRDefault="00B00F74" w:rsidP="00A5324A">
            <w:pPr>
              <w:rPr>
                <w:rFonts w:eastAsia="Batang" w:cs="Arial"/>
                <w:lang w:eastAsia="ko-KR"/>
              </w:rPr>
            </w:pPr>
            <w:r>
              <w:rPr>
                <w:rFonts w:eastAsia="Batang" w:cs="Arial"/>
                <w:lang w:eastAsia="ko-KR"/>
              </w:rPr>
              <w:t>Revision required</w:t>
            </w:r>
          </w:p>
          <w:p w14:paraId="4F7A8E33" w14:textId="2BAE18CA" w:rsidR="00716F47" w:rsidRDefault="00716F47" w:rsidP="00A5324A">
            <w:pPr>
              <w:rPr>
                <w:rFonts w:eastAsia="Batang" w:cs="Arial"/>
                <w:lang w:eastAsia="ko-KR"/>
              </w:rPr>
            </w:pPr>
          </w:p>
          <w:p w14:paraId="18E8583B"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48D8D67" w14:textId="4F936FAB" w:rsidR="00716F47" w:rsidRDefault="00716F47" w:rsidP="00716F47">
            <w:pPr>
              <w:rPr>
                <w:rFonts w:eastAsia="Batang" w:cs="Arial"/>
                <w:lang w:eastAsia="ko-KR"/>
              </w:rPr>
            </w:pPr>
            <w:r>
              <w:rPr>
                <w:rFonts w:eastAsia="Batang" w:cs="Arial"/>
                <w:lang w:eastAsia="ko-KR"/>
              </w:rPr>
              <w:t>Revision required</w:t>
            </w:r>
          </w:p>
          <w:p w14:paraId="662FDF8A" w14:textId="559FAAF7" w:rsidR="00566A88" w:rsidRDefault="00566A88" w:rsidP="00716F47">
            <w:pPr>
              <w:rPr>
                <w:rFonts w:eastAsia="Batang" w:cs="Arial"/>
                <w:lang w:eastAsia="ko-KR"/>
              </w:rPr>
            </w:pPr>
          </w:p>
          <w:p w14:paraId="696EACE8" w14:textId="15111549" w:rsidR="00566A88" w:rsidRDefault="00566A88" w:rsidP="00716F4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1110</w:t>
            </w:r>
          </w:p>
          <w:p w14:paraId="4B6A5794" w14:textId="62A20C41" w:rsidR="00566A88" w:rsidRDefault="00566A88" w:rsidP="00716F47">
            <w:pPr>
              <w:rPr>
                <w:rFonts w:eastAsia="Batang" w:cs="Arial"/>
                <w:lang w:eastAsia="ko-KR"/>
              </w:rPr>
            </w:pPr>
            <w:r>
              <w:rPr>
                <w:rFonts w:eastAsia="Batang" w:cs="Arial"/>
                <w:lang w:eastAsia="ko-KR"/>
              </w:rPr>
              <w:t>replies</w:t>
            </w:r>
          </w:p>
          <w:p w14:paraId="50F9C430" w14:textId="77777777" w:rsidR="00716F47" w:rsidRDefault="00716F47" w:rsidP="00A5324A">
            <w:pPr>
              <w:rPr>
                <w:rFonts w:eastAsia="Batang" w:cs="Arial"/>
                <w:lang w:eastAsia="ko-KR"/>
              </w:rPr>
            </w:pPr>
          </w:p>
          <w:p w14:paraId="56189C98" w14:textId="0E68E6F6" w:rsidR="00CB51E5" w:rsidRDefault="00566A88"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1120</w:t>
            </w:r>
            <w:r w:rsidR="00B05044">
              <w:rPr>
                <w:rFonts w:eastAsia="Batang" w:cs="Arial"/>
                <w:lang w:eastAsia="ko-KR"/>
              </w:rPr>
              <w:t>/1134/1139</w:t>
            </w:r>
          </w:p>
          <w:p w14:paraId="61D913D7" w14:textId="49615B7D" w:rsidR="00566A88" w:rsidRDefault="00566A88" w:rsidP="00A5324A">
            <w:pPr>
              <w:rPr>
                <w:rFonts w:eastAsia="Batang" w:cs="Arial"/>
                <w:lang w:eastAsia="ko-KR"/>
              </w:rPr>
            </w:pPr>
            <w:r>
              <w:rPr>
                <w:rFonts w:eastAsia="Batang" w:cs="Arial"/>
                <w:lang w:eastAsia="ko-KR"/>
              </w:rPr>
              <w:t>replies</w:t>
            </w:r>
          </w:p>
          <w:p w14:paraId="36FF96FD" w14:textId="065033D1" w:rsidR="00911F95" w:rsidRDefault="00911F95" w:rsidP="00A5324A">
            <w:pPr>
              <w:rPr>
                <w:rFonts w:eastAsia="Batang" w:cs="Arial"/>
                <w:lang w:eastAsia="ko-KR"/>
              </w:rPr>
            </w:pPr>
          </w:p>
          <w:p w14:paraId="4DE08C7A" w14:textId="2770D3CB" w:rsidR="00911F95" w:rsidRDefault="00911F95"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2105</w:t>
            </w:r>
          </w:p>
          <w:p w14:paraId="2E79CF71" w14:textId="6FFCC910" w:rsidR="00911F95" w:rsidRDefault="00911F95" w:rsidP="00A5324A">
            <w:pPr>
              <w:rPr>
                <w:rFonts w:eastAsia="Batang" w:cs="Arial"/>
                <w:lang w:eastAsia="ko-KR"/>
              </w:rPr>
            </w:pPr>
            <w:r>
              <w:rPr>
                <w:rFonts w:eastAsia="Batang" w:cs="Arial"/>
                <w:lang w:eastAsia="ko-KR"/>
              </w:rPr>
              <w:t>replies</w:t>
            </w:r>
          </w:p>
          <w:p w14:paraId="4FBA5EF3" w14:textId="3BD97F19" w:rsidR="00376243" w:rsidRDefault="00376243" w:rsidP="00A5324A">
            <w:pPr>
              <w:rPr>
                <w:rFonts w:eastAsia="Batang" w:cs="Arial"/>
                <w:lang w:eastAsia="ko-KR"/>
              </w:rPr>
            </w:pPr>
          </w:p>
          <w:p w14:paraId="21EDAE5C" w14:textId="79DA53D1" w:rsidR="00376243" w:rsidRDefault="00376243" w:rsidP="00A5324A">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0211</w:t>
            </w:r>
          </w:p>
          <w:p w14:paraId="47CE5FCD" w14:textId="710F58B4" w:rsidR="00376243" w:rsidRDefault="00376243" w:rsidP="00A5324A">
            <w:pPr>
              <w:rPr>
                <w:rFonts w:eastAsia="Batang" w:cs="Arial"/>
                <w:lang w:eastAsia="ko-KR"/>
              </w:rPr>
            </w:pPr>
            <w:r>
              <w:rPr>
                <w:rFonts w:eastAsia="Batang" w:cs="Arial"/>
                <w:lang w:eastAsia="ko-KR"/>
              </w:rPr>
              <w:t>replies</w:t>
            </w:r>
          </w:p>
          <w:p w14:paraId="74CAEDEB" w14:textId="28164C61" w:rsidR="00376243" w:rsidRDefault="00376243" w:rsidP="00A5324A">
            <w:pPr>
              <w:rPr>
                <w:rFonts w:eastAsia="Batang" w:cs="Arial"/>
                <w:lang w:eastAsia="ko-KR"/>
              </w:rPr>
            </w:pPr>
          </w:p>
          <w:p w14:paraId="7A7CF063" w14:textId="44460018" w:rsidR="00376243" w:rsidRDefault="00376243" w:rsidP="00A5324A">
            <w:pPr>
              <w:rPr>
                <w:rFonts w:eastAsia="Batang" w:cs="Arial"/>
                <w:lang w:eastAsia="ko-KR"/>
              </w:rPr>
            </w:pPr>
            <w:r>
              <w:rPr>
                <w:rFonts w:eastAsia="Batang" w:cs="Arial"/>
                <w:lang w:eastAsia="ko-KR"/>
              </w:rPr>
              <w:t>DISC no longer capture</w:t>
            </w:r>
          </w:p>
          <w:p w14:paraId="4C7E6B11" w14:textId="28DE368E" w:rsidR="00A043CD" w:rsidRDefault="00A043CD" w:rsidP="00A5324A">
            <w:pPr>
              <w:rPr>
                <w:rFonts w:eastAsia="Batang" w:cs="Arial"/>
                <w:lang w:eastAsia="ko-KR"/>
              </w:rPr>
            </w:pPr>
          </w:p>
          <w:p w14:paraId="6FDFB515" w14:textId="7AF85A4B" w:rsidR="00A043CD" w:rsidRDefault="00584485"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1105</w:t>
            </w:r>
          </w:p>
          <w:p w14:paraId="24ACDFCA" w14:textId="2A346411" w:rsidR="00584485" w:rsidRDefault="00584485" w:rsidP="00A5324A">
            <w:pPr>
              <w:rPr>
                <w:rFonts w:eastAsia="Batang" w:cs="Arial"/>
                <w:lang w:eastAsia="ko-KR"/>
              </w:rPr>
            </w:pPr>
            <w:r>
              <w:rPr>
                <w:rFonts w:eastAsia="Batang" w:cs="Arial"/>
                <w:lang w:eastAsia="ko-KR"/>
              </w:rPr>
              <w:t>New rev</w:t>
            </w:r>
          </w:p>
          <w:p w14:paraId="1B9531F7" w14:textId="77777777" w:rsidR="00B05044" w:rsidRDefault="00B05044" w:rsidP="00A5324A">
            <w:pPr>
              <w:rPr>
                <w:rFonts w:eastAsia="Batang" w:cs="Arial"/>
                <w:lang w:eastAsia="ko-KR"/>
              </w:rPr>
            </w:pPr>
          </w:p>
          <w:p w14:paraId="26AE79E5" w14:textId="60654DFB" w:rsidR="00566A88" w:rsidRDefault="001C5C64" w:rsidP="00A5324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1140</w:t>
            </w:r>
          </w:p>
          <w:p w14:paraId="296D74F9" w14:textId="0B9629F9" w:rsidR="001C5C64" w:rsidRDefault="00700C78" w:rsidP="00A5324A">
            <w:pPr>
              <w:rPr>
                <w:rFonts w:eastAsia="Batang" w:cs="Arial"/>
                <w:lang w:eastAsia="ko-KR"/>
              </w:rPr>
            </w:pPr>
            <w:r>
              <w:rPr>
                <w:rFonts w:eastAsia="Batang" w:cs="Arial"/>
                <w:lang w:eastAsia="ko-KR"/>
              </w:rPr>
              <w:t>R</w:t>
            </w:r>
            <w:r w:rsidR="001C5C64">
              <w:rPr>
                <w:rFonts w:eastAsia="Batang" w:cs="Arial"/>
                <w:lang w:eastAsia="ko-KR"/>
              </w:rPr>
              <w:t>eplies</w:t>
            </w:r>
          </w:p>
          <w:p w14:paraId="734535F7" w14:textId="1AD4F3CD" w:rsidR="00700C78" w:rsidRDefault="00700C78" w:rsidP="00A5324A">
            <w:pPr>
              <w:rPr>
                <w:rFonts w:eastAsia="Batang" w:cs="Arial"/>
                <w:lang w:eastAsia="ko-KR"/>
              </w:rPr>
            </w:pPr>
          </w:p>
          <w:p w14:paraId="7699B7BE" w14:textId="3E588819" w:rsidR="00700C78" w:rsidRDefault="00700C78"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1840</w:t>
            </w:r>
          </w:p>
          <w:p w14:paraId="6569F694" w14:textId="74859C13" w:rsidR="00700C78" w:rsidRDefault="00700C78" w:rsidP="00A5324A">
            <w:pPr>
              <w:rPr>
                <w:rFonts w:eastAsia="Batang" w:cs="Arial"/>
                <w:lang w:eastAsia="ko-KR"/>
              </w:rPr>
            </w:pPr>
            <w:r>
              <w:rPr>
                <w:rFonts w:eastAsia="Batang" w:cs="Arial"/>
                <w:lang w:eastAsia="ko-KR"/>
              </w:rPr>
              <w:t>Not needed</w:t>
            </w:r>
          </w:p>
          <w:p w14:paraId="44C16962" w14:textId="4AF49E68" w:rsidR="002D46AA" w:rsidRDefault="002D46AA" w:rsidP="00A5324A">
            <w:pPr>
              <w:rPr>
                <w:rFonts w:eastAsia="Batang" w:cs="Arial"/>
                <w:lang w:eastAsia="ko-KR"/>
              </w:rPr>
            </w:pPr>
          </w:p>
          <w:p w14:paraId="256DD266" w14:textId="32B76AE3" w:rsidR="002D46AA" w:rsidRDefault="002D46AA"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0406</w:t>
            </w:r>
          </w:p>
          <w:p w14:paraId="418C4508" w14:textId="7548DA61" w:rsidR="002D46AA" w:rsidRDefault="002D46AA" w:rsidP="00A5324A">
            <w:pPr>
              <w:rPr>
                <w:rFonts w:eastAsia="Batang" w:cs="Arial"/>
                <w:lang w:eastAsia="ko-KR"/>
              </w:rPr>
            </w:pPr>
            <w:r>
              <w:rPr>
                <w:rFonts w:eastAsia="Batang" w:cs="Arial"/>
                <w:lang w:eastAsia="ko-KR"/>
              </w:rPr>
              <w:t>Comments</w:t>
            </w:r>
          </w:p>
          <w:p w14:paraId="7C937E11" w14:textId="06EEA2F1" w:rsidR="002D46AA" w:rsidRDefault="002D46AA" w:rsidP="00A5324A">
            <w:pPr>
              <w:rPr>
                <w:rFonts w:eastAsia="Batang" w:cs="Arial"/>
                <w:lang w:eastAsia="ko-KR"/>
              </w:rPr>
            </w:pPr>
          </w:p>
          <w:p w14:paraId="0BEDBA04" w14:textId="667BA966" w:rsidR="002D46AA" w:rsidRDefault="002D46AA"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0430</w:t>
            </w:r>
          </w:p>
          <w:p w14:paraId="311E9E60" w14:textId="0AC70E81" w:rsidR="002D46AA" w:rsidRDefault="008E7FA2" w:rsidP="00A5324A">
            <w:pPr>
              <w:rPr>
                <w:rFonts w:eastAsia="Batang" w:cs="Arial"/>
                <w:lang w:eastAsia="ko-KR"/>
              </w:rPr>
            </w:pPr>
            <w:r>
              <w:rPr>
                <w:rFonts w:eastAsia="Batang" w:cs="Arial"/>
                <w:lang w:eastAsia="ko-KR"/>
              </w:rPr>
              <w:t>C</w:t>
            </w:r>
            <w:r w:rsidR="002D46AA">
              <w:rPr>
                <w:rFonts w:eastAsia="Batang" w:cs="Arial"/>
                <w:lang w:eastAsia="ko-KR"/>
              </w:rPr>
              <w:t>omment</w:t>
            </w:r>
          </w:p>
          <w:p w14:paraId="1D4F6885" w14:textId="11842F6D" w:rsidR="008E7FA2" w:rsidRDefault="008E7FA2" w:rsidP="00A5324A">
            <w:pPr>
              <w:rPr>
                <w:rFonts w:eastAsia="Batang" w:cs="Arial"/>
                <w:lang w:eastAsia="ko-KR"/>
              </w:rPr>
            </w:pPr>
          </w:p>
          <w:p w14:paraId="171C23CB" w14:textId="46FF6035" w:rsidR="008E7FA2" w:rsidRDefault="008E7FA2"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0609</w:t>
            </w:r>
          </w:p>
          <w:p w14:paraId="4E1AA4CC" w14:textId="2D2B278D" w:rsidR="008E7FA2" w:rsidRDefault="008E7FA2" w:rsidP="00A5324A">
            <w:pPr>
              <w:rPr>
                <w:rFonts w:eastAsia="Batang" w:cs="Arial"/>
                <w:lang w:eastAsia="ko-KR"/>
              </w:rPr>
            </w:pPr>
            <w:r>
              <w:rPr>
                <w:rFonts w:eastAsia="Batang" w:cs="Arial"/>
                <w:lang w:eastAsia="ko-KR"/>
              </w:rPr>
              <w:t>Cr is not needed</w:t>
            </w:r>
          </w:p>
          <w:p w14:paraId="6B991D38" w14:textId="6C02D4BE" w:rsidR="00AC4494" w:rsidRDefault="00AC4494" w:rsidP="00A5324A">
            <w:pPr>
              <w:rPr>
                <w:rFonts w:eastAsia="Batang" w:cs="Arial"/>
                <w:lang w:eastAsia="ko-KR"/>
              </w:rPr>
            </w:pPr>
          </w:p>
          <w:p w14:paraId="43A87057" w14:textId="5F86CCFA" w:rsidR="00AC4494" w:rsidRDefault="00AC4494" w:rsidP="00A5324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1002</w:t>
            </w:r>
          </w:p>
          <w:p w14:paraId="51726B16" w14:textId="23A75492" w:rsidR="00AC4494" w:rsidRDefault="00AC4494" w:rsidP="00A5324A">
            <w:pPr>
              <w:rPr>
                <w:rFonts w:eastAsia="Batang" w:cs="Arial"/>
                <w:lang w:eastAsia="ko-KR"/>
              </w:rPr>
            </w:pPr>
            <w:r>
              <w:rPr>
                <w:rFonts w:eastAsia="Batang" w:cs="Arial"/>
                <w:lang w:eastAsia="ko-KR"/>
              </w:rPr>
              <w:t>Not needed</w:t>
            </w:r>
          </w:p>
          <w:p w14:paraId="656422DA" w14:textId="77777777" w:rsidR="00AC4494" w:rsidRDefault="00AC4494" w:rsidP="00A5324A">
            <w:pPr>
              <w:rPr>
                <w:rFonts w:eastAsia="Batang" w:cs="Arial"/>
                <w:lang w:eastAsia="ko-KR"/>
              </w:rPr>
            </w:pPr>
          </w:p>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6D0E53" w:rsidP="00F83295">
            <w:pPr>
              <w:overflowPunct/>
              <w:autoSpaceDE/>
              <w:autoSpaceDN/>
              <w:adjustRightInd/>
              <w:textAlignment w:val="auto"/>
              <w:rPr>
                <w:rFonts w:cs="Arial"/>
                <w:lang w:val="en-US"/>
              </w:rPr>
            </w:pPr>
            <w:hyperlink r:id="rId135"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5E8A9C2B" w14:textId="77777777" w:rsidR="000A1B26" w:rsidRDefault="000A1B26" w:rsidP="00F83295">
            <w:pPr>
              <w:rPr>
                <w:rFonts w:eastAsia="Batang" w:cs="Arial"/>
                <w:lang w:eastAsia="ko-KR"/>
              </w:rPr>
            </w:pPr>
          </w:p>
          <w:p w14:paraId="264BCB61" w14:textId="5FABD802"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E0262DC" w14:textId="77777777" w:rsidR="00A5324A" w:rsidRDefault="00A5324A" w:rsidP="00F83295">
            <w:pPr>
              <w:rPr>
                <w:rFonts w:eastAsia="Batang" w:cs="Arial"/>
                <w:lang w:eastAsia="ko-KR"/>
              </w:rPr>
            </w:pPr>
          </w:p>
          <w:p w14:paraId="0FCFA0DD" w14:textId="77777777" w:rsidR="00A5324A" w:rsidRDefault="00A5324A"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E2CB05E" w14:textId="0C6AEE6A" w:rsidR="00A5324A" w:rsidRDefault="00A5324A" w:rsidP="00F83295">
            <w:pPr>
              <w:rPr>
                <w:rFonts w:eastAsia="Batang" w:cs="Arial"/>
                <w:lang w:eastAsia="ko-KR"/>
              </w:rPr>
            </w:pPr>
            <w:r>
              <w:rPr>
                <w:rFonts w:eastAsia="Batang" w:cs="Arial"/>
                <w:lang w:eastAsia="ko-KR"/>
              </w:rPr>
              <w:t>Objection</w:t>
            </w:r>
          </w:p>
          <w:p w14:paraId="7D49175F" w14:textId="7812808F" w:rsidR="0074714F" w:rsidRDefault="0074714F" w:rsidP="00F83295">
            <w:pPr>
              <w:rPr>
                <w:rFonts w:eastAsia="Batang" w:cs="Arial"/>
                <w:lang w:eastAsia="ko-KR"/>
              </w:rPr>
            </w:pPr>
          </w:p>
          <w:p w14:paraId="78DAE143" w14:textId="429AF8E4" w:rsidR="0074714F" w:rsidRDefault="0074714F"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4E4B2B47" w14:textId="7FFA9F81" w:rsidR="0074714F" w:rsidRDefault="0074714F" w:rsidP="00F83295">
            <w:pPr>
              <w:rPr>
                <w:rFonts w:eastAsia="Batang" w:cs="Arial"/>
                <w:lang w:eastAsia="ko-KR"/>
              </w:rPr>
            </w:pPr>
            <w:r>
              <w:rPr>
                <w:rFonts w:eastAsia="Batang" w:cs="Arial"/>
                <w:lang w:eastAsia="ko-KR"/>
              </w:rPr>
              <w:t>Cr not needed</w:t>
            </w:r>
          </w:p>
          <w:p w14:paraId="4CC61478" w14:textId="660C1C21" w:rsidR="00CB51E5" w:rsidRDefault="00CB51E5" w:rsidP="00F83295">
            <w:pPr>
              <w:rPr>
                <w:rFonts w:eastAsia="Batang" w:cs="Arial"/>
                <w:lang w:eastAsia="ko-KR"/>
              </w:rPr>
            </w:pPr>
          </w:p>
          <w:p w14:paraId="79A00456" w14:textId="7AED7334" w:rsidR="00CB51E5" w:rsidRDefault="00CB51E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0608</w:t>
            </w:r>
          </w:p>
          <w:p w14:paraId="0269789F" w14:textId="394EA31F" w:rsidR="00CB51E5" w:rsidRDefault="00CB51E5" w:rsidP="00F83295">
            <w:pPr>
              <w:rPr>
                <w:rFonts w:eastAsia="Batang" w:cs="Arial"/>
                <w:lang w:eastAsia="ko-KR"/>
              </w:rPr>
            </w:pPr>
            <w:r>
              <w:rPr>
                <w:rFonts w:eastAsia="Batang" w:cs="Arial"/>
                <w:lang w:eastAsia="ko-KR"/>
              </w:rPr>
              <w:t>Objection</w:t>
            </w:r>
          </w:p>
          <w:p w14:paraId="18D4A253" w14:textId="3063F743" w:rsidR="00716F47" w:rsidRDefault="00716F47" w:rsidP="00F83295">
            <w:pPr>
              <w:rPr>
                <w:rFonts w:eastAsia="Batang" w:cs="Arial"/>
                <w:lang w:eastAsia="ko-KR"/>
              </w:rPr>
            </w:pPr>
          </w:p>
          <w:p w14:paraId="69546493"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5A35682" w14:textId="702B7422" w:rsidR="00716F47" w:rsidRDefault="00716F47" w:rsidP="00716F47">
            <w:pPr>
              <w:rPr>
                <w:rFonts w:eastAsia="Batang" w:cs="Arial"/>
                <w:lang w:eastAsia="ko-KR"/>
              </w:rPr>
            </w:pPr>
            <w:r>
              <w:rPr>
                <w:rFonts w:eastAsia="Batang" w:cs="Arial"/>
                <w:lang w:eastAsia="ko-KR"/>
              </w:rPr>
              <w:t>Request to postpone</w:t>
            </w:r>
          </w:p>
          <w:p w14:paraId="06118628" w14:textId="77777777" w:rsidR="00716F47" w:rsidRDefault="00716F47" w:rsidP="00F83295">
            <w:pPr>
              <w:rPr>
                <w:rFonts w:eastAsia="Batang" w:cs="Arial"/>
                <w:lang w:eastAsia="ko-KR"/>
              </w:rPr>
            </w:pPr>
          </w:p>
          <w:p w14:paraId="0E5FDD7D" w14:textId="77777777" w:rsidR="00CB51E5" w:rsidRDefault="00CB51E5" w:rsidP="00F83295">
            <w:pPr>
              <w:rPr>
                <w:rFonts w:eastAsia="Batang" w:cs="Arial"/>
                <w:lang w:eastAsia="ko-KR"/>
              </w:rPr>
            </w:pPr>
          </w:p>
          <w:p w14:paraId="54FDCC45" w14:textId="5AF4033A" w:rsidR="00A5324A" w:rsidRPr="00D95972" w:rsidRDefault="00A5324A" w:rsidP="00F83295">
            <w:pPr>
              <w:rPr>
                <w:rFonts w:eastAsia="Batang" w:cs="Arial"/>
                <w:lang w:eastAsia="ko-KR"/>
              </w:rPr>
            </w:pPr>
          </w:p>
        </w:tc>
      </w:tr>
      <w:tr w:rsidR="00F24BA9" w:rsidRPr="00D95972" w14:paraId="75C5D551" w14:textId="77777777" w:rsidTr="00F066B9">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142B4D91" w14:textId="3F52E7C5" w:rsidR="00F24BA9" w:rsidRPr="00D95972" w:rsidRDefault="006D0E53" w:rsidP="00F83295">
            <w:pPr>
              <w:overflowPunct/>
              <w:autoSpaceDE/>
              <w:autoSpaceDN/>
              <w:adjustRightInd/>
              <w:textAlignment w:val="auto"/>
              <w:rPr>
                <w:rFonts w:cs="Arial"/>
                <w:lang w:val="en-US"/>
              </w:rPr>
            </w:pPr>
            <w:hyperlink r:id="rId136"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FF"/>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FF"/>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7DDA54" w14:textId="77777777" w:rsidR="00F066B9" w:rsidRDefault="00F066B9" w:rsidP="00F83295">
            <w:pPr>
              <w:rPr>
                <w:rFonts w:eastAsia="Batang" w:cs="Arial"/>
                <w:lang w:eastAsia="ko-KR"/>
              </w:rPr>
            </w:pPr>
            <w:r>
              <w:rPr>
                <w:rFonts w:eastAsia="Batang" w:cs="Arial"/>
                <w:lang w:eastAsia="ko-KR"/>
              </w:rPr>
              <w:t>Agreed</w:t>
            </w:r>
          </w:p>
          <w:p w14:paraId="66A2272D" w14:textId="46E23E53" w:rsidR="00F24BA9" w:rsidRPr="00D95972" w:rsidRDefault="00F24BA9" w:rsidP="00F83295">
            <w:pPr>
              <w:rPr>
                <w:rFonts w:eastAsia="Batang" w:cs="Arial"/>
                <w:lang w:eastAsia="ko-KR"/>
              </w:rPr>
            </w:pPr>
          </w:p>
        </w:tc>
      </w:tr>
      <w:tr w:rsidR="00F24BA9" w:rsidRPr="00D95972" w14:paraId="2FB5C5F5" w14:textId="77777777" w:rsidTr="000A1B26">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AC9C067" w14:textId="4401965A" w:rsidR="00F24BA9" w:rsidRPr="00D95972" w:rsidRDefault="006D0E53" w:rsidP="00F83295">
            <w:pPr>
              <w:overflowPunct/>
              <w:autoSpaceDE/>
              <w:autoSpaceDN/>
              <w:adjustRightInd/>
              <w:textAlignment w:val="auto"/>
              <w:rPr>
                <w:rFonts w:cs="Arial"/>
                <w:lang w:val="en-US"/>
              </w:rPr>
            </w:pPr>
            <w:hyperlink r:id="rId137" w:history="1">
              <w:r w:rsidR="003B529C">
                <w:rPr>
                  <w:rStyle w:val="Hyperlink"/>
                </w:rPr>
                <w:t>C1-224869</w:t>
              </w:r>
            </w:hyperlink>
          </w:p>
        </w:tc>
        <w:tc>
          <w:tcPr>
            <w:tcW w:w="4191" w:type="dxa"/>
            <w:gridSpan w:val="3"/>
            <w:tcBorders>
              <w:top w:val="single" w:sz="4" w:space="0" w:color="auto"/>
              <w:bottom w:val="single" w:sz="4" w:space="0" w:color="auto"/>
            </w:tcBorders>
            <w:shd w:val="clear" w:color="auto" w:fill="auto"/>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auto"/>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BE4544" w14:textId="77777777" w:rsidR="000A1B26" w:rsidRDefault="000A1B26" w:rsidP="00F83295">
            <w:pPr>
              <w:rPr>
                <w:rFonts w:eastAsia="Batang" w:cs="Arial"/>
                <w:lang w:val="en-US" w:eastAsia="ko-KR"/>
              </w:rPr>
            </w:pPr>
            <w:r>
              <w:rPr>
                <w:rFonts w:eastAsia="Batang" w:cs="Arial"/>
                <w:lang w:val="en-US" w:eastAsia="ko-KR"/>
              </w:rPr>
              <w:t>Postponed</w:t>
            </w:r>
          </w:p>
          <w:p w14:paraId="6E57606B" w14:textId="77777777" w:rsidR="000A1B26" w:rsidRDefault="000A1B26" w:rsidP="00F83295">
            <w:pPr>
              <w:rPr>
                <w:rFonts w:eastAsia="Batang" w:cs="Arial"/>
                <w:lang w:val="en-US" w:eastAsia="ko-KR"/>
              </w:rPr>
            </w:pPr>
          </w:p>
          <w:p w14:paraId="21F1B8B5" w14:textId="46741506" w:rsidR="00F24BA9"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45EB2352" w14:textId="77777777" w:rsidR="00A5324A" w:rsidRDefault="00A5324A" w:rsidP="00F83295">
            <w:pPr>
              <w:rPr>
                <w:rFonts w:eastAsia="Batang" w:cs="Arial"/>
                <w:lang w:val="en-US" w:eastAsia="ko-KR"/>
              </w:rPr>
            </w:pPr>
          </w:p>
          <w:p w14:paraId="7BC1BCD1" w14:textId="77777777" w:rsidR="00A5324A" w:rsidRDefault="00A5324A"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539E48C2" w14:textId="77777777" w:rsidR="00A5324A" w:rsidRDefault="00A5324A" w:rsidP="00F83295">
            <w:pPr>
              <w:rPr>
                <w:rFonts w:eastAsia="Batang" w:cs="Arial"/>
                <w:lang w:val="en-US" w:eastAsia="ko-KR"/>
              </w:rPr>
            </w:pPr>
            <w:r>
              <w:rPr>
                <w:rFonts w:eastAsia="Batang" w:cs="Arial"/>
                <w:lang w:val="en-US" w:eastAsia="ko-KR"/>
              </w:rPr>
              <w:t>Conflict, prefers this over 4567</w:t>
            </w:r>
          </w:p>
          <w:p w14:paraId="70790EAD" w14:textId="77777777" w:rsidR="00375A28" w:rsidRDefault="00375A28" w:rsidP="00F83295">
            <w:pPr>
              <w:rPr>
                <w:rFonts w:eastAsia="Batang" w:cs="Arial"/>
                <w:lang w:val="en-US" w:eastAsia="ko-KR"/>
              </w:rPr>
            </w:pPr>
          </w:p>
          <w:p w14:paraId="042C6F04" w14:textId="77777777" w:rsidR="00375A28" w:rsidRDefault="00375A28" w:rsidP="00F83295">
            <w:pPr>
              <w:rPr>
                <w:rFonts w:eastAsia="Batang" w:cs="Arial"/>
                <w:lang w:val="en-US" w:eastAsia="ko-KR"/>
              </w:rPr>
            </w:pPr>
            <w:r>
              <w:rPr>
                <w:rFonts w:eastAsia="Batang" w:cs="Arial"/>
                <w:lang w:val="en-US" w:eastAsia="ko-KR"/>
              </w:rPr>
              <w:t xml:space="preserve">Hannah </w:t>
            </w:r>
            <w:proofErr w:type="spellStart"/>
            <w:r>
              <w:rPr>
                <w:rFonts w:eastAsia="Batang" w:cs="Arial"/>
                <w:lang w:val="en-US" w:eastAsia="ko-KR"/>
              </w:rPr>
              <w:t>thu</w:t>
            </w:r>
            <w:proofErr w:type="spellEnd"/>
            <w:r>
              <w:rPr>
                <w:rFonts w:eastAsia="Batang" w:cs="Arial"/>
                <w:lang w:val="en-US" w:eastAsia="ko-KR"/>
              </w:rPr>
              <w:t xml:space="preserve"> 0226</w:t>
            </w:r>
          </w:p>
          <w:p w14:paraId="166DF3EE" w14:textId="422E1B9F" w:rsidR="00375A28" w:rsidRDefault="00864443" w:rsidP="00F83295">
            <w:pPr>
              <w:rPr>
                <w:rFonts w:eastAsia="Batang" w:cs="Arial"/>
                <w:lang w:val="en-US" w:eastAsia="ko-KR"/>
              </w:rPr>
            </w:pPr>
            <w:r>
              <w:rPr>
                <w:rFonts w:eastAsia="Batang" w:cs="Arial"/>
                <w:lang w:val="en-US" w:eastAsia="ko-KR"/>
              </w:rPr>
              <w:t>C</w:t>
            </w:r>
            <w:r w:rsidR="00375A28">
              <w:rPr>
                <w:rFonts w:eastAsia="Batang" w:cs="Arial"/>
                <w:lang w:val="en-US" w:eastAsia="ko-KR"/>
              </w:rPr>
              <w:t>omment</w:t>
            </w:r>
          </w:p>
          <w:p w14:paraId="10777867" w14:textId="77777777" w:rsidR="00864443" w:rsidRDefault="00864443" w:rsidP="00F83295">
            <w:pPr>
              <w:rPr>
                <w:rFonts w:eastAsia="Batang" w:cs="Arial"/>
                <w:lang w:val="en-US" w:eastAsia="ko-KR"/>
              </w:rPr>
            </w:pPr>
          </w:p>
          <w:p w14:paraId="5252BC8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B17F205" w14:textId="2B51A27B" w:rsidR="00864443" w:rsidRDefault="00864443" w:rsidP="00864443">
            <w:pPr>
              <w:rPr>
                <w:rFonts w:eastAsia="Batang" w:cs="Arial"/>
                <w:lang w:eastAsia="ko-KR"/>
              </w:rPr>
            </w:pPr>
            <w:r>
              <w:rPr>
                <w:rFonts w:eastAsia="Batang" w:cs="Arial"/>
                <w:lang w:eastAsia="ko-KR"/>
              </w:rPr>
              <w:t>Revision required</w:t>
            </w:r>
          </w:p>
          <w:p w14:paraId="75D32597" w14:textId="40561B0D" w:rsidR="00775423" w:rsidRDefault="00775423" w:rsidP="00864443">
            <w:pPr>
              <w:rPr>
                <w:rFonts w:eastAsia="Batang" w:cs="Arial"/>
                <w:lang w:eastAsia="ko-KR"/>
              </w:rPr>
            </w:pPr>
          </w:p>
          <w:p w14:paraId="42588BAD" w14:textId="4B8F0221" w:rsidR="00775423" w:rsidRDefault="00775423" w:rsidP="0086444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0431</w:t>
            </w:r>
          </w:p>
          <w:p w14:paraId="1844C212" w14:textId="11FC94DB" w:rsidR="00775423" w:rsidRDefault="00775423" w:rsidP="00864443">
            <w:pPr>
              <w:rPr>
                <w:rFonts w:eastAsia="Batang" w:cs="Arial"/>
                <w:lang w:eastAsia="ko-KR"/>
              </w:rPr>
            </w:pPr>
            <w:r>
              <w:rPr>
                <w:rFonts w:eastAsia="Batang" w:cs="Arial"/>
                <w:lang w:eastAsia="ko-KR"/>
              </w:rPr>
              <w:t>comment</w:t>
            </w:r>
          </w:p>
          <w:p w14:paraId="083D38B9" w14:textId="7DE68B35" w:rsidR="00864443" w:rsidRPr="00D95972" w:rsidRDefault="00864443" w:rsidP="00F83295">
            <w:pPr>
              <w:rPr>
                <w:rFonts w:eastAsia="Batang" w:cs="Arial"/>
                <w:lang w:eastAsia="ko-KR"/>
              </w:rPr>
            </w:pPr>
          </w:p>
        </w:tc>
      </w:tr>
      <w:tr w:rsidR="00F24BA9" w:rsidRPr="00D95972" w14:paraId="764FA439" w14:textId="77777777" w:rsidTr="0072637E">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AF20048" w14:textId="1451D033" w:rsidR="00F24BA9" w:rsidRPr="00D95972" w:rsidRDefault="006D0E53" w:rsidP="00F83295">
            <w:pPr>
              <w:overflowPunct/>
              <w:autoSpaceDE/>
              <w:autoSpaceDN/>
              <w:adjustRightInd/>
              <w:textAlignment w:val="auto"/>
              <w:rPr>
                <w:rFonts w:cs="Arial"/>
                <w:lang w:val="en-US"/>
              </w:rPr>
            </w:pPr>
            <w:hyperlink r:id="rId138"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FF"/>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FF"/>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43AC1E" w14:textId="77777777" w:rsidR="0072637E" w:rsidRDefault="0072637E" w:rsidP="00F83295">
            <w:pPr>
              <w:rPr>
                <w:rFonts w:eastAsia="Batang" w:cs="Arial"/>
                <w:lang w:eastAsia="ko-KR"/>
              </w:rPr>
            </w:pPr>
            <w:r>
              <w:rPr>
                <w:rFonts w:eastAsia="Batang" w:cs="Arial"/>
                <w:lang w:eastAsia="ko-KR"/>
              </w:rPr>
              <w:t>Postponed</w:t>
            </w:r>
          </w:p>
          <w:p w14:paraId="04981BD4" w14:textId="77777777" w:rsidR="000A1B26" w:rsidRDefault="000A1B26" w:rsidP="00F83295">
            <w:pPr>
              <w:rPr>
                <w:rFonts w:eastAsia="Batang" w:cs="Arial"/>
                <w:lang w:eastAsia="ko-KR"/>
              </w:rPr>
            </w:pPr>
          </w:p>
          <w:p w14:paraId="43731F05" w14:textId="291ACF86" w:rsidR="0072637E" w:rsidRDefault="0072637E"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0346</w:t>
            </w:r>
          </w:p>
          <w:p w14:paraId="098E59A3" w14:textId="77777777" w:rsidR="0072637E" w:rsidRDefault="0072637E" w:rsidP="00F83295">
            <w:pPr>
              <w:rPr>
                <w:rFonts w:eastAsia="Batang" w:cs="Arial"/>
                <w:lang w:eastAsia="ko-KR"/>
              </w:rPr>
            </w:pPr>
          </w:p>
          <w:p w14:paraId="70EBC841" w14:textId="3279E68C"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39B7766" w14:textId="27D39F10" w:rsidR="00763D45" w:rsidRDefault="00763D45" w:rsidP="00F83295">
            <w:pPr>
              <w:rPr>
                <w:rFonts w:eastAsia="Batang" w:cs="Arial"/>
                <w:lang w:eastAsia="ko-KR"/>
              </w:rPr>
            </w:pPr>
            <w:r>
              <w:rPr>
                <w:rFonts w:eastAsia="Batang" w:cs="Arial"/>
                <w:lang w:eastAsia="ko-KR"/>
              </w:rPr>
              <w:t>Objection</w:t>
            </w:r>
          </w:p>
          <w:p w14:paraId="7C89E3B4" w14:textId="50F167C0" w:rsidR="00864443" w:rsidRDefault="00864443" w:rsidP="00F83295">
            <w:pPr>
              <w:rPr>
                <w:rFonts w:eastAsia="Batang" w:cs="Arial"/>
                <w:lang w:eastAsia="ko-KR"/>
              </w:rPr>
            </w:pPr>
          </w:p>
          <w:p w14:paraId="487C3C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13CA088" w14:textId="460B5B6E" w:rsidR="00864443" w:rsidRDefault="00864443" w:rsidP="00864443">
            <w:pPr>
              <w:rPr>
                <w:rFonts w:eastAsia="Batang" w:cs="Arial"/>
                <w:lang w:eastAsia="ko-KR"/>
              </w:rPr>
            </w:pPr>
            <w:r>
              <w:rPr>
                <w:rFonts w:eastAsia="Batang" w:cs="Arial"/>
                <w:lang w:eastAsia="ko-KR"/>
              </w:rPr>
              <w:t>Objection</w:t>
            </w:r>
          </w:p>
          <w:p w14:paraId="7169F552" w14:textId="77777777" w:rsidR="00864443" w:rsidRDefault="00864443" w:rsidP="00864443">
            <w:pPr>
              <w:rPr>
                <w:rFonts w:eastAsia="Batang" w:cs="Arial"/>
                <w:lang w:eastAsia="ko-KR"/>
              </w:rPr>
            </w:pPr>
          </w:p>
          <w:p w14:paraId="5826183A" w14:textId="77777777" w:rsidR="00864443" w:rsidRDefault="00864443" w:rsidP="00F83295">
            <w:pPr>
              <w:rPr>
                <w:rFonts w:eastAsia="Batang" w:cs="Arial"/>
                <w:lang w:eastAsia="ko-KR"/>
              </w:rPr>
            </w:pPr>
          </w:p>
          <w:p w14:paraId="240BDDFB" w14:textId="34BD776E" w:rsidR="00763D45" w:rsidRPr="00D95972" w:rsidRDefault="00763D45" w:rsidP="00F83295">
            <w:pPr>
              <w:rPr>
                <w:rFonts w:eastAsia="Batang" w:cs="Arial"/>
                <w:lang w:eastAsia="ko-KR"/>
              </w:rPr>
            </w:pPr>
          </w:p>
        </w:tc>
      </w:tr>
      <w:tr w:rsidR="00F24BA9" w:rsidRPr="00D95972" w14:paraId="4475DF6E" w14:textId="77777777" w:rsidTr="000A1B26">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345E604" w14:textId="2DDCA4A1" w:rsidR="00F24BA9" w:rsidRPr="00D95972" w:rsidRDefault="006D0E53" w:rsidP="00F83295">
            <w:pPr>
              <w:overflowPunct/>
              <w:autoSpaceDE/>
              <w:autoSpaceDN/>
              <w:adjustRightInd/>
              <w:textAlignment w:val="auto"/>
              <w:rPr>
                <w:rFonts w:cs="Arial"/>
                <w:lang w:val="en-US"/>
              </w:rPr>
            </w:pPr>
            <w:hyperlink r:id="rId139" w:history="1">
              <w:r w:rsidR="00A34EF2">
                <w:rPr>
                  <w:rStyle w:val="Hyperlink"/>
                </w:rPr>
                <w:t>C1-22</w:t>
              </w:r>
              <w:r w:rsidR="008E7FA2">
                <w:rPr>
                  <w:rStyle w:val="Hyperlink"/>
                </w:rPr>
                <w:t>5297</w:t>
              </w:r>
            </w:hyperlink>
          </w:p>
        </w:tc>
        <w:tc>
          <w:tcPr>
            <w:tcW w:w="4191" w:type="dxa"/>
            <w:gridSpan w:val="3"/>
            <w:tcBorders>
              <w:top w:val="single" w:sz="4" w:space="0" w:color="auto"/>
              <w:bottom w:val="single" w:sz="4" w:space="0" w:color="auto"/>
            </w:tcBorders>
            <w:shd w:val="clear" w:color="auto" w:fill="auto"/>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auto"/>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A8D86F" w14:textId="7D96BCCA" w:rsidR="000A1B26" w:rsidRDefault="000A1B26" w:rsidP="00F83295">
            <w:pPr>
              <w:rPr>
                <w:rFonts w:eastAsia="Batang" w:cs="Arial"/>
                <w:lang w:eastAsia="ko-KR"/>
              </w:rPr>
            </w:pPr>
            <w:r>
              <w:rPr>
                <w:rFonts w:eastAsia="Batang" w:cs="Arial"/>
                <w:lang w:eastAsia="ko-KR"/>
              </w:rPr>
              <w:t>Agreed</w:t>
            </w:r>
          </w:p>
          <w:p w14:paraId="0BA9D6FD" w14:textId="77777777" w:rsidR="000A1B26" w:rsidRDefault="000A1B26" w:rsidP="00F83295">
            <w:pPr>
              <w:rPr>
                <w:rFonts w:eastAsia="Batang" w:cs="Arial"/>
                <w:lang w:eastAsia="ko-KR"/>
              </w:rPr>
            </w:pPr>
          </w:p>
          <w:p w14:paraId="7EC6833A" w14:textId="1AD5805B" w:rsidR="008E7FA2" w:rsidRDefault="008E7FA2" w:rsidP="00F83295">
            <w:pPr>
              <w:rPr>
                <w:rFonts w:eastAsia="Batang" w:cs="Arial"/>
                <w:lang w:eastAsia="ko-KR"/>
              </w:rPr>
            </w:pPr>
            <w:r>
              <w:rPr>
                <w:rFonts w:eastAsia="Batang" w:cs="Arial"/>
                <w:lang w:eastAsia="ko-KR"/>
              </w:rPr>
              <w:t>Revision of C1-224887</w:t>
            </w:r>
          </w:p>
          <w:p w14:paraId="7E6B276A" w14:textId="77777777" w:rsidR="008E7FA2" w:rsidRDefault="008E7FA2" w:rsidP="00F83295">
            <w:pPr>
              <w:rPr>
                <w:rFonts w:eastAsia="Batang" w:cs="Arial"/>
                <w:lang w:eastAsia="ko-KR"/>
              </w:rPr>
            </w:pPr>
          </w:p>
          <w:p w14:paraId="33D9FF8E" w14:textId="675C5FF7" w:rsidR="008E7FA2" w:rsidRDefault="008E7FA2" w:rsidP="00F83295">
            <w:pPr>
              <w:rPr>
                <w:rFonts w:eastAsia="Batang" w:cs="Arial"/>
                <w:lang w:eastAsia="ko-KR"/>
              </w:rPr>
            </w:pPr>
            <w:r>
              <w:rPr>
                <w:rFonts w:eastAsia="Batang" w:cs="Arial"/>
                <w:lang w:eastAsia="ko-KR"/>
              </w:rPr>
              <w:t>--------------------------------</w:t>
            </w:r>
          </w:p>
          <w:p w14:paraId="14D3A8DF" w14:textId="6FD4053E"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0C7975A" w14:textId="434D51D0" w:rsidR="00763D45" w:rsidRDefault="00763D45" w:rsidP="00F83295">
            <w:pPr>
              <w:rPr>
                <w:rFonts w:eastAsia="Batang" w:cs="Arial"/>
                <w:lang w:eastAsia="ko-KR"/>
              </w:rPr>
            </w:pPr>
            <w:r>
              <w:rPr>
                <w:rFonts w:eastAsia="Batang" w:cs="Arial"/>
                <w:lang w:eastAsia="ko-KR"/>
              </w:rPr>
              <w:t>Revision required</w:t>
            </w:r>
          </w:p>
          <w:p w14:paraId="084875DA" w14:textId="5EDDE524" w:rsidR="00864443" w:rsidRDefault="00864443" w:rsidP="00F83295">
            <w:pPr>
              <w:rPr>
                <w:rFonts w:eastAsia="Batang" w:cs="Arial"/>
                <w:lang w:eastAsia="ko-KR"/>
              </w:rPr>
            </w:pPr>
          </w:p>
          <w:p w14:paraId="4F9358F0"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2C7D8C3" w14:textId="20DECE07" w:rsidR="00864443" w:rsidRDefault="00864443" w:rsidP="00864443">
            <w:pPr>
              <w:rPr>
                <w:rFonts w:eastAsia="Batang" w:cs="Arial"/>
                <w:lang w:eastAsia="ko-KR"/>
              </w:rPr>
            </w:pPr>
            <w:r>
              <w:rPr>
                <w:rFonts w:eastAsia="Batang" w:cs="Arial"/>
                <w:lang w:eastAsia="ko-KR"/>
              </w:rPr>
              <w:t>Revision required</w:t>
            </w:r>
          </w:p>
          <w:p w14:paraId="1E92A42F" w14:textId="7AB1570B" w:rsidR="00C42F72" w:rsidRDefault="00C42F72" w:rsidP="00864443">
            <w:pPr>
              <w:rPr>
                <w:rFonts w:eastAsia="Batang" w:cs="Arial"/>
                <w:lang w:eastAsia="ko-KR"/>
              </w:rPr>
            </w:pPr>
          </w:p>
          <w:p w14:paraId="553CCC01" w14:textId="186B1C35" w:rsidR="00C42F72" w:rsidRDefault="00C42F72" w:rsidP="00864443">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0558/0604</w:t>
            </w:r>
          </w:p>
          <w:p w14:paraId="006923D1" w14:textId="5AC93207" w:rsidR="00C42F72" w:rsidRDefault="00C42F72" w:rsidP="00864443">
            <w:pPr>
              <w:rPr>
                <w:rFonts w:eastAsia="Batang" w:cs="Arial"/>
                <w:lang w:eastAsia="ko-KR"/>
              </w:rPr>
            </w:pPr>
            <w:r>
              <w:rPr>
                <w:rFonts w:eastAsia="Batang" w:cs="Arial"/>
                <w:lang w:eastAsia="ko-KR"/>
              </w:rPr>
              <w:t>New rev</w:t>
            </w:r>
          </w:p>
          <w:p w14:paraId="33767F41" w14:textId="6025DF90" w:rsidR="00C42F72" w:rsidRDefault="00C42F72" w:rsidP="00864443">
            <w:pPr>
              <w:rPr>
                <w:rFonts w:eastAsia="Batang" w:cs="Arial"/>
                <w:lang w:eastAsia="ko-KR"/>
              </w:rPr>
            </w:pPr>
          </w:p>
          <w:p w14:paraId="27FE8E00" w14:textId="08D64A7A" w:rsidR="00C42F72" w:rsidRDefault="00C42F72"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0915</w:t>
            </w:r>
          </w:p>
          <w:p w14:paraId="1FF3D5DB" w14:textId="262C232F" w:rsidR="00C42F72" w:rsidRDefault="00C42F72" w:rsidP="00864443">
            <w:pPr>
              <w:rPr>
                <w:rFonts w:eastAsia="Batang" w:cs="Arial"/>
                <w:lang w:eastAsia="ko-KR"/>
              </w:rPr>
            </w:pPr>
            <w:r>
              <w:rPr>
                <w:rFonts w:eastAsia="Batang" w:cs="Arial"/>
                <w:lang w:eastAsia="ko-KR"/>
              </w:rPr>
              <w:t>replies</w:t>
            </w:r>
          </w:p>
          <w:p w14:paraId="27D33EAA" w14:textId="4355CAFB" w:rsidR="00C42F72" w:rsidRDefault="00C42F72" w:rsidP="00864443">
            <w:pPr>
              <w:rPr>
                <w:rFonts w:eastAsia="Batang" w:cs="Arial"/>
                <w:lang w:eastAsia="ko-KR"/>
              </w:rPr>
            </w:pPr>
          </w:p>
          <w:p w14:paraId="4D58E682" w14:textId="6C9FD4EC" w:rsidR="00922A83" w:rsidRDefault="00922A83"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Monday 0105</w:t>
            </w:r>
          </w:p>
          <w:p w14:paraId="4AB85C64" w14:textId="47B3D2CA" w:rsidR="00922A83" w:rsidRDefault="00922A83" w:rsidP="008644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8AA5EBB" w14:textId="1B01137D" w:rsidR="009B672F" w:rsidRDefault="009B672F" w:rsidP="00864443">
            <w:pPr>
              <w:rPr>
                <w:rFonts w:eastAsia="Batang" w:cs="Arial"/>
                <w:lang w:eastAsia="ko-KR"/>
              </w:rPr>
            </w:pPr>
          </w:p>
          <w:p w14:paraId="135556F0" w14:textId="310D1EDC" w:rsidR="009B672F" w:rsidRDefault="009B672F" w:rsidP="00864443">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mon 1041</w:t>
            </w:r>
          </w:p>
          <w:p w14:paraId="5F65BB5B" w14:textId="3E45AE00" w:rsidR="009B672F" w:rsidRDefault="009B672F" w:rsidP="00864443">
            <w:pPr>
              <w:rPr>
                <w:rFonts w:eastAsia="Batang" w:cs="Arial"/>
                <w:lang w:eastAsia="ko-KR"/>
              </w:rPr>
            </w:pPr>
            <w:r>
              <w:rPr>
                <w:rFonts w:eastAsia="Batang" w:cs="Arial"/>
                <w:lang w:eastAsia="ko-KR"/>
              </w:rPr>
              <w:t>new rev</w:t>
            </w:r>
          </w:p>
          <w:p w14:paraId="12310FFE" w14:textId="7F3F3C84" w:rsidR="00E943F1" w:rsidRDefault="00E943F1" w:rsidP="00864443">
            <w:pPr>
              <w:rPr>
                <w:rFonts w:eastAsia="Batang" w:cs="Arial"/>
                <w:lang w:eastAsia="ko-KR"/>
              </w:rPr>
            </w:pPr>
          </w:p>
          <w:p w14:paraId="38018B77" w14:textId="0118B689" w:rsidR="00E943F1" w:rsidRDefault="00E943F1"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1527</w:t>
            </w:r>
          </w:p>
          <w:p w14:paraId="2C1F5B0C" w14:textId="46F01B37" w:rsidR="00E943F1" w:rsidRDefault="00E943F1" w:rsidP="00864443">
            <w:pPr>
              <w:rPr>
                <w:rFonts w:eastAsia="Batang" w:cs="Arial"/>
                <w:lang w:eastAsia="ko-KR"/>
              </w:rPr>
            </w:pPr>
            <w:r>
              <w:rPr>
                <w:rFonts w:eastAsia="Batang" w:cs="Arial"/>
                <w:lang w:eastAsia="ko-KR"/>
              </w:rPr>
              <w:t>Ok</w:t>
            </w:r>
          </w:p>
          <w:p w14:paraId="2DDD2C8C" w14:textId="06E1A93C" w:rsidR="00922A83" w:rsidRDefault="00922A83" w:rsidP="00864443">
            <w:pPr>
              <w:rPr>
                <w:rFonts w:eastAsia="Batang" w:cs="Arial"/>
                <w:lang w:eastAsia="ko-KR"/>
              </w:rPr>
            </w:pPr>
          </w:p>
          <w:p w14:paraId="1A260A10" w14:textId="3A450CDF" w:rsidR="001C5C64" w:rsidRDefault="001C5C64" w:rsidP="008644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1145</w:t>
            </w:r>
          </w:p>
          <w:p w14:paraId="060B9E02" w14:textId="4E53C7E7" w:rsidR="001C5C64" w:rsidRDefault="00D3160F" w:rsidP="00864443">
            <w:pPr>
              <w:rPr>
                <w:rFonts w:eastAsia="Batang" w:cs="Arial"/>
                <w:lang w:eastAsia="ko-KR"/>
              </w:rPr>
            </w:pPr>
            <w:r>
              <w:rPr>
                <w:rFonts w:eastAsia="Batang" w:cs="Arial"/>
                <w:lang w:eastAsia="ko-KR"/>
              </w:rPr>
              <w:t>C</w:t>
            </w:r>
            <w:r w:rsidR="001C5C64">
              <w:rPr>
                <w:rFonts w:eastAsia="Batang" w:cs="Arial"/>
                <w:lang w:eastAsia="ko-KR"/>
              </w:rPr>
              <w:t>omment</w:t>
            </w:r>
          </w:p>
          <w:p w14:paraId="075E6228" w14:textId="7F28DACE" w:rsidR="00D3160F" w:rsidRDefault="00D3160F" w:rsidP="00864443">
            <w:pPr>
              <w:rPr>
                <w:rFonts w:eastAsia="Batang" w:cs="Arial"/>
                <w:lang w:eastAsia="ko-KR"/>
              </w:rPr>
            </w:pPr>
          </w:p>
          <w:p w14:paraId="5D5F14A2" w14:textId="1FCB0B01" w:rsidR="00D3160F" w:rsidRDefault="00D3160F" w:rsidP="00864443">
            <w:pPr>
              <w:rPr>
                <w:rFonts w:eastAsia="Batang" w:cs="Arial"/>
                <w:lang w:eastAsia="ko-KR"/>
              </w:rPr>
            </w:pPr>
            <w:r>
              <w:rPr>
                <w:rFonts w:eastAsia="Batang" w:cs="Arial"/>
                <w:lang w:eastAsia="ko-KR"/>
              </w:rPr>
              <w:t>Leah wed 0430</w:t>
            </w:r>
          </w:p>
          <w:p w14:paraId="4B71F084" w14:textId="692045AE" w:rsidR="00D3160F" w:rsidRDefault="00D3160F" w:rsidP="00864443">
            <w:pPr>
              <w:rPr>
                <w:rFonts w:eastAsia="Batang" w:cs="Arial"/>
                <w:lang w:eastAsia="ko-KR"/>
              </w:rPr>
            </w:pPr>
            <w:r>
              <w:rPr>
                <w:rFonts w:eastAsia="Batang" w:cs="Arial"/>
                <w:lang w:eastAsia="ko-KR"/>
              </w:rPr>
              <w:t>Replies</w:t>
            </w:r>
          </w:p>
          <w:p w14:paraId="2D59E3EA" w14:textId="77777777" w:rsidR="00D3160F" w:rsidRDefault="00D3160F" w:rsidP="00864443">
            <w:pPr>
              <w:rPr>
                <w:rFonts w:eastAsia="Batang" w:cs="Arial"/>
                <w:lang w:eastAsia="ko-KR"/>
              </w:rPr>
            </w:pPr>
          </w:p>
          <w:p w14:paraId="01AC71B8" w14:textId="3DAD51B2" w:rsidR="00864443" w:rsidRDefault="00C55536" w:rsidP="00F83295">
            <w:pPr>
              <w:rPr>
                <w:rFonts w:eastAsia="Batang" w:cs="Arial"/>
                <w:lang w:eastAsia="ko-KR"/>
              </w:rPr>
            </w:pPr>
            <w:r>
              <w:rPr>
                <w:rFonts w:eastAsia="Batang" w:cs="Arial"/>
                <w:lang w:eastAsia="ko-KR"/>
              </w:rPr>
              <w:t>Ivo wed 2110</w:t>
            </w:r>
          </w:p>
          <w:p w14:paraId="3D23F4A1" w14:textId="0A342E86" w:rsidR="00C55536" w:rsidRDefault="00C55536" w:rsidP="00F83295">
            <w:pPr>
              <w:rPr>
                <w:rFonts w:eastAsia="Batang" w:cs="Arial"/>
                <w:lang w:eastAsia="ko-KR"/>
              </w:rPr>
            </w:pPr>
            <w:r>
              <w:rPr>
                <w:rFonts w:eastAsia="Batang" w:cs="Arial"/>
                <w:lang w:eastAsia="ko-KR"/>
              </w:rPr>
              <w:lastRenderedPageBreak/>
              <w:t>ok</w:t>
            </w:r>
          </w:p>
          <w:p w14:paraId="2471FFFA" w14:textId="34C1257A" w:rsidR="00763D45" w:rsidRPr="00D95972" w:rsidRDefault="00763D45" w:rsidP="00F83295">
            <w:pPr>
              <w:rPr>
                <w:rFonts w:eastAsia="Batang" w:cs="Arial"/>
                <w:lang w:eastAsia="ko-KR"/>
              </w:rPr>
            </w:pPr>
          </w:p>
        </w:tc>
      </w:tr>
      <w:tr w:rsidR="00F24BA9" w:rsidRPr="00D95972" w14:paraId="7A76B4C3" w14:textId="77777777" w:rsidTr="000A1B26">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89A9F62" w14:textId="7F4EFE22" w:rsidR="00F24BA9" w:rsidRPr="00D95972" w:rsidRDefault="006D0E53" w:rsidP="00F83295">
            <w:pPr>
              <w:overflowPunct/>
              <w:autoSpaceDE/>
              <w:autoSpaceDN/>
              <w:adjustRightInd/>
              <w:textAlignment w:val="auto"/>
              <w:rPr>
                <w:rFonts w:cs="Arial"/>
                <w:lang w:val="en-US"/>
              </w:rPr>
            </w:pPr>
            <w:hyperlink r:id="rId140" w:history="1">
              <w:r w:rsidR="00A34EF2">
                <w:rPr>
                  <w:rStyle w:val="Hyperlink"/>
                </w:rPr>
                <w:t>C1-22</w:t>
              </w:r>
              <w:r w:rsidR="00C45C3B">
                <w:rPr>
                  <w:rStyle w:val="Hyperlink"/>
                </w:rPr>
                <w:t>5416</w:t>
              </w:r>
            </w:hyperlink>
          </w:p>
        </w:tc>
        <w:tc>
          <w:tcPr>
            <w:tcW w:w="4191" w:type="dxa"/>
            <w:gridSpan w:val="3"/>
            <w:tcBorders>
              <w:top w:val="single" w:sz="4" w:space="0" w:color="auto"/>
              <w:bottom w:val="single" w:sz="4" w:space="0" w:color="auto"/>
            </w:tcBorders>
            <w:shd w:val="clear" w:color="auto" w:fill="auto"/>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auto"/>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FDD80F" w14:textId="77777777" w:rsidR="000A1B26" w:rsidRDefault="000A1B26" w:rsidP="00F83295">
            <w:pPr>
              <w:rPr>
                <w:rFonts w:eastAsia="Batang" w:cs="Arial"/>
                <w:lang w:eastAsia="ko-KR"/>
              </w:rPr>
            </w:pPr>
            <w:r>
              <w:rPr>
                <w:rFonts w:eastAsia="Batang" w:cs="Arial"/>
                <w:lang w:eastAsia="ko-KR"/>
              </w:rPr>
              <w:t>Postponed</w:t>
            </w:r>
          </w:p>
          <w:p w14:paraId="69E0914D" w14:textId="77777777" w:rsidR="000A1B26" w:rsidRDefault="000A1B26" w:rsidP="00F83295">
            <w:pPr>
              <w:rPr>
                <w:rFonts w:eastAsia="Batang" w:cs="Arial"/>
                <w:lang w:eastAsia="ko-KR"/>
              </w:rPr>
            </w:pPr>
          </w:p>
          <w:p w14:paraId="0343BF38" w14:textId="17566EAD" w:rsidR="00C45C3B" w:rsidRDefault="00C45C3B" w:rsidP="00F83295">
            <w:pPr>
              <w:rPr>
                <w:rFonts w:eastAsia="Batang" w:cs="Arial"/>
                <w:lang w:eastAsia="ko-KR"/>
              </w:rPr>
            </w:pPr>
            <w:r>
              <w:rPr>
                <w:rFonts w:eastAsia="Batang" w:cs="Arial"/>
                <w:lang w:eastAsia="ko-KR"/>
              </w:rPr>
              <w:t>Revision of C1-224928</w:t>
            </w:r>
          </w:p>
          <w:p w14:paraId="2679B2BA" w14:textId="77777777" w:rsidR="00C45C3B" w:rsidRDefault="00C45C3B" w:rsidP="00F83295">
            <w:pPr>
              <w:rPr>
                <w:rFonts w:eastAsia="Batang" w:cs="Arial"/>
                <w:lang w:eastAsia="ko-KR"/>
              </w:rPr>
            </w:pPr>
          </w:p>
          <w:p w14:paraId="5D6C064F" w14:textId="683998FF" w:rsidR="00C45C3B" w:rsidRDefault="0074659E"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0138</w:t>
            </w:r>
          </w:p>
          <w:p w14:paraId="04AF597D" w14:textId="16153606" w:rsidR="0074659E" w:rsidRDefault="0074659E" w:rsidP="00F83295">
            <w:pPr>
              <w:rPr>
                <w:rFonts w:eastAsia="Batang" w:cs="Arial"/>
                <w:lang w:eastAsia="ko-KR"/>
              </w:rPr>
            </w:pPr>
            <w:r>
              <w:rPr>
                <w:rFonts w:eastAsia="Batang" w:cs="Arial"/>
                <w:lang w:eastAsia="ko-KR"/>
              </w:rPr>
              <w:t>Request to postpone</w:t>
            </w:r>
          </w:p>
          <w:p w14:paraId="46C630B0" w14:textId="3C46A5BB" w:rsidR="0074659E" w:rsidRDefault="0074659E" w:rsidP="00F83295">
            <w:pPr>
              <w:rPr>
                <w:rFonts w:eastAsia="Batang" w:cs="Arial"/>
                <w:lang w:eastAsia="ko-KR"/>
              </w:rPr>
            </w:pPr>
          </w:p>
          <w:p w14:paraId="7D50CFF2" w14:textId="0EB095FF" w:rsidR="0074659E" w:rsidRDefault="0074659E" w:rsidP="00F83295">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0915</w:t>
            </w:r>
          </w:p>
          <w:p w14:paraId="2777129B" w14:textId="051B7DDC" w:rsidR="0074659E" w:rsidRDefault="0074659E" w:rsidP="00F83295">
            <w:pPr>
              <w:rPr>
                <w:rFonts w:eastAsia="Batang" w:cs="Arial"/>
                <w:lang w:eastAsia="ko-KR"/>
              </w:rPr>
            </w:pPr>
            <w:r>
              <w:rPr>
                <w:rFonts w:eastAsia="Batang" w:cs="Arial"/>
                <w:lang w:eastAsia="ko-KR"/>
              </w:rPr>
              <w:t>Objection</w:t>
            </w:r>
          </w:p>
          <w:p w14:paraId="6B028C67" w14:textId="77777777" w:rsidR="0074659E" w:rsidRDefault="0074659E" w:rsidP="00F83295">
            <w:pPr>
              <w:rPr>
                <w:rFonts w:eastAsia="Batang" w:cs="Arial"/>
                <w:lang w:eastAsia="ko-KR"/>
              </w:rPr>
            </w:pPr>
          </w:p>
          <w:p w14:paraId="36211023" w14:textId="77777777" w:rsidR="00C45C3B" w:rsidRDefault="00C45C3B" w:rsidP="00F83295">
            <w:pPr>
              <w:rPr>
                <w:rFonts w:eastAsia="Batang" w:cs="Arial"/>
                <w:lang w:eastAsia="ko-KR"/>
              </w:rPr>
            </w:pPr>
          </w:p>
          <w:p w14:paraId="75A36871" w14:textId="6045E4DE" w:rsidR="00C45C3B" w:rsidRDefault="00C45C3B" w:rsidP="00F83295">
            <w:pPr>
              <w:rPr>
                <w:rFonts w:eastAsia="Batang" w:cs="Arial"/>
                <w:lang w:eastAsia="ko-KR"/>
              </w:rPr>
            </w:pPr>
            <w:r>
              <w:rPr>
                <w:rFonts w:eastAsia="Batang" w:cs="Arial"/>
                <w:lang w:eastAsia="ko-KR"/>
              </w:rPr>
              <w:t>-------------------------------</w:t>
            </w:r>
          </w:p>
          <w:p w14:paraId="31DAAB7D" w14:textId="2D74D1DA" w:rsidR="00F24BA9" w:rsidRDefault="00771C20" w:rsidP="00F83295">
            <w:pPr>
              <w:rPr>
                <w:rFonts w:eastAsia="Batang" w:cs="Arial"/>
                <w:lang w:eastAsia="ko-KR"/>
              </w:rPr>
            </w:pPr>
            <w:r w:rsidRPr="00771C20">
              <w:rPr>
                <w:rFonts w:eastAsia="Batang" w:cs="Arial"/>
                <w:lang w:eastAsia="ko-KR"/>
              </w:rPr>
              <w:t>C1-224928 conflicts with C1-224564, different solutions</w:t>
            </w:r>
          </w:p>
          <w:p w14:paraId="4F606FA3" w14:textId="77777777" w:rsidR="000B37B6" w:rsidRDefault="000B37B6" w:rsidP="00F83295">
            <w:pPr>
              <w:rPr>
                <w:rFonts w:eastAsia="Batang" w:cs="Arial"/>
                <w:lang w:eastAsia="ko-KR"/>
              </w:rPr>
            </w:pPr>
          </w:p>
          <w:p w14:paraId="74DF0232"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D16C799" w14:textId="77777777" w:rsidR="000B37B6" w:rsidRDefault="000B37B6" w:rsidP="00F83295">
            <w:pPr>
              <w:rPr>
                <w:rFonts w:eastAsia="Batang" w:cs="Arial"/>
                <w:lang w:eastAsia="ko-KR"/>
              </w:rPr>
            </w:pPr>
            <w:r>
              <w:rPr>
                <w:rFonts w:eastAsia="Batang" w:cs="Arial"/>
                <w:lang w:eastAsia="ko-KR"/>
              </w:rPr>
              <w:t>Revision required, prefers 4564</w:t>
            </w:r>
          </w:p>
          <w:p w14:paraId="190318EF" w14:textId="77777777" w:rsidR="00864443" w:rsidRDefault="00864443" w:rsidP="00F83295">
            <w:pPr>
              <w:rPr>
                <w:rFonts w:eastAsia="Batang" w:cs="Arial"/>
                <w:lang w:eastAsia="ko-KR"/>
              </w:rPr>
            </w:pPr>
          </w:p>
          <w:p w14:paraId="26E03E8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3CC63C5" w14:textId="46E7B70D" w:rsidR="00864443" w:rsidRDefault="00864443" w:rsidP="00864443">
            <w:pPr>
              <w:rPr>
                <w:rFonts w:eastAsia="Batang" w:cs="Arial"/>
                <w:lang w:eastAsia="ko-KR"/>
              </w:rPr>
            </w:pPr>
            <w:r>
              <w:rPr>
                <w:rFonts w:eastAsia="Batang" w:cs="Arial"/>
                <w:lang w:eastAsia="ko-KR"/>
              </w:rPr>
              <w:t>Objection</w:t>
            </w:r>
          </w:p>
          <w:p w14:paraId="42664936" w14:textId="69136E23" w:rsidR="00BE4921" w:rsidRDefault="00BE4921" w:rsidP="00864443">
            <w:pPr>
              <w:rPr>
                <w:rFonts w:eastAsia="Batang" w:cs="Arial"/>
                <w:lang w:eastAsia="ko-KR"/>
              </w:rPr>
            </w:pPr>
          </w:p>
          <w:p w14:paraId="29752688" w14:textId="500EE31A" w:rsidR="00BE4921" w:rsidRDefault="00BE4921" w:rsidP="008644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1303/1305</w:t>
            </w:r>
          </w:p>
          <w:p w14:paraId="02D7873E" w14:textId="0F950B9D" w:rsidR="00BE4921" w:rsidRDefault="00BA3760" w:rsidP="00864443">
            <w:pPr>
              <w:rPr>
                <w:rFonts w:eastAsia="Batang" w:cs="Arial"/>
                <w:lang w:eastAsia="ko-KR"/>
              </w:rPr>
            </w:pPr>
            <w:r>
              <w:rPr>
                <w:rFonts w:eastAsia="Batang" w:cs="Arial"/>
                <w:lang w:eastAsia="ko-KR"/>
              </w:rPr>
              <w:t>R</w:t>
            </w:r>
            <w:r w:rsidR="00BE4921">
              <w:rPr>
                <w:rFonts w:eastAsia="Batang" w:cs="Arial"/>
                <w:lang w:eastAsia="ko-KR"/>
              </w:rPr>
              <w:t>eplies</w:t>
            </w:r>
          </w:p>
          <w:p w14:paraId="59929D9C" w14:textId="63EB4DD1" w:rsidR="00BA3760" w:rsidRDefault="00BA3760" w:rsidP="00864443">
            <w:pPr>
              <w:rPr>
                <w:rFonts w:eastAsia="Batang" w:cs="Arial"/>
                <w:lang w:eastAsia="ko-KR"/>
              </w:rPr>
            </w:pPr>
          </w:p>
          <w:p w14:paraId="55152537" w14:textId="7E50B99D" w:rsidR="00BA3760" w:rsidRDefault="00BA3760" w:rsidP="0086444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2133</w:t>
            </w:r>
          </w:p>
          <w:p w14:paraId="79EDB3EB" w14:textId="126A988D" w:rsidR="00BA3760" w:rsidRDefault="00BA3760" w:rsidP="00864443">
            <w:pPr>
              <w:rPr>
                <w:rFonts w:eastAsia="Batang" w:cs="Arial"/>
                <w:lang w:eastAsia="ko-KR"/>
              </w:rPr>
            </w:pPr>
            <w:r>
              <w:rPr>
                <w:rFonts w:eastAsia="Batang" w:cs="Arial"/>
                <w:lang w:eastAsia="ko-KR"/>
              </w:rPr>
              <w:t>Objection, prefers 4564</w:t>
            </w:r>
          </w:p>
          <w:p w14:paraId="1E6B07C1" w14:textId="0B15493D" w:rsidR="00F43044" w:rsidRDefault="00F43044" w:rsidP="00864443">
            <w:pPr>
              <w:rPr>
                <w:rFonts w:eastAsia="Batang" w:cs="Arial"/>
                <w:lang w:eastAsia="ko-KR"/>
              </w:rPr>
            </w:pPr>
          </w:p>
          <w:p w14:paraId="4AA75FA2" w14:textId="0BCEF386" w:rsidR="00F43044" w:rsidRDefault="00F43044" w:rsidP="00864443">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2200</w:t>
            </w:r>
          </w:p>
          <w:p w14:paraId="1D61172D" w14:textId="6C39463F" w:rsidR="00F43044" w:rsidRDefault="00F43044" w:rsidP="00864443">
            <w:pPr>
              <w:rPr>
                <w:rFonts w:eastAsia="Batang" w:cs="Arial"/>
                <w:lang w:eastAsia="ko-KR"/>
              </w:rPr>
            </w:pPr>
            <w:r>
              <w:rPr>
                <w:rFonts w:eastAsia="Batang" w:cs="Arial"/>
                <w:lang w:eastAsia="ko-KR"/>
              </w:rPr>
              <w:t>Same as S</w:t>
            </w:r>
            <w:r w:rsidR="007053C1">
              <w:rPr>
                <w:rFonts w:eastAsia="Batang" w:cs="Arial"/>
                <w:lang w:eastAsia="ko-KR"/>
              </w:rPr>
              <w:t>u</w:t>
            </w:r>
            <w:r>
              <w:rPr>
                <w:rFonts w:eastAsia="Batang" w:cs="Arial"/>
                <w:lang w:eastAsia="ko-KR"/>
              </w:rPr>
              <w:t>ng</w:t>
            </w:r>
          </w:p>
          <w:p w14:paraId="406A8254" w14:textId="6C48DA71" w:rsidR="007053C1" w:rsidRDefault="007053C1" w:rsidP="00864443">
            <w:pPr>
              <w:rPr>
                <w:rFonts w:eastAsia="Batang" w:cs="Arial"/>
                <w:lang w:eastAsia="ko-KR"/>
              </w:rPr>
            </w:pPr>
          </w:p>
          <w:p w14:paraId="41F10F1F" w14:textId="71C51D68" w:rsidR="007053C1" w:rsidRDefault="007053C1" w:rsidP="00BD1B4D">
            <w:pPr>
              <w:jc w:val="both"/>
              <w:rPr>
                <w:rFonts w:eastAsia="Batang" w:cs="Arial"/>
                <w:lang w:eastAsia="ko-KR"/>
              </w:rPr>
            </w:pPr>
            <w:r>
              <w:rPr>
                <w:rFonts w:eastAsia="Batang" w:cs="Arial"/>
                <w:lang w:eastAsia="ko-KR"/>
              </w:rPr>
              <w:t>Lin mon 1058/1102/1109</w:t>
            </w:r>
            <w:r w:rsidR="0082021D">
              <w:rPr>
                <w:rFonts w:eastAsia="Batang" w:cs="Arial"/>
                <w:lang w:eastAsia="ko-KR"/>
              </w:rPr>
              <w:t>/11</w:t>
            </w:r>
            <w:r w:rsidR="00BD1B4D">
              <w:rPr>
                <w:rFonts w:eastAsia="Batang" w:cs="Arial"/>
                <w:lang w:eastAsia="ko-KR"/>
              </w:rPr>
              <w:t>2</w:t>
            </w:r>
            <w:r w:rsidR="0082021D">
              <w:rPr>
                <w:rFonts w:eastAsia="Batang" w:cs="Arial"/>
                <w:lang w:eastAsia="ko-KR"/>
              </w:rPr>
              <w:t>0</w:t>
            </w:r>
          </w:p>
          <w:p w14:paraId="7C096728" w14:textId="045300F2" w:rsidR="007053C1" w:rsidRDefault="007053C1" w:rsidP="00864443">
            <w:pPr>
              <w:rPr>
                <w:rFonts w:eastAsia="Batang" w:cs="Arial"/>
                <w:lang w:eastAsia="ko-KR"/>
              </w:rPr>
            </w:pPr>
            <w:r>
              <w:rPr>
                <w:rFonts w:eastAsia="Batang" w:cs="Arial"/>
                <w:lang w:eastAsia="ko-KR"/>
              </w:rPr>
              <w:t>Replies</w:t>
            </w:r>
            <w:r w:rsidR="0082021D">
              <w:rPr>
                <w:rFonts w:eastAsia="Batang" w:cs="Arial"/>
                <w:lang w:eastAsia="ko-KR"/>
              </w:rPr>
              <w:t xml:space="preserve"> and rev</w:t>
            </w:r>
          </w:p>
          <w:p w14:paraId="7F5800D4" w14:textId="6E24B8B4" w:rsidR="002D357B" w:rsidRDefault="002D357B" w:rsidP="00864443">
            <w:pPr>
              <w:rPr>
                <w:rFonts w:eastAsia="Batang" w:cs="Arial"/>
                <w:lang w:eastAsia="ko-KR"/>
              </w:rPr>
            </w:pPr>
          </w:p>
          <w:p w14:paraId="11CEBC9E" w14:textId="039FE09B" w:rsidR="002D357B" w:rsidRDefault="002D357B" w:rsidP="008644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0917</w:t>
            </w:r>
          </w:p>
          <w:p w14:paraId="122684B7" w14:textId="3E8183FE" w:rsidR="002D357B" w:rsidRDefault="002F7AE1" w:rsidP="00864443">
            <w:pPr>
              <w:rPr>
                <w:rFonts w:eastAsia="Batang" w:cs="Arial"/>
                <w:lang w:eastAsia="ko-KR"/>
              </w:rPr>
            </w:pPr>
            <w:r>
              <w:rPr>
                <w:rFonts w:eastAsia="Batang" w:cs="Arial"/>
                <w:lang w:eastAsia="ko-KR"/>
              </w:rPr>
              <w:t>Objection</w:t>
            </w:r>
          </w:p>
          <w:p w14:paraId="57FEE690" w14:textId="09B18A08" w:rsidR="002F7AE1" w:rsidRDefault="002F7AE1" w:rsidP="00864443">
            <w:pPr>
              <w:rPr>
                <w:rFonts w:eastAsia="Batang" w:cs="Arial"/>
                <w:lang w:eastAsia="ko-KR"/>
              </w:rPr>
            </w:pPr>
          </w:p>
          <w:p w14:paraId="7B0917D0" w14:textId="66A623F4" w:rsidR="002F7AE1" w:rsidRDefault="002F7AE1" w:rsidP="00864443">
            <w:pPr>
              <w:rPr>
                <w:rFonts w:eastAsia="Batang" w:cs="Arial"/>
                <w:lang w:eastAsia="ko-KR"/>
              </w:rPr>
            </w:pPr>
            <w:r>
              <w:rPr>
                <w:rFonts w:eastAsia="Batang" w:cs="Arial"/>
                <w:lang w:eastAsia="ko-KR"/>
              </w:rPr>
              <w:t>Lin wed 0930</w:t>
            </w:r>
          </w:p>
          <w:p w14:paraId="71AC334E" w14:textId="04A2E84A" w:rsidR="002F7AE1" w:rsidRDefault="0059170C" w:rsidP="00864443">
            <w:pPr>
              <w:rPr>
                <w:rFonts w:eastAsia="Batang" w:cs="Arial"/>
                <w:lang w:eastAsia="ko-KR"/>
              </w:rPr>
            </w:pPr>
            <w:r>
              <w:rPr>
                <w:rFonts w:eastAsia="Batang" w:cs="Arial"/>
                <w:lang w:eastAsia="ko-KR"/>
              </w:rPr>
              <w:t>R</w:t>
            </w:r>
            <w:r w:rsidR="002F7AE1">
              <w:rPr>
                <w:rFonts w:eastAsia="Batang" w:cs="Arial"/>
                <w:lang w:eastAsia="ko-KR"/>
              </w:rPr>
              <w:t>eplies</w:t>
            </w:r>
          </w:p>
          <w:p w14:paraId="3DBEF956" w14:textId="78B60A43" w:rsidR="0059170C" w:rsidRDefault="0059170C" w:rsidP="00864443">
            <w:pPr>
              <w:rPr>
                <w:rFonts w:eastAsia="Batang" w:cs="Arial"/>
                <w:lang w:eastAsia="ko-KR"/>
              </w:rPr>
            </w:pPr>
          </w:p>
          <w:p w14:paraId="7AB4B30F" w14:textId="7700E9BE" w:rsidR="0059170C" w:rsidRDefault="0059170C" w:rsidP="00864443">
            <w:pPr>
              <w:rPr>
                <w:rFonts w:eastAsia="Batang" w:cs="Arial"/>
                <w:lang w:eastAsia="ko-KR"/>
              </w:rPr>
            </w:pPr>
            <w:r>
              <w:rPr>
                <w:rFonts w:eastAsia="Batang" w:cs="Arial"/>
                <w:lang w:eastAsia="ko-KR"/>
              </w:rPr>
              <w:t>Lin wed 0934</w:t>
            </w:r>
          </w:p>
          <w:p w14:paraId="7914160E" w14:textId="4E33B9A9" w:rsidR="0059170C" w:rsidRDefault="0059170C" w:rsidP="00864443">
            <w:pPr>
              <w:rPr>
                <w:rFonts w:eastAsia="Batang" w:cs="Arial"/>
                <w:lang w:eastAsia="ko-KR"/>
              </w:rPr>
            </w:pPr>
            <w:r>
              <w:rPr>
                <w:rFonts w:eastAsia="Batang" w:cs="Arial"/>
                <w:lang w:eastAsia="ko-KR"/>
              </w:rPr>
              <w:lastRenderedPageBreak/>
              <w:t>New rev, compromise</w:t>
            </w:r>
          </w:p>
          <w:p w14:paraId="31665E0A" w14:textId="3F3270B6" w:rsidR="00767582" w:rsidRDefault="00767582" w:rsidP="00864443">
            <w:pPr>
              <w:rPr>
                <w:rFonts w:eastAsia="Batang" w:cs="Arial"/>
                <w:lang w:eastAsia="ko-KR"/>
              </w:rPr>
            </w:pPr>
          </w:p>
          <w:p w14:paraId="0D1AD01C" w14:textId="6EC13C8C" w:rsidR="00767582" w:rsidRDefault="00767582" w:rsidP="00864443">
            <w:pPr>
              <w:rPr>
                <w:rFonts w:eastAsia="Batang" w:cs="Arial"/>
                <w:lang w:eastAsia="ko-KR"/>
              </w:rPr>
            </w:pPr>
            <w:r>
              <w:rPr>
                <w:rFonts w:eastAsia="Batang" w:cs="Arial"/>
                <w:lang w:eastAsia="ko-KR"/>
              </w:rPr>
              <w:t>Ivo wed 1255</w:t>
            </w:r>
          </w:p>
          <w:p w14:paraId="063CC784" w14:textId="399C2437" w:rsidR="00767582" w:rsidRDefault="00767582" w:rsidP="00864443">
            <w:pPr>
              <w:rPr>
                <w:rFonts w:eastAsia="Batang" w:cs="Arial"/>
                <w:lang w:eastAsia="ko-KR"/>
              </w:rPr>
            </w:pPr>
            <w:r>
              <w:rPr>
                <w:rFonts w:eastAsia="Batang" w:cs="Arial"/>
                <w:lang w:eastAsia="ko-KR"/>
              </w:rPr>
              <w:t>Replies</w:t>
            </w:r>
          </w:p>
          <w:p w14:paraId="36262155" w14:textId="6FD97B10" w:rsidR="00C558FB" w:rsidRDefault="00C558FB" w:rsidP="00864443">
            <w:pPr>
              <w:rPr>
                <w:rFonts w:eastAsia="Batang" w:cs="Arial"/>
                <w:lang w:eastAsia="ko-KR"/>
              </w:rPr>
            </w:pPr>
          </w:p>
          <w:p w14:paraId="05531611" w14:textId="426B2E34" w:rsidR="00C558FB" w:rsidRDefault="00C558FB" w:rsidP="00864443">
            <w:pPr>
              <w:rPr>
                <w:rFonts w:eastAsia="Batang" w:cs="Arial"/>
                <w:lang w:eastAsia="ko-KR"/>
              </w:rPr>
            </w:pPr>
            <w:r>
              <w:rPr>
                <w:rFonts w:eastAsia="Batang" w:cs="Arial"/>
                <w:lang w:eastAsia="ko-KR"/>
              </w:rPr>
              <w:t>Lena wed 1425</w:t>
            </w:r>
          </w:p>
          <w:p w14:paraId="24D84647" w14:textId="6A65DFB1" w:rsidR="00C558FB" w:rsidRDefault="00C558FB" w:rsidP="00864443">
            <w:pPr>
              <w:rPr>
                <w:rFonts w:eastAsia="Batang" w:cs="Arial"/>
                <w:lang w:eastAsia="ko-KR"/>
              </w:rPr>
            </w:pPr>
            <w:r>
              <w:rPr>
                <w:rFonts w:eastAsia="Batang" w:cs="Arial"/>
                <w:lang w:eastAsia="ko-KR"/>
              </w:rPr>
              <w:t xml:space="preserve">Not in </w:t>
            </w:r>
            <w:proofErr w:type="spellStart"/>
            <w:r>
              <w:rPr>
                <w:rFonts w:eastAsia="Batang" w:cs="Arial"/>
                <w:lang w:eastAsia="ko-KR"/>
              </w:rPr>
              <w:t>favor</w:t>
            </w:r>
            <w:proofErr w:type="spellEnd"/>
            <w:r>
              <w:rPr>
                <w:rFonts w:eastAsia="Batang" w:cs="Arial"/>
                <w:lang w:eastAsia="ko-KR"/>
              </w:rPr>
              <w:t xml:space="preserve"> of this</w:t>
            </w:r>
          </w:p>
          <w:p w14:paraId="29339816" w14:textId="77777777" w:rsidR="00767582" w:rsidRDefault="00767582" w:rsidP="00864443">
            <w:pPr>
              <w:rPr>
                <w:rFonts w:eastAsia="Batang" w:cs="Arial"/>
                <w:lang w:eastAsia="ko-KR"/>
              </w:rPr>
            </w:pPr>
          </w:p>
          <w:p w14:paraId="1B133030" w14:textId="72FDC9A6" w:rsidR="00864443" w:rsidRDefault="002D46AA" w:rsidP="008644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0410/0444</w:t>
            </w:r>
          </w:p>
          <w:p w14:paraId="0D2DDFAB" w14:textId="342D8699" w:rsidR="002D46AA" w:rsidRDefault="00AC4494" w:rsidP="00864443">
            <w:pPr>
              <w:rPr>
                <w:rFonts w:eastAsia="Batang" w:cs="Arial"/>
                <w:lang w:eastAsia="ko-KR"/>
              </w:rPr>
            </w:pPr>
            <w:r>
              <w:rPr>
                <w:rFonts w:eastAsia="Batang" w:cs="Arial"/>
                <w:lang w:eastAsia="ko-KR"/>
              </w:rPr>
              <w:t>R</w:t>
            </w:r>
            <w:r w:rsidR="002D46AA">
              <w:rPr>
                <w:rFonts w:eastAsia="Batang" w:cs="Arial"/>
                <w:lang w:eastAsia="ko-KR"/>
              </w:rPr>
              <w:t>eplies</w:t>
            </w:r>
          </w:p>
          <w:p w14:paraId="4AE399F0" w14:textId="519171AD" w:rsidR="00AC4494" w:rsidRDefault="00AC4494" w:rsidP="00864443">
            <w:pPr>
              <w:rPr>
                <w:rFonts w:eastAsia="Batang" w:cs="Arial"/>
                <w:lang w:eastAsia="ko-KR"/>
              </w:rPr>
            </w:pPr>
          </w:p>
          <w:p w14:paraId="53C2C85F" w14:textId="4C70D9DF" w:rsidR="00AC4494" w:rsidRDefault="00AC4494"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1015</w:t>
            </w:r>
          </w:p>
          <w:p w14:paraId="2063205F" w14:textId="73ABA6CC" w:rsidR="00AC4494" w:rsidRDefault="00AC4494" w:rsidP="00864443">
            <w:pPr>
              <w:rPr>
                <w:rFonts w:eastAsia="Batang" w:cs="Arial"/>
                <w:lang w:eastAsia="ko-KR"/>
              </w:rPr>
            </w:pPr>
            <w:r>
              <w:rPr>
                <w:rFonts w:eastAsia="Batang" w:cs="Arial"/>
                <w:lang w:eastAsia="ko-KR"/>
              </w:rPr>
              <w:t>replies</w:t>
            </w:r>
          </w:p>
          <w:p w14:paraId="073795B3" w14:textId="7DF41CD5" w:rsidR="00864443" w:rsidRPr="00D95972" w:rsidRDefault="00864443" w:rsidP="00F83295">
            <w:pPr>
              <w:rPr>
                <w:rFonts w:eastAsia="Batang" w:cs="Arial"/>
                <w:lang w:eastAsia="ko-KR"/>
              </w:rPr>
            </w:pPr>
          </w:p>
        </w:tc>
      </w:tr>
      <w:tr w:rsidR="00381B88" w:rsidRPr="00D95972" w14:paraId="582657BA" w14:textId="77777777" w:rsidTr="00C71812">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55CF57E" w14:textId="26E50D87" w:rsidR="00381B88" w:rsidRPr="00D95972" w:rsidRDefault="006D0E53" w:rsidP="00F83295">
            <w:pPr>
              <w:overflowPunct/>
              <w:autoSpaceDE/>
              <w:autoSpaceDN/>
              <w:adjustRightInd/>
              <w:textAlignment w:val="auto"/>
              <w:rPr>
                <w:rFonts w:cs="Arial"/>
                <w:lang w:val="en-US"/>
              </w:rPr>
            </w:pPr>
            <w:hyperlink r:id="rId141"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FF"/>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203E0899" w14:textId="193F470F" w:rsidR="00381B88" w:rsidRPr="00D95972" w:rsidRDefault="00381B88" w:rsidP="00F83295">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805B1F" w14:textId="77777777" w:rsidR="00C71812" w:rsidRDefault="00C71812" w:rsidP="00763D45">
            <w:pPr>
              <w:rPr>
                <w:rFonts w:eastAsia="Batang" w:cs="Arial"/>
                <w:lang w:eastAsia="ko-KR"/>
              </w:rPr>
            </w:pPr>
            <w:r>
              <w:rPr>
                <w:rFonts w:eastAsia="Batang" w:cs="Arial"/>
                <w:lang w:eastAsia="ko-KR"/>
              </w:rPr>
              <w:t>Postponed</w:t>
            </w:r>
          </w:p>
          <w:p w14:paraId="34065653" w14:textId="7A47E09A" w:rsidR="00763D45" w:rsidRDefault="00763D45" w:rsidP="00763D4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22A8717" w14:textId="4CC7C294" w:rsidR="00763D45" w:rsidRDefault="00763D45" w:rsidP="00763D45">
            <w:pPr>
              <w:rPr>
                <w:rFonts w:eastAsia="Batang" w:cs="Arial"/>
                <w:lang w:eastAsia="ko-KR"/>
              </w:rPr>
            </w:pPr>
            <w:r>
              <w:rPr>
                <w:rFonts w:eastAsia="Batang" w:cs="Arial"/>
                <w:lang w:eastAsia="ko-KR"/>
              </w:rPr>
              <w:t>Objection</w:t>
            </w:r>
          </w:p>
          <w:p w14:paraId="2680832E" w14:textId="2B354644" w:rsidR="00A82967" w:rsidRDefault="00A82967" w:rsidP="00763D45">
            <w:pPr>
              <w:rPr>
                <w:rFonts w:eastAsia="Batang" w:cs="Arial"/>
                <w:lang w:eastAsia="ko-KR"/>
              </w:rPr>
            </w:pPr>
          </w:p>
          <w:p w14:paraId="57F46FE2" w14:textId="77777777" w:rsidR="00A82967" w:rsidRDefault="00A82967" w:rsidP="00A82967">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35D56E47" w14:textId="119DEDE4" w:rsidR="00A82967" w:rsidRDefault="00A82967" w:rsidP="00A82967">
            <w:pPr>
              <w:rPr>
                <w:rFonts w:eastAsia="Batang" w:cs="Arial"/>
                <w:lang w:eastAsia="ko-KR"/>
              </w:rPr>
            </w:pPr>
            <w:r>
              <w:rPr>
                <w:rFonts w:eastAsia="Batang" w:cs="Arial"/>
                <w:lang w:eastAsia="ko-KR"/>
              </w:rPr>
              <w:t>Editorial comment</w:t>
            </w:r>
          </w:p>
          <w:p w14:paraId="72BBF0C8" w14:textId="2F112843" w:rsidR="00864443" w:rsidRDefault="00864443" w:rsidP="00A82967">
            <w:pPr>
              <w:rPr>
                <w:rFonts w:eastAsia="Batang" w:cs="Arial"/>
                <w:lang w:eastAsia="ko-KR"/>
              </w:rPr>
            </w:pPr>
          </w:p>
          <w:p w14:paraId="4B6B9E5A"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AA6D02A" w14:textId="48D60A1A" w:rsidR="00864443" w:rsidRDefault="005D5B0E" w:rsidP="00864443">
            <w:pPr>
              <w:rPr>
                <w:rFonts w:eastAsia="Batang" w:cs="Arial"/>
                <w:lang w:eastAsia="ko-KR"/>
              </w:rPr>
            </w:pPr>
            <w:r>
              <w:rPr>
                <w:rFonts w:eastAsia="Batang" w:cs="Arial"/>
                <w:lang w:eastAsia="ko-KR"/>
              </w:rPr>
              <w:t>O</w:t>
            </w:r>
            <w:r w:rsidR="00864443">
              <w:rPr>
                <w:rFonts w:eastAsia="Batang" w:cs="Arial"/>
                <w:lang w:eastAsia="ko-KR"/>
              </w:rPr>
              <w:t>bjection</w:t>
            </w:r>
          </w:p>
          <w:p w14:paraId="29CFE85B" w14:textId="564E6B66" w:rsidR="005D5B0E" w:rsidRDefault="005D5B0E" w:rsidP="00864443">
            <w:pPr>
              <w:rPr>
                <w:rFonts w:eastAsia="Batang" w:cs="Arial"/>
                <w:lang w:eastAsia="ko-KR"/>
              </w:rPr>
            </w:pPr>
          </w:p>
          <w:p w14:paraId="197B0DBC" w14:textId="164ED69E" w:rsidR="005D5B0E" w:rsidRDefault="005D5B0E" w:rsidP="00864443">
            <w:pPr>
              <w:rPr>
                <w:rFonts w:eastAsia="Batang" w:cs="Arial"/>
                <w:lang w:eastAsia="ko-KR"/>
              </w:rPr>
            </w:pPr>
            <w:r>
              <w:rPr>
                <w:rFonts w:eastAsia="Batang" w:cs="Arial"/>
                <w:lang w:eastAsia="ko-KR"/>
              </w:rPr>
              <w:t>Grace wed 0234</w:t>
            </w:r>
          </w:p>
          <w:p w14:paraId="698C2C49" w14:textId="0F169577" w:rsidR="005D5B0E" w:rsidRDefault="005D5B0E" w:rsidP="00864443">
            <w:pPr>
              <w:rPr>
                <w:rFonts w:eastAsia="Batang" w:cs="Arial"/>
                <w:lang w:eastAsia="ko-KR"/>
              </w:rPr>
            </w:pPr>
            <w:r>
              <w:rPr>
                <w:rFonts w:eastAsia="Batang" w:cs="Arial"/>
                <w:lang w:eastAsia="ko-KR"/>
              </w:rPr>
              <w:t>Replies</w:t>
            </w:r>
          </w:p>
          <w:p w14:paraId="58314105" w14:textId="77777777" w:rsidR="005D5B0E" w:rsidRDefault="005D5B0E" w:rsidP="00864443">
            <w:pPr>
              <w:rPr>
                <w:rFonts w:eastAsia="Batang" w:cs="Arial"/>
                <w:lang w:eastAsia="ko-KR"/>
              </w:rPr>
            </w:pPr>
          </w:p>
          <w:p w14:paraId="404252B4" w14:textId="77777777" w:rsidR="00864443" w:rsidRDefault="00864443" w:rsidP="00A82967">
            <w:pPr>
              <w:rPr>
                <w:rFonts w:eastAsia="Batang" w:cs="Arial"/>
                <w:lang w:eastAsia="ko-KR"/>
              </w:rPr>
            </w:pPr>
          </w:p>
          <w:p w14:paraId="06DC9AAB" w14:textId="77777777" w:rsidR="00381B88" w:rsidRPr="00D95972" w:rsidRDefault="00381B88" w:rsidP="00F83295">
            <w:pPr>
              <w:rPr>
                <w:rFonts w:eastAsia="Batang" w:cs="Arial"/>
                <w:lang w:eastAsia="ko-KR"/>
              </w:rPr>
            </w:pPr>
          </w:p>
        </w:tc>
      </w:tr>
      <w:tr w:rsidR="00CF50F6" w:rsidRPr="00D95972" w14:paraId="459ED4A6" w14:textId="77777777" w:rsidTr="00A70450">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7568F2F5" w14:textId="77777777" w:rsidR="00CF50F6" w:rsidRDefault="00CF50F6" w:rsidP="003F23CD">
            <w:pPr>
              <w:rPr>
                <w:rFonts w:eastAsia="Batang" w:cs="Arial"/>
                <w:lang w:eastAsia="ko-KR"/>
              </w:rPr>
            </w:pPr>
          </w:p>
          <w:p w14:paraId="37F85B23" w14:textId="5B33DAB0" w:rsidR="00CF50F6" w:rsidRDefault="00CF50F6" w:rsidP="003F23CD">
            <w:pPr>
              <w:rPr>
                <w:rFonts w:eastAsia="Batang" w:cs="Arial"/>
                <w:lang w:eastAsia="ko-KR"/>
              </w:rPr>
            </w:pPr>
            <w:ins w:id="240" w:author="Nokia User" w:date="2022-08-11T16:26:00Z">
              <w:r>
                <w:rPr>
                  <w:rFonts w:eastAsia="Batang" w:cs="Arial"/>
                  <w:lang w:eastAsia="ko-KR"/>
                </w:rPr>
                <w:t>Revision of C1-225068</w:t>
              </w:r>
            </w:ins>
          </w:p>
          <w:p w14:paraId="6F597D15" w14:textId="57208517" w:rsidR="00864443" w:rsidRDefault="00864443" w:rsidP="003F23CD">
            <w:pPr>
              <w:rPr>
                <w:rFonts w:eastAsia="Batang" w:cs="Arial"/>
                <w:lang w:eastAsia="ko-KR"/>
              </w:rPr>
            </w:pPr>
          </w:p>
          <w:p w14:paraId="159EA3F1" w14:textId="0D8C65F5"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5E302093" w14:textId="3F4D4006" w:rsidR="00864443" w:rsidRDefault="00864443" w:rsidP="003F23C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4FFA0525" w14:textId="45A42D84" w:rsidR="000B37B6" w:rsidRDefault="000B37B6" w:rsidP="003F23CD">
            <w:pPr>
              <w:pBdr>
                <w:bottom w:val="single" w:sz="6" w:space="1" w:color="auto"/>
              </w:pBdr>
              <w:rPr>
                <w:rFonts w:eastAsia="Batang" w:cs="Arial"/>
                <w:lang w:eastAsia="ko-KR"/>
              </w:rPr>
            </w:pPr>
          </w:p>
          <w:p w14:paraId="29D1937C" w14:textId="6E6F466C" w:rsidR="000B37B6" w:rsidRDefault="000B37B6" w:rsidP="003F23C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DED9A97" w14:textId="0234DE51" w:rsidR="000B37B6" w:rsidRDefault="00864443" w:rsidP="003F23CD">
            <w:pPr>
              <w:rPr>
                <w:rFonts w:eastAsia="Batang" w:cs="Arial"/>
                <w:lang w:eastAsia="ko-KR"/>
              </w:rPr>
            </w:pPr>
            <w:r>
              <w:rPr>
                <w:rFonts w:eastAsia="Batang" w:cs="Arial"/>
                <w:lang w:eastAsia="ko-KR"/>
              </w:rPr>
              <w:t>O</w:t>
            </w:r>
            <w:r w:rsidR="000B37B6">
              <w:rPr>
                <w:rFonts w:eastAsia="Batang" w:cs="Arial"/>
                <w:lang w:eastAsia="ko-KR"/>
              </w:rPr>
              <w:t>bjection</w:t>
            </w:r>
          </w:p>
          <w:p w14:paraId="41236FF7" w14:textId="414189CA" w:rsidR="00864443" w:rsidRDefault="00864443" w:rsidP="003F23CD">
            <w:pPr>
              <w:rPr>
                <w:rFonts w:eastAsia="Batang" w:cs="Arial"/>
                <w:lang w:eastAsia="ko-KR"/>
              </w:rPr>
            </w:pPr>
          </w:p>
          <w:p w14:paraId="0A4FE55A" w14:textId="35661358"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2800DCE1" w14:textId="70D1F1FD" w:rsidR="00864443" w:rsidRDefault="00864443" w:rsidP="003F23CD">
            <w:pPr>
              <w:rPr>
                <w:rFonts w:eastAsia="Batang" w:cs="Arial"/>
                <w:lang w:eastAsia="ko-KR"/>
              </w:rPr>
            </w:pPr>
            <w:r>
              <w:rPr>
                <w:rFonts w:eastAsia="Batang" w:cs="Arial"/>
                <w:lang w:eastAsia="ko-KR"/>
              </w:rPr>
              <w:t>Rev required</w:t>
            </w:r>
          </w:p>
          <w:p w14:paraId="413D6E32" w14:textId="6CB95498" w:rsidR="00073B1C" w:rsidRDefault="00073B1C" w:rsidP="003F23CD">
            <w:pPr>
              <w:rPr>
                <w:rFonts w:eastAsia="Batang" w:cs="Arial"/>
                <w:lang w:eastAsia="ko-KR"/>
              </w:rPr>
            </w:pPr>
          </w:p>
          <w:p w14:paraId="21DCEF30" w14:textId="77777777" w:rsidR="00073B1C" w:rsidRDefault="00073B1C" w:rsidP="00073B1C">
            <w:pPr>
              <w:rPr>
                <w:rFonts w:eastAsia="Batang" w:cs="Arial"/>
                <w:lang w:eastAsia="ko-KR"/>
              </w:rPr>
            </w:pPr>
            <w:r>
              <w:rPr>
                <w:rFonts w:eastAsia="Batang" w:cs="Arial"/>
                <w:lang w:eastAsia="ko-KR"/>
              </w:rPr>
              <w:t>Grace wed 0234</w:t>
            </w:r>
          </w:p>
          <w:p w14:paraId="33D0DB35" w14:textId="77777777" w:rsidR="00073B1C" w:rsidRDefault="00073B1C" w:rsidP="00073B1C">
            <w:pPr>
              <w:rPr>
                <w:rFonts w:eastAsia="Batang" w:cs="Arial"/>
                <w:lang w:eastAsia="ko-KR"/>
              </w:rPr>
            </w:pPr>
            <w:r>
              <w:rPr>
                <w:rFonts w:eastAsia="Batang" w:cs="Arial"/>
                <w:lang w:eastAsia="ko-KR"/>
              </w:rPr>
              <w:t>Replies</w:t>
            </w:r>
          </w:p>
          <w:p w14:paraId="1CEF42A8" w14:textId="77777777" w:rsidR="00073B1C" w:rsidRDefault="00073B1C" w:rsidP="003F23CD">
            <w:pPr>
              <w:rPr>
                <w:rFonts w:eastAsia="Batang" w:cs="Arial"/>
                <w:lang w:eastAsia="ko-KR"/>
              </w:rPr>
            </w:pPr>
          </w:p>
          <w:p w14:paraId="5E7C2211" w14:textId="77777777" w:rsidR="00864443" w:rsidRDefault="00864443" w:rsidP="003F23CD">
            <w:pPr>
              <w:rPr>
                <w:ins w:id="241" w:author="Nokia User" w:date="2022-08-11T16:26:00Z"/>
                <w:rFonts w:eastAsia="Batang" w:cs="Arial"/>
                <w:lang w:eastAsia="ko-KR"/>
              </w:rPr>
            </w:pPr>
          </w:p>
          <w:p w14:paraId="7FFA6FC5" w14:textId="2215C376" w:rsidR="00CF50F6" w:rsidRPr="00D95972" w:rsidRDefault="00CF50F6" w:rsidP="003F23CD">
            <w:pPr>
              <w:rPr>
                <w:rFonts w:eastAsia="Batang" w:cs="Arial"/>
                <w:lang w:eastAsia="ko-KR"/>
              </w:rPr>
            </w:pPr>
          </w:p>
        </w:tc>
      </w:tr>
      <w:tr w:rsidR="00A70450" w:rsidRPr="00D95972" w14:paraId="45036CE6" w14:textId="77777777" w:rsidTr="000A1B26">
        <w:tc>
          <w:tcPr>
            <w:tcW w:w="976" w:type="dxa"/>
            <w:tcBorders>
              <w:top w:val="nil"/>
              <w:left w:val="thinThickThinSmallGap" w:sz="24" w:space="0" w:color="auto"/>
              <w:bottom w:val="nil"/>
            </w:tcBorders>
            <w:shd w:val="clear" w:color="auto" w:fill="auto"/>
          </w:tcPr>
          <w:p w14:paraId="3F61250E" w14:textId="77777777" w:rsidR="00A70450" w:rsidRPr="00D95972" w:rsidRDefault="00A70450" w:rsidP="003E3DC8">
            <w:pPr>
              <w:rPr>
                <w:rFonts w:cs="Arial"/>
              </w:rPr>
            </w:pPr>
          </w:p>
        </w:tc>
        <w:tc>
          <w:tcPr>
            <w:tcW w:w="1317" w:type="dxa"/>
            <w:gridSpan w:val="2"/>
            <w:tcBorders>
              <w:top w:val="nil"/>
              <w:bottom w:val="nil"/>
            </w:tcBorders>
            <w:shd w:val="clear" w:color="auto" w:fill="auto"/>
          </w:tcPr>
          <w:p w14:paraId="0CD7680D" w14:textId="77777777" w:rsidR="00A70450" w:rsidRPr="00D95972" w:rsidRDefault="00A70450" w:rsidP="003E3DC8">
            <w:pPr>
              <w:rPr>
                <w:rFonts w:cs="Arial"/>
              </w:rPr>
            </w:pPr>
          </w:p>
        </w:tc>
        <w:tc>
          <w:tcPr>
            <w:tcW w:w="1088" w:type="dxa"/>
            <w:tcBorders>
              <w:top w:val="single" w:sz="4" w:space="0" w:color="auto"/>
              <w:bottom w:val="single" w:sz="4" w:space="0" w:color="auto"/>
            </w:tcBorders>
            <w:shd w:val="clear" w:color="auto" w:fill="auto"/>
          </w:tcPr>
          <w:p w14:paraId="3EBF711F" w14:textId="4CDA049A" w:rsidR="00A70450" w:rsidRPr="00D95972" w:rsidRDefault="00A70450" w:rsidP="003E3DC8">
            <w:pPr>
              <w:overflowPunct/>
              <w:autoSpaceDE/>
              <w:autoSpaceDN/>
              <w:adjustRightInd/>
              <w:textAlignment w:val="auto"/>
              <w:rPr>
                <w:rFonts w:cs="Arial"/>
                <w:lang w:val="en-US"/>
              </w:rPr>
            </w:pPr>
            <w:r w:rsidRPr="00A70450">
              <w:t>C1-225232</w:t>
            </w:r>
          </w:p>
        </w:tc>
        <w:tc>
          <w:tcPr>
            <w:tcW w:w="4191" w:type="dxa"/>
            <w:gridSpan w:val="3"/>
            <w:tcBorders>
              <w:top w:val="single" w:sz="4" w:space="0" w:color="auto"/>
              <w:bottom w:val="single" w:sz="4" w:space="0" w:color="auto"/>
            </w:tcBorders>
            <w:shd w:val="clear" w:color="auto" w:fill="auto"/>
          </w:tcPr>
          <w:p w14:paraId="51638728" w14:textId="77777777" w:rsidR="00A70450" w:rsidRPr="00D95972" w:rsidRDefault="00A70450" w:rsidP="003E3DC8">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auto"/>
          </w:tcPr>
          <w:p w14:paraId="7244DBA6" w14:textId="77777777" w:rsidR="00A70450" w:rsidRPr="00D95972" w:rsidRDefault="00A70450" w:rsidP="003E3DC8">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56AB7281" w14:textId="77777777" w:rsidR="00A70450" w:rsidRPr="00D95972" w:rsidRDefault="00A70450" w:rsidP="003E3DC8">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F09C0F" w14:textId="52EA47D6" w:rsidR="000A1B26" w:rsidRDefault="000A1B26" w:rsidP="003E3DC8">
            <w:pPr>
              <w:rPr>
                <w:rFonts w:eastAsia="Batang" w:cs="Arial"/>
                <w:lang w:eastAsia="ko-KR"/>
              </w:rPr>
            </w:pPr>
            <w:r>
              <w:rPr>
                <w:rFonts w:eastAsia="Batang" w:cs="Arial"/>
                <w:lang w:eastAsia="ko-KR"/>
              </w:rPr>
              <w:t>Agreed</w:t>
            </w:r>
          </w:p>
          <w:p w14:paraId="3042D1D3" w14:textId="77777777" w:rsidR="000A1B26" w:rsidRDefault="000A1B26" w:rsidP="003E3DC8">
            <w:pPr>
              <w:rPr>
                <w:rFonts w:eastAsia="Batang" w:cs="Arial"/>
                <w:lang w:eastAsia="ko-KR"/>
              </w:rPr>
            </w:pPr>
          </w:p>
          <w:p w14:paraId="739D473C" w14:textId="00D2C100" w:rsidR="00A70450" w:rsidRDefault="00A70450" w:rsidP="003E3DC8">
            <w:pPr>
              <w:rPr>
                <w:ins w:id="242" w:author="Nokia User" w:date="2022-08-24T18:37:00Z"/>
                <w:rFonts w:eastAsia="Batang" w:cs="Arial"/>
                <w:lang w:eastAsia="ko-KR"/>
              </w:rPr>
            </w:pPr>
            <w:ins w:id="243" w:author="Nokia User" w:date="2022-08-24T18:37:00Z">
              <w:r>
                <w:rPr>
                  <w:rFonts w:eastAsia="Batang" w:cs="Arial"/>
                  <w:lang w:eastAsia="ko-KR"/>
                </w:rPr>
                <w:t>Revision of C1-224989</w:t>
              </w:r>
            </w:ins>
          </w:p>
          <w:p w14:paraId="13595B46" w14:textId="660F4A2B" w:rsidR="00A70450" w:rsidRDefault="00A70450" w:rsidP="003E3DC8">
            <w:pPr>
              <w:rPr>
                <w:ins w:id="244" w:author="Nokia User" w:date="2022-08-24T18:37:00Z"/>
                <w:rFonts w:eastAsia="Batang" w:cs="Arial"/>
                <w:lang w:eastAsia="ko-KR"/>
              </w:rPr>
            </w:pPr>
            <w:ins w:id="245" w:author="Nokia User" w:date="2022-08-24T18:37:00Z">
              <w:r>
                <w:rPr>
                  <w:rFonts w:eastAsia="Batang" w:cs="Arial"/>
                  <w:lang w:eastAsia="ko-KR"/>
                </w:rPr>
                <w:t>_________________________________________</w:t>
              </w:r>
            </w:ins>
          </w:p>
          <w:p w14:paraId="0A549ACE" w14:textId="62EF59EA" w:rsidR="00A70450" w:rsidRDefault="00A70450" w:rsidP="003E3DC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AC37F70" w14:textId="77777777" w:rsidR="00A70450" w:rsidRDefault="00A70450" w:rsidP="003E3DC8">
            <w:pPr>
              <w:rPr>
                <w:rFonts w:eastAsia="Batang" w:cs="Arial"/>
                <w:lang w:eastAsia="ko-KR"/>
              </w:rPr>
            </w:pPr>
            <w:r>
              <w:rPr>
                <w:rFonts w:eastAsia="Batang" w:cs="Arial"/>
                <w:lang w:eastAsia="ko-KR"/>
              </w:rPr>
              <w:t>Revision required</w:t>
            </w:r>
          </w:p>
          <w:p w14:paraId="68FCEB23" w14:textId="77777777" w:rsidR="00A70450" w:rsidRDefault="00A70450" w:rsidP="003E3DC8">
            <w:pPr>
              <w:rPr>
                <w:rFonts w:eastAsia="Batang" w:cs="Arial"/>
                <w:lang w:eastAsia="ko-KR"/>
              </w:rPr>
            </w:pPr>
          </w:p>
          <w:p w14:paraId="49D59CCB" w14:textId="77777777" w:rsidR="00A70450" w:rsidRDefault="00A70450" w:rsidP="003E3D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ECF3FC" w14:textId="77777777" w:rsidR="00A70450" w:rsidRDefault="00A70450" w:rsidP="003E3DC8">
            <w:pPr>
              <w:rPr>
                <w:rFonts w:eastAsia="Batang" w:cs="Arial"/>
                <w:lang w:eastAsia="ko-KR"/>
              </w:rPr>
            </w:pPr>
            <w:r>
              <w:rPr>
                <w:rFonts w:eastAsia="Batang" w:cs="Arial"/>
                <w:lang w:eastAsia="ko-KR"/>
              </w:rPr>
              <w:t>Revision required</w:t>
            </w:r>
          </w:p>
          <w:p w14:paraId="7758D506" w14:textId="77777777" w:rsidR="00A70450" w:rsidRDefault="00A70450" w:rsidP="003E3DC8">
            <w:pPr>
              <w:rPr>
                <w:rFonts w:eastAsia="Batang" w:cs="Arial"/>
                <w:lang w:eastAsia="ko-KR"/>
              </w:rPr>
            </w:pPr>
          </w:p>
          <w:p w14:paraId="25F13627" w14:textId="77777777" w:rsidR="00A70450" w:rsidRDefault="00A70450" w:rsidP="003E3DC8">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1241</w:t>
            </w:r>
          </w:p>
          <w:p w14:paraId="31B72A18" w14:textId="77777777" w:rsidR="00A70450" w:rsidRDefault="00A70450" w:rsidP="003E3DC8">
            <w:pPr>
              <w:rPr>
                <w:rFonts w:eastAsia="Batang" w:cs="Arial"/>
                <w:lang w:eastAsia="ko-KR"/>
              </w:rPr>
            </w:pPr>
            <w:proofErr w:type="spellStart"/>
            <w:r>
              <w:rPr>
                <w:rFonts w:eastAsia="Batang" w:cs="Arial"/>
                <w:lang w:eastAsia="ko-KR"/>
              </w:rPr>
              <w:t>En</w:t>
            </w:r>
            <w:proofErr w:type="spellEnd"/>
            <w:r>
              <w:rPr>
                <w:rFonts w:eastAsia="Batang" w:cs="Arial"/>
                <w:lang w:eastAsia="ko-KR"/>
              </w:rPr>
              <w:t xml:space="preserve"> to stay until decision in CT6</w:t>
            </w:r>
          </w:p>
          <w:p w14:paraId="5AD6AFD6" w14:textId="77777777" w:rsidR="00A70450" w:rsidRDefault="00A70450" w:rsidP="003E3DC8">
            <w:pPr>
              <w:rPr>
                <w:rFonts w:eastAsia="Batang" w:cs="Arial"/>
                <w:lang w:eastAsia="ko-KR"/>
              </w:rPr>
            </w:pPr>
          </w:p>
          <w:p w14:paraId="79248BC4" w14:textId="77777777" w:rsidR="00A70450" w:rsidRDefault="00A70450"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1349</w:t>
            </w:r>
          </w:p>
          <w:p w14:paraId="0A12D50B" w14:textId="77777777" w:rsidR="00A70450" w:rsidRDefault="00A70450" w:rsidP="003E3DC8">
            <w:pPr>
              <w:rPr>
                <w:rFonts w:eastAsia="Batang" w:cs="Arial"/>
                <w:lang w:eastAsia="ko-KR"/>
              </w:rPr>
            </w:pPr>
            <w:r>
              <w:rPr>
                <w:rFonts w:eastAsia="Batang" w:cs="Arial"/>
                <w:lang w:eastAsia="ko-KR"/>
              </w:rPr>
              <w:t>Replies</w:t>
            </w:r>
          </w:p>
          <w:p w14:paraId="0F83BDC6" w14:textId="77777777" w:rsidR="00A70450" w:rsidRDefault="00A70450" w:rsidP="003E3DC8">
            <w:pPr>
              <w:rPr>
                <w:rFonts w:eastAsia="Batang" w:cs="Arial"/>
                <w:lang w:eastAsia="ko-KR"/>
              </w:rPr>
            </w:pPr>
          </w:p>
          <w:p w14:paraId="4C13FFF0" w14:textId="77777777" w:rsidR="00A70450" w:rsidRDefault="00A70450" w:rsidP="003E3DC8">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1500</w:t>
            </w:r>
          </w:p>
          <w:p w14:paraId="364E7E11" w14:textId="77777777" w:rsidR="00A70450" w:rsidRDefault="00A70450" w:rsidP="003E3DC8">
            <w:pPr>
              <w:rPr>
                <w:rFonts w:eastAsia="Batang" w:cs="Arial"/>
                <w:lang w:eastAsia="ko-KR"/>
              </w:rPr>
            </w:pPr>
            <w:r>
              <w:rPr>
                <w:rFonts w:eastAsia="Batang" w:cs="Arial"/>
                <w:lang w:eastAsia="ko-KR"/>
              </w:rPr>
              <w:t>Withdraws his comment</w:t>
            </w:r>
          </w:p>
          <w:p w14:paraId="7C4730E2" w14:textId="77777777" w:rsidR="00A70450" w:rsidRDefault="00A70450" w:rsidP="003E3DC8">
            <w:pPr>
              <w:rPr>
                <w:rFonts w:eastAsia="Batang" w:cs="Arial"/>
                <w:lang w:eastAsia="ko-KR"/>
              </w:rPr>
            </w:pPr>
          </w:p>
          <w:p w14:paraId="522B3EB8" w14:textId="77777777" w:rsidR="00A70450" w:rsidRDefault="00A70450" w:rsidP="003E3DC8">
            <w:pPr>
              <w:rPr>
                <w:rFonts w:eastAsia="Batang" w:cs="Arial"/>
                <w:lang w:eastAsia="ko-KR"/>
              </w:rPr>
            </w:pPr>
            <w:r>
              <w:rPr>
                <w:rFonts w:eastAsia="Batang" w:cs="Arial"/>
                <w:lang w:eastAsia="ko-KR"/>
              </w:rPr>
              <w:t>Ivo fri0917</w:t>
            </w:r>
          </w:p>
          <w:p w14:paraId="6011F2FB" w14:textId="77777777" w:rsidR="00A70450" w:rsidRDefault="00A70450" w:rsidP="003E3DC8">
            <w:pPr>
              <w:rPr>
                <w:rFonts w:eastAsia="Batang" w:cs="Arial"/>
                <w:lang w:eastAsia="ko-KR"/>
              </w:rPr>
            </w:pPr>
            <w:r>
              <w:rPr>
                <w:rFonts w:eastAsia="Batang" w:cs="Arial"/>
                <w:lang w:eastAsia="ko-KR"/>
              </w:rPr>
              <w:t>replies</w:t>
            </w:r>
          </w:p>
          <w:p w14:paraId="2BA374BB" w14:textId="77777777" w:rsidR="00A70450" w:rsidRDefault="00A70450" w:rsidP="003E3DC8">
            <w:pPr>
              <w:rPr>
                <w:rFonts w:eastAsia="Batang" w:cs="Arial"/>
                <w:lang w:eastAsia="ko-KR"/>
              </w:rPr>
            </w:pPr>
          </w:p>
          <w:p w14:paraId="38C1F2D7" w14:textId="77777777" w:rsidR="00A70450" w:rsidRDefault="00A70450"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1417</w:t>
            </w:r>
          </w:p>
          <w:p w14:paraId="038DF1D5" w14:textId="77777777" w:rsidR="00A70450" w:rsidRDefault="00A70450" w:rsidP="003E3DC8">
            <w:pPr>
              <w:rPr>
                <w:rFonts w:eastAsia="Batang" w:cs="Arial"/>
                <w:lang w:eastAsia="ko-KR"/>
              </w:rPr>
            </w:pPr>
            <w:r>
              <w:rPr>
                <w:rFonts w:eastAsia="Batang" w:cs="Arial"/>
                <w:lang w:eastAsia="ko-KR"/>
              </w:rPr>
              <w:t>Replies</w:t>
            </w:r>
          </w:p>
          <w:p w14:paraId="7783360B" w14:textId="77777777" w:rsidR="00A70450" w:rsidRDefault="00A70450" w:rsidP="003E3DC8">
            <w:pPr>
              <w:rPr>
                <w:rFonts w:eastAsia="Batang" w:cs="Arial"/>
                <w:lang w:eastAsia="ko-KR"/>
              </w:rPr>
            </w:pPr>
          </w:p>
          <w:p w14:paraId="7FBD30A3" w14:textId="77777777" w:rsidR="00A70450" w:rsidRDefault="00A70450"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1330</w:t>
            </w:r>
          </w:p>
          <w:p w14:paraId="17FFEC1B" w14:textId="77777777" w:rsidR="00A70450" w:rsidRDefault="00A70450" w:rsidP="003E3DC8">
            <w:pPr>
              <w:rPr>
                <w:rFonts w:eastAsia="Batang" w:cs="Arial"/>
                <w:lang w:eastAsia="ko-KR"/>
              </w:rPr>
            </w:pPr>
            <w:r>
              <w:rPr>
                <w:rFonts w:eastAsia="Batang" w:cs="Arial"/>
                <w:lang w:eastAsia="ko-KR"/>
              </w:rPr>
              <w:t>New rev</w:t>
            </w:r>
          </w:p>
          <w:p w14:paraId="50118A45" w14:textId="77777777" w:rsidR="00A70450" w:rsidRDefault="00A70450" w:rsidP="003E3DC8">
            <w:pPr>
              <w:rPr>
                <w:rFonts w:eastAsia="Batang" w:cs="Arial"/>
                <w:lang w:eastAsia="ko-KR"/>
              </w:rPr>
            </w:pPr>
          </w:p>
          <w:p w14:paraId="4BF25753" w14:textId="77777777" w:rsidR="00A70450" w:rsidRDefault="00A70450" w:rsidP="003E3DC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1830</w:t>
            </w:r>
          </w:p>
          <w:p w14:paraId="2B0CF853" w14:textId="77777777" w:rsidR="00A70450" w:rsidRDefault="00A70450" w:rsidP="003E3DC8">
            <w:pPr>
              <w:rPr>
                <w:rFonts w:eastAsia="Batang" w:cs="Arial"/>
                <w:lang w:eastAsia="ko-KR"/>
              </w:rPr>
            </w:pPr>
            <w:r>
              <w:rPr>
                <w:rFonts w:eastAsia="Batang" w:cs="Arial"/>
                <w:lang w:eastAsia="ko-KR"/>
              </w:rPr>
              <w:t>Ok</w:t>
            </w:r>
          </w:p>
          <w:p w14:paraId="2B9F5495" w14:textId="77777777" w:rsidR="00A70450" w:rsidRDefault="00A70450" w:rsidP="003E3DC8">
            <w:pPr>
              <w:rPr>
                <w:rFonts w:eastAsia="Batang" w:cs="Arial"/>
                <w:lang w:eastAsia="ko-KR"/>
              </w:rPr>
            </w:pPr>
          </w:p>
          <w:p w14:paraId="1A7C9619" w14:textId="77777777" w:rsidR="00A70450" w:rsidRDefault="00A70450" w:rsidP="003E3DC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2031</w:t>
            </w:r>
          </w:p>
          <w:p w14:paraId="3896F8E0" w14:textId="77777777" w:rsidR="00A70450" w:rsidRDefault="00A70450" w:rsidP="003E3DC8">
            <w:pPr>
              <w:rPr>
                <w:rFonts w:eastAsia="Batang" w:cs="Arial"/>
                <w:lang w:eastAsia="ko-KR"/>
              </w:rPr>
            </w:pPr>
            <w:r>
              <w:rPr>
                <w:rFonts w:eastAsia="Batang" w:cs="Arial"/>
                <w:lang w:eastAsia="ko-KR"/>
              </w:rPr>
              <w:t>ok</w:t>
            </w:r>
          </w:p>
          <w:p w14:paraId="12D68145" w14:textId="77777777" w:rsidR="00A70450" w:rsidRDefault="00A70450" w:rsidP="003E3DC8">
            <w:pPr>
              <w:rPr>
                <w:rFonts w:eastAsia="Batang" w:cs="Arial"/>
                <w:lang w:eastAsia="ko-KR"/>
              </w:rPr>
            </w:pPr>
          </w:p>
          <w:p w14:paraId="4A29EA04" w14:textId="77777777" w:rsidR="00A70450" w:rsidRPr="00D95972" w:rsidRDefault="00A70450" w:rsidP="003E3DC8">
            <w:pPr>
              <w:rPr>
                <w:rFonts w:eastAsia="Batang" w:cs="Arial"/>
                <w:lang w:eastAsia="ko-KR"/>
              </w:rPr>
            </w:pPr>
          </w:p>
        </w:tc>
      </w:tr>
      <w:tr w:rsidR="00E90FAD" w:rsidRPr="00D95972" w14:paraId="2B3E3A70" w14:textId="77777777" w:rsidTr="000A1B26">
        <w:tc>
          <w:tcPr>
            <w:tcW w:w="976" w:type="dxa"/>
            <w:tcBorders>
              <w:top w:val="nil"/>
              <w:left w:val="thinThickThinSmallGap" w:sz="24" w:space="0" w:color="auto"/>
              <w:bottom w:val="nil"/>
            </w:tcBorders>
            <w:shd w:val="clear" w:color="auto" w:fill="auto"/>
          </w:tcPr>
          <w:p w14:paraId="725060DB" w14:textId="77777777" w:rsidR="00E90FAD" w:rsidRPr="00D95972" w:rsidRDefault="00E90FAD" w:rsidP="00032E69">
            <w:pPr>
              <w:rPr>
                <w:rFonts w:cs="Arial"/>
              </w:rPr>
            </w:pPr>
          </w:p>
        </w:tc>
        <w:tc>
          <w:tcPr>
            <w:tcW w:w="1317" w:type="dxa"/>
            <w:gridSpan w:val="2"/>
            <w:tcBorders>
              <w:top w:val="nil"/>
              <w:bottom w:val="nil"/>
            </w:tcBorders>
            <w:shd w:val="clear" w:color="auto" w:fill="auto"/>
          </w:tcPr>
          <w:p w14:paraId="10A0B729" w14:textId="77777777" w:rsidR="00E90FAD" w:rsidRPr="00D95972" w:rsidRDefault="00E90FAD" w:rsidP="00032E69">
            <w:pPr>
              <w:rPr>
                <w:rFonts w:cs="Arial"/>
              </w:rPr>
            </w:pPr>
          </w:p>
        </w:tc>
        <w:tc>
          <w:tcPr>
            <w:tcW w:w="1088" w:type="dxa"/>
            <w:tcBorders>
              <w:top w:val="single" w:sz="4" w:space="0" w:color="auto"/>
              <w:bottom w:val="single" w:sz="4" w:space="0" w:color="auto"/>
            </w:tcBorders>
            <w:shd w:val="clear" w:color="auto" w:fill="auto"/>
          </w:tcPr>
          <w:p w14:paraId="009F4E48" w14:textId="743B03F0" w:rsidR="00E90FAD" w:rsidRPr="00D95972" w:rsidRDefault="006D0E53" w:rsidP="00032E69">
            <w:pPr>
              <w:overflowPunct/>
              <w:autoSpaceDE/>
              <w:autoSpaceDN/>
              <w:adjustRightInd/>
              <w:textAlignment w:val="auto"/>
              <w:rPr>
                <w:rFonts w:cs="Arial"/>
                <w:lang w:val="en-US"/>
              </w:rPr>
            </w:pPr>
            <w:hyperlink r:id="rId142" w:history="1">
              <w:r w:rsidR="00E90FAD">
                <w:rPr>
                  <w:rStyle w:val="Hyperlink"/>
                </w:rPr>
                <w:t>C1-225150</w:t>
              </w:r>
            </w:hyperlink>
          </w:p>
        </w:tc>
        <w:tc>
          <w:tcPr>
            <w:tcW w:w="4191" w:type="dxa"/>
            <w:gridSpan w:val="3"/>
            <w:tcBorders>
              <w:top w:val="single" w:sz="4" w:space="0" w:color="auto"/>
              <w:bottom w:val="single" w:sz="4" w:space="0" w:color="auto"/>
            </w:tcBorders>
            <w:shd w:val="clear" w:color="auto" w:fill="auto"/>
          </w:tcPr>
          <w:p w14:paraId="7A8ABDF9" w14:textId="77777777" w:rsidR="00E90FAD" w:rsidRPr="00D95972" w:rsidRDefault="00E90FAD" w:rsidP="00032E69">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auto"/>
          </w:tcPr>
          <w:p w14:paraId="37A704E7" w14:textId="77777777" w:rsidR="00E90FAD" w:rsidRPr="00D95972" w:rsidRDefault="00E90FAD" w:rsidP="00032E69">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1D73D249" w14:textId="77777777" w:rsidR="00E90FAD" w:rsidRPr="00D95972" w:rsidRDefault="00E90FAD" w:rsidP="00032E69">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DA36F2" w14:textId="01CD1777" w:rsidR="000A1B26" w:rsidRDefault="000A1B26" w:rsidP="00E90FAD">
            <w:pPr>
              <w:rPr>
                <w:rFonts w:eastAsia="Batang" w:cs="Arial"/>
                <w:lang w:eastAsia="ko-KR"/>
              </w:rPr>
            </w:pPr>
            <w:r>
              <w:rPr>
                <w:rFonts w:eastAsia="Batang" w:cs="Arial"/>
                <w:lang w:eastAsia="ko-KR"/>
              </w:rPr>
              <w:t>Agreed</w:t>
            </w:r>
          </w:p>
          <w:p w14:paraId="7CF54B75" w14:textId="77777777" w:rsidR="000A1B26" w:rsidRDefault="000A1B26" w:rsidP="00E90FAD">
            <w:pPr>
              <w:rPr>
                <w:rFonts w:eastAsia="Batang" w:cs="Arial"/>
                <w:lang w:eastAsia="ko-KR"/>
              </w:rPr>
            </w:pPr>
          </w:p>
          <w:p w14:paraId="5F92538D" w14:textId="3409F47E" w:rsidR="00E90FAD" w:rsidRDefault="00E90FAD" w:rsidP="00E90FAD">
            <w:pPr>
              <w:rPr>
                <w:ins w:id="246" w:author="Nokia User" w:date="2022-08-25T10:59:00Z"/>
                <w:rFonts w:eastAsia="Batang" w:cs="Arial"/>
                <w:lang w:eastAsia="ko-KR"/>
              </w:rPr>
            </w:pPr>
            <w:ins w:id="247" w:author="Nokia User" w:date="2022-08-25T10:59:00Z">
              <w:r>
                <w:rPr>
                  <w:rFonts w:eastAsia="Batang" w:cs="Arial"/>
                  <w:lang w:eastAsia="ko-KR"/>
                </w:rPr>
                <w:t>Revision of C1-224838</w:t>
              </w:r>
            </w:ins>
          </w:p>
          <w:p w14:paraId="2340800B" w14:textId="50D35970" w:rsidR="00E90FAD" w:rsidRDefault="00E90FAD" w:rsidP="00032E69">
            <w:pPr>
              <w:rPr>
                <w:rFonts w:eastAsia="Batang" w:cs="Arial"/>
                <w:lang w:eastAsia="ko-KR"/>
              </w:rPr>
            </w:pPr>
          </w:p>
          <w:p w14:paraId="603C1FC3" w14:textId="77777777" w:rsidR="00E90FAD" w:rsidRDefault="00E90FAD" w:rsidP="00032E69">
            <w:pPr>
              <w:rPr>
                <w:rFonts w:eastAsia="Batang" w:cs="Arial"/>
                <w:lang w:eastAsia="ko-KR"/>
              </w:rPr>
            </w:pPr>
          </w:p>
          <w:p w14:paraId="4B77C2C7" w14:textId="2F02D5B7" w:rsidR="00E90FAD" w:rsidRDefault="00E90FAD" w:rsidP="00032E69">
            <w:pPr>
              <w:rPr>
                <w:rFonts w:eastAsia="Batang" w:cs="Arial"/>
                <w:lang w:eastAsia="ko-KR"/>
              </w:rPr>
            </w:pPr>
            <w:r>
              <w:rPr>
                <w:rFonts w:eastAsia="Batang" w:cs="Arial"/>
                <w:lang w:eastAsia="ko-KR"/>
              </w:rPr>
              <w:t>------------------------------------</w:t>
            </w:r>
          </w:p>
          <w:p w14:paraId="7F56EF1E" w14:textId="7D9B5779" w:rsidR="00E90FAD" w:rsidRDefault="00E90FAD" w:rsidP="00032E69">
            <w:pPr>
              <w:rPr>
                <w:rFonts w:eastAsia="Batang" w:cs="Arial"/>
                <w:lang w:eastAsia="ko-KR"/>
              </w:rPr>
            </w:pPr>
            <w:r>
              <w:rPr>
                <w:rFonts w:eastAsia="Batang" w:cs="Arial"/>
                <w:lang w:eastAsia="ko-KR"/>
              </w:rPr>
              <w:t>No cover sheet issue – CAT D</w:t>
            </w:r>
          </w:p>
          <w:p w14:paraId="45203F5E" w14:textId="77777777" w:rsidR="00E90FAD" w:rsidRDefault="00E90FAD" w:rsidP="00032E69">
            <w:pPr>
              <w:rPr>
                <w:rFonts w:eastAsia="Batang" w:cs="Arial"/>
                <w:lang w:eastAsia="ko-KR"/>
              </w:rPr>
            </w:pPr>
          </w:p>
          <w:p w14:paraId="012BE187" w14:textId="77777777" w:rsidR="00E90FAD" w:rsidRDefault="00E90FAD"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B77AC7F" w14:textId="77777777" w:rsidR="00E90FAD" w:rsidRDefault="00E90FAD" w:rsidP="00032E69">
            <w:pPr>
              <w:rPr>
                <w:rFonts w:eastAsia="Batang" w:cs="Arial"/>
                <w:lang w:eastAsia="ko-KR"/>
              </w:rPr>
            </w:pPr>
            <w:r>
              <w:rPr>
                <w:rFonts w:eastAsia="Batang" w:cs="Arial"/>
                <w:lang w:eastAsia="ko-KR"/>
              </w:rPr>
              <w:t>Revision required</w:t>
            </w:r>
          </w:p>
          <w:p w14:paraId="09213D50" w14:textId="77777777" w:rsidR="00E90FAD" w:rsidRDefault="00E90FAD" w:rsidP="00032E69">
            <w:pPr>
              <w:rPr>
                <w:rFonts w:eastAsia="Batang" w:cs="Arial"/>
                <w:lang w:eastAsia="ko-KR"/>
              </w:rPr>
            </w:pPr>
          </w:p>
          <w:p w14:paraId="5B39D561" w14:textId="77777777" w:rsidR="00E90FAD" w:rsidRDefault="00E90FA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0610</w:t>
            </w:r>
          </w:p>
          <w:p w14:paraId="54BBCBFB" w14:textId="77777777" w:rsidR="00E90FAD" w:rsidRDefault="00E90FAD" w:rsidP="00032E69">
            <w:pPr>
              <w:rPr>
                <w:rFonts w:eastAsia="Batang" w:cs="Arial"/>
                <w:lang w:eastAsia="ko-KR"/>
              </w:rPr>
            </w:pPr>
            <w:r>
              <w:rPr>
                <w:rFonts w:eastAsia="Batang" w:cs="Arial"/>
                <w:lang w:eastAsia="ko-KR"/>
              </w:rPr>
              <w:t>Revision required</w:t>
            </w:r>
          </w:p>
          <w:p w14:paraId="438D4755" w14:textId="77777777" w:rsidR="00E90FAD" w:rsidRDefault="00E90FAD" w:rsidP="00032E69">
            <w:pPr>
              <w:rPr>
                <w:rFonts w:eastAsia="Batang" w:cs="Arial"/>
                <w:lang w:eastAsia="ko-KR"/>
              </w:rPr>
            </w:pPr>
          </w:p>
          <w:p w14:paraId="1DF657FB" w14:textId="77777777" w:rsidR="00E90FAD" w:rsidRDefault="00E90FA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0E99F255" w14:textId="77777777" w:rsidR="00E90FAD" w:rsidRDefault="00E90FAD" w:rsidP="00032E69">
            <w:pPr>
              <w:rPr>
                <w:rFonts w:eastAsia="Batang" w:cs="Arial"/>
                <w:lang w:eastAsia="ko-KR"/>
              </w:rPr>
            </w:pPr>
            <w:r>
              <w:rPr>
                <w:rFonts w:eastAsia="Batang" w:cs="Arial"/>
                <w:lang w:eastAsia="ko-KR"/>
              </w:rPr>
              <w:t>Cover sheet issues</w:t>
            </w:r>
          </w:p>
          <w:p w14:paraId="42F2588E" w14:textId="77777777" w:rsidR="00E90FAD" w:rsidRDefault="00E90FAD" w:rsidP="00032E69">
            <w:pPr>
              <w:rPr>
                <w:rFonts w:eastAsia="Batang" w:cs="Arial"/>
                <w:lang w:eastAsia="ko-KR"/>
              </w:rPr>
            </w:pPr>
          </w:p>
          <w:p w14:paraId="663C29D5" w14:textId="77777777" w:rsidR="00E90FAD" w:rsidRDefault="00E90FAD"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1139</w:t>
            </w:r>
          </w:p>
          <w:p w14:paraId="2D1DBFF3" w14:textId="77777777" w:rsidR="00E90FAD" w:rsidRDefault="00E90FAD" w:rsidP="00032E69">
            <w:pPr>
              <w:rPr>
                <w:rFonts w:eastAsia="Batang" w:cs="Arial"/>
                <w:lang w:eastAsia="ko-KR"/>
              </w:rPr>
            </w:pPr>
            <w:r>
              <w:rPr>
                <w:rFonts w:eastAsia="Batang" w:cs="Arial"/>
                <w:lang w:eastAsia="ko-KR"/>
              </w:rPr>
              <w:t>Provides rev</w:t>
            </w:r>
          </w:p>
          <w:p w14:paraId="69599282" w14:textId="77777777" w:rsidR="00E90FAD" w:rsidRDefault="00E90FAD" w:rsidP="00032E69">
            <w:pPr>
              <w:rPr>
                <w:rFonts w:eastAsia="Batang" w:cs="Arial"/>
                <w:lang w:eastAsia="ko-KR"/>
              </w:rPr>
            </w:pPr>
          </w:p>
          <w:p w14:paraId="2C567F23" w14:textId="77777777" w:rsidR="00E90FAD" w:rsidRDefault="00E90FA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1920</w:t>
            </w:r>
          </w:p>
          <w:p w14:paraId="0D582980" w14:textId="77777777" w:rsidR="00E90FAD" w:rsidRDefault="00E90FAD" w:rsidP="00032E69">
            <w:pPr>
              <w:rPr>
                <w:rFonts w:eastAsia="Batang" w:cs="Arial"/>
                <w:lang w:eastAsia="ko-KR"/>
              </w:rPr>
            </w:pPr>
            <w:r>
              <w:rPr>
                <w:rFonts w:eastAsia="Batang" w:cs="Arial"/>
                <w:lang w:eastAsia="ko-KR"/>
              </w:rPr>
              <w:t>Looks fine</w:t>
            </w:r>
          </w:p>
          <w:p w14:paraId="0A3CC76E" w14:textId="77777777" w:rsidR="00E90FAD" w:rsidRDefault="00E90FAD" w:rsidP="00032E69">
            <w:pPr>
              <w:rPr>
                <w:rFonts w:eastAsia="Batang" w:cs="Arial"/>
                <w:lang w:eastAsia="ko-KR"/>
              </w:rPr>
            </w:pPr>
          </w:p>
          <w:p w14:paraId="58BB75B7" w14:textId="77777777" w:rsidR="00E90FAD" w:rsidRDefault="00E90FAD"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0300</w:t>
            </w:r>
          </w:p>
          <w:p w14:paraId="2A9FD482" w14:textId="77777777" w:rsidR="00E90FAD" w:rsidRDefault="00E90FAD" w:rsidP="00032E69">
            <w:pPr>
              <w:rPr>
                <w:rFonts w:eastAsia="Batang" w:cs="Arial"/>
                <w:lang w:eastAsia="ko-KR"/>
              </w:rPr>
            </w:pPr>
            <w:r>
              <w:rPr>
                <w:rFonts w:eastAsia="Batang" w:cs="Arial"/>
                <w:lang w:eastAsia="ko-KR"/>
              </w:rPr>
              <w:t>Fine</w:t>
            </w:r>
          </w:p>
          <w:p w14:paraId="50A84FB3" w14:textId="77777777" w:rsidR="00E90FAD" w:rsidRDefault="00E90FAD" w:rsidP="00032E69">
            <w:pPr>
              <w:rPr>
                <w:rFonts w:eastAsia="Batang" w:cs="Arial"/>
                <w:lang w:eastAsia="ko-KR"/>
              </w:rPr>
            </w:pPr>
          </w:p>
          <w:p w14:paraId="64066303" w14:textId="77777777" w:rsidR="00E90FAD" w:rsidRDefault="00E90FAD" w:rsidP="00032E69">
            <w:pPr>
              <w:rPr>
                <w:rFonts w:eastAsia="Batang" w:cs="Arial"/>
                <w:lang w:eastAsia="ko-KR"/>
              </w:rPr>
            </w:pPr>
            <w:r>
              <w:rPr>
                <w:rFonts w:eastAsia="Batang" w:cs="Arial"/>
                <w:lang w:eastAsia="ko-KR"/>
              </w:rPr>
              <w:t>Behrouz mon 0722</w:t>
            </w:r>
          </w:p>
          <w:p w14:paraId="641153E3" w14:textId="77777777" w:rsidR="00E90FAD" w:rsidRDefault="00E90FAD" w:rsidP="00032E69">
            <w:pPr>
              <w:rPr>
                <w:rFonts w:eastAsia="Batang" w:cs="Arial"/>
                <w:lang w:eastAsia="ko-KR"/>
              </w:rPr>
            </w:pPr>
            <w:r>
              <w:rPr>
                <w:rFonts w:eastAsia="Batang" w:cs="Arial"/>
                <w:lang w:eastAsia="ko-KR"/>
              </w:rPr>
              <w:t>ok</w:t>
            </w:r>
          </w:p>
          <w:p w14:paraId="07CC1797" w14:textId="77777777" w:rsidR="00E90FAD" w:rsidRDefault="00E90FAD" w:rsidP="00032E69">
            <w:pPr>
              <w:rPr>
                <w:rFonts w:eastAsia="Batang" w:cs="Arial"/>
                <w:lang w:eastAsia="ko-KR"/>
              </w:rPr>
            </w:pPr>
          </w:p>
          <w:p w14:paraId="3BB1B374" w14:textId="77777777" w:rsidR="00E90FAD" w:rsidRPr="00D95972" w:rsidRDefault="00E90FAD" w:rsidP="00032E69">
            <w:pPr>
              <w:rPr>
                <w:rFonts w:eastAsia="Batang" w:cs="Arial"/>
                <w:lang w:eastAsia="ko-KR"/>
              </w:rPr>
            </w:pPr>
          </w:p>
        </w:tc>
      </w:tr>
      <w:tr w:rsidR="00E90FAD" w:rsidRPr="00D95972" w14:paraId="6FDB83A8" w14:textId="77777777" w:rsidTr="000A1B26">
        <w:tc>
          <w:tcPr>
            <w:tcW w:w="976" w:type="dxa"/>
            <w:tcBorders>
              <w:top w:val="nil"/>
              <w:left w:val="thinThickThinSmallGap" w:sz="24" w:space="0" w:color="auto"/>
              <w:bottom w:val="nil"/>
            </w:tcBorders>
            <w:shd w:val="clear" w:color="auto" w:fill="auto"/>
          </w:tcPr>
          <w:p w14:paraId="7CAFD716" w14:textId="77777777" w:rsidR="00E90FAD" w:rsidRPr="00D95972" w:rsidRDefault="00E90FAD" w:rsidP="00032E69">
            <w:pPr>
              <w:rPr>
                <w:rFonts w:cs="Arial"/>
              </w:rPr>
            </w:pPr>
          </w:p>
        </w:tc>
        <w:tc>
          <w:tcPr>
            <w:tcW w:w="1317" w:type="dxa"/>
            <w:gridSpan w:val="2"/>
            <w:tcBorders>
              <w:top w:val="nil"/>
              <w:bottom w:val="nil"/>
            </w:tcBorders>
            <w:shd w:val="clear" w:color="auto" w:fill="auto"/>
          </w:tcPr>
          <w:p w14:paraId="00DB6EFE" w14:textId="77777777" w:rsidR="00E90FAD" w:rsidRPr="00D95972" w:rsidRDefault="00E90FAD" w:rsidP="00032E69">
            <w:pPr>
              <w:rPr>
                <w:rFonts w:cs="Arial"/>
              </w:rPr>
            </w:pPr>
          </w:p>
        </w:tc>
        <w:tc>
          <w:tcPr>
            <w:tcW w:w="1088" w:type="dxa"/>
            <w:tcBorders>
              <w:top w:val="single" w:sz="4" w:space="0" w:color="auto"/>
              <w:bottom w:val="single" w:sz="4" w:space="0" w:color="auto"/>
            </w:tcBorders>
            <w:shd w:val="clear" w:color="auto" w:fill="FFFFFF"/>
          </w:tcPr>
          <w:p w14:paraId="7D3DAD75" w14:textId="5535A522" w:rsidR="00E90FAD" w:rsidRPr="00D95972" w:rsidRDefault="00E90FAD" w:rsidP="00032E69">
            <w:pPr>
              <w:overflowPunct/>
              <w:autoSpaceDE/>
              <w:autoSpaceDN/>
              <w:adjustRightInd/>
              <w:textAlignment w:val="auto"/>
              <w:rPr>
                <w:rFonts w:cs="Arial"/>
                <w:lang w:val="en-US"/>
              </w:rPr>
            </w:pPr>
            <w:r w:rsidRPr="00E90FAD">
              <w:t>C1-225151</w:t>
            </w:r>
          </w:p>
        </w:tc>
        <w:tc>
          <w:tcPr>
            <w:tcW w:w="4191" w:type="dxa"/>
            <w:gridSpan w:val="3"/>
            <w:tcBorders>
              <w:top w:val="single" w:sz="4" w:space="0" w:color="auto"/>
              <w:bottom w:val="single" w:sz="4" w:space="0" w:color="auto"/>
            </w:tcBorders>
            <w:shd w:val="clear" w:color="auto" w:fill="FFFFFF"/>
          </w:tcPr>
          <w:p w14:paraId="423461A2" w14:textId="77777777" w:rsidR="00E90FAD" w:rsidRPr="00D95972" w:rsidRDefault="00E90FAD" w:rsidP="00032E69">
            <w:pPr>
              <w:rPr>
                <w:rFonts w:cs="Arial"/>
              </w:rPr>
            </w:pPr>
            <w:r>
              <w:rPr>
                <w:rFonts w:cs="Arial"/>
              </w:rPr>
              <w:t>PVS information in SMF</w:t>
            </w:r>
          </w:p>
        </w:tc>
        <w:tc>
          <w:tcPr>
            <w:tcW w:w="1767" w:type="dxa"/>
            <w:tcBorders>
              <w:top w:val="single" w:sz="4" w:space="0" w:color="auto"/>
              <w:bottom w:val="single" w:sz="4" w:space="0" w:color="auto"/>
            </w:tcBorders>
            <w:shd w:val="clear" w:color="auto" w:fill="FFFFFF"/>
          </w:tcPr>
          <w:p w14:paraId="6E925A17" w14:textId="77777777" w:rsidR="00E90FAD" w:rsidRPr="00D95972" w:rsidRDefault="00E90FAD" w:rsidP="00032E69">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F97272D" w14:textId="77777777" w:rsidR="00E90FAD" w:rsidRPr="00D95972" w:rsidRDefault="00E90FAD" w:rsidP="00032E69">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ABBBDB" w14:textId="77777777" w:rsidR="000A1B26" w:rsidRDefault="000A1B26" w:rsidP="00032E69">
            <w:pPr>
              <w:rPr>
                <w:rFonts w:eastAsia="Batang" w:cs="Arial"/>
                <w:lang w:eastAsia="ko-KR"/>
              </w:rPr>
            </w:pPr>
            <w:r>
              <w:rPr>
                <w:rFonts w:eastAsia="Batang" w:cs="Arial"/>
                <w:lang w:eastAsia="ko-KR"/>
              </w:rPr>
              <w:t>Agreed</w:t>
            </w:r>
          </w:p>
          <w:p w14:paraId="55C168DD" w14:textId="77777777" w:rsidR="000A1B26" w:rsidRDefault="000A1B26" w:rsidP="00032E69">
            <w:pPr>
              <w:rPr>
                <w:rFonts w:eastAsia="Batang" w:cs="Arial"/>
                <w:lang w:eastAsia="ko-KR"/>
              </w:rPr>
            </w:pPr>
          </w:p>
          <w:p w14:paraId="438736C8" w14:textId="6B52778E" w:rsidR="00E90FAD" w:rsidRDefault="00E90FAD" w:rsidP="00032E69">
            <w:pPr>
              <w:rPr>
                <w:ins w:id="248" w:author="Nokia User" w:date="2022-08-25T10:59:00Z"/>
                <w:rFonts w:eastAsia="Batang" w:cs="Arial"/>
                <w:lang w:eastAsia="ko-KR"/>
              </w:rPr>
            </w:pPr>
            <w:ins w:id="249" w:author="Nokia User" w:date="2022-08-25T10:59:00Z">
              <w:r>
                <w:rPr>
                  <w:rFonts w:eastAsia="Batang" w:cs="Arial"/>
                  <w:lang w:eastAsia="ko-KR"/>
                </w:rPr>
                <w:t>Revision of C1-224839</w:t>
              </w:r>
            </w:ins>
          </w:p>
          <w:p w14:paraId="36BF889F" w14:textId="6CE90C3B" w:rsidR="00E90FAD" w:rsidRDefault="00E90FAD" w:rsidP="00032E69">
            <w:pPr>
              <w:rPr>
                <w:ins w:id="250" w:author="Nokia User" w:date="2022-08-25T10:59:00Z"/>
                <w:rFonts w:eastAsia="Batang" w:cs="Arial"/>
                <w:lang w:eastAsia="ko-KR"/>
              </w:rPr>
            </w:pPr>
            <w:ins w:id="251" w:author="Nokia User" w:date="2022-08-25T10:59:00Z">
              <w:r>
                <w:rPr>
                  <w:rFonts w:eastAsia="Batang" w:cs="Arial"/>
                  <w:lang w:eastAsia="ko-KR"/>
                </w:rPr>
                <w:t>_________________________________________</w:t>
              </w:r>
            </w:ins>
          </w:p>
          <w:p w14:paraId="64C6EF3E" w14:textId="060CDE79" w:rsidR="00E90FAD" w:rsidRDefault="00E90FA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3ED50E24" w14:textId="77777777" w:rsidR="00E90FAD" w:rsidRDefault="00E90FAD" w:rsidP="00032E69">
            <w:pPr>
              <w:rPr>
                <w:rFonts w:eastAsia="Batang" w:cs="Arial"/>
                <w:lang w:eastAsia="ko-KR"/>
              </w:rPr>
            </w:pPr>
            <w:r>
              <w:rPr>
                <w:rFonts w:eastAsia="Batang" w:cs="Arial"/>
                <w:lang w:eastAsia="ko-KR"/>
              </w:rPr>
              <w:t>Cover sheet issues</w:t>
            </w:r>
          </w:p>
          <w:p w14:paraId="0E8C5525" w14:textId="77777777" w:rsidR="00E90FAD" w:rsidRDefault="00E90FAD" w:rsidP="00032E69">
            <w:pPr>
              <w:rPr>
                <w:rFonts w:eastAsia="Batang" w:cs="Arial"/>
                <w:lang w:eastAsia="ko-KR"/>
              </w:rPr>
            </w:pPr>
          </w:p>
          <w:p w14:paraId="38AB2CA8" w14:textId="77777777" w:rsidR="00E90FAD" w:rsidRDefault="00E90FAD"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0942</w:t>
            </w:r>
          </w:p>
          <w:p w14:paraId="19DCF60F" w14:textId="77777777" w:rsidR="00E90FAD" w:rsidRDefault="00E90FAD" w:rsidP="00032E69">
            <w:pPr>
              <w:rPr>
                <w:rFonts w:eastAsia="Batang" w:cs="Arial"/>
                <w:lang w:eastAsia="ko-KR"/>
              </w:rPr>
            </w:pPr>
            <w:r>
              <w:rPr>
                <w:rFonts w:eastAsia="Batang" w:cs="Arial"/>
                <w:lang w:eastAsia="ko-KR"/>
              </w:rPr>
              <w:t>Provides rev</w:t>
            </w:r>
          </w:p>
          <w:p w14:paraId="4CD86CCC" w14:textId="77777777" w:rsidR="00E90FAD" w:rsidRDefault="00E90FAD" w:rsidP="00032E69">
            <w:pPr>
              <w:rPr>
                <w:rFonts w:eastAsia="Batang" w:cs="Arial"/>
                <w:lang w:eastAsia="ko-KR"/>
              </w:rPr>
            </w:pPr>
          </w:p>
          <w:p w14:paraId="25D2B5AA" w14:textId="77777777" w:rsidR="00E90FAD" w:rsidRDefault="00E90FAD" w:rsidP="00032E69">
            <w:pPr>
              <w:rPr>
                <w:rFonts w:eastAsia="Batang" w:cs="Arial"/>
                <w:lang w:eastAsia="ko-KR"/>
              </w:rPr>
            </w:pPr>
            <w:r>
              <w:rPr>
                <w:rFonts w:eastAsia="Batang" w:cs="Arial"/>
                <w:lang w:eastAsia="ko-KR"/>
              </w:rPr>
              <w:t>Behrouz mon 0723</w:t>
            </w:r>
          </w:p>
          <w:p w14:paraId="1F8FEF49" w14:textId="77777777" w:rsidR="00E90FAD" w:rsidRPr="00D95972" w:rsidRDefault="00E90FAD" w:rsidP="00032E69">
            <w:pPr>
              <w:rPr>
                <w:rFonts w:eastAsia="Batang" w:cs="Arial"/>
                <w:lang w:eastAsia="ko-KR"/>
              </w:rPr>
            </w:pPr>
            <w:r>
              <w:rPr>
                <w:rFonts w:eastAsia="Batang" w:cs="Arial"/>
                <w:lang w:eastAsia="ko-KR"/>
              </w:rPr>
              <w:t>ok</w:t>
            </w:r>
          </w:p>
        </w:tc>
      </w:tr>
      <w:tr w:rsidR="000D47B9" w:rsidRPr="00D95972" w14:paraId="36F53ED0" w14:textId="77777777" w:rsidTr="000A1B26">
        <w:tc>
          <w:tcPr>
            <w:tcW w:w="976" w:type="dxa"/>
            <w:tcBorders>
              <w:top w:val="nil"/>
              <w:left w:val="thinThickThinSmallGap" w:sz="24" w:space="0" w:color="auto"/>
              <w:bottom w:val="nil"/>
            </w:tcBorders>
            <w:shd w:val="clear" w:color="auto" w:fill="auto"/>
          </w:tcPr>
          <w:p w14:paraId="1611BDAD" w14:textId="77777777" w:rsidR="000D47B9" w:rsidRPr="00D95972" w:rsidRDefault="000D47B9" w:rsidP="00032E69">
            <w:pPr>
              <w:rPr>
                <w:rFonts w:cs="Arial"/>
              </w:rPr>
            </w:pPr>
          </w:p>
        </w:tc>
        <w:tc>
          <w:tcPr>
            <w:tcW w:w="1317" w:type="dxa"/>
            <w:gridSpan w:val="2"/>
            <w:tcBorders>
              <w:top w:val="nil"/>
              <w:bottom w:val="nil"/>
            </w:tcBorders>
            <w:shd w:val="clear" w:color="auto" w:fill="auto"/>
          </w:tcPr>
          <w:p w14:paraId="41A647C0" w14:textId="77777777" w:rsidR="000D47B9" w:rsidRPr="00D95972" w:rsidRDefault="000D47B9" w:rsidP="00032E69">
            <w:pPr>
              <w:rPr>
                <w:rFonts w:cs="Arial"/>
              </w:rPr>
            </w:pPr>
          </w:p>
        </w:tc>
        <w:tc>
          <w:tcPr>
            <w:tcW w:w="1088" w:type="dxa"/>
            <w:tcBorders>
              <w:top w:val="single" w:sz="4" w:space="0" w:color="auto"/>
              <w:bottom w:val="single" w:sz="4" w:space="0" w:color="auto"/>
            </w:tcBorders>
            <w:shd w:val="clear" w:color="auto" w:fill="FFFFFF"/>
          </w:tcPr>
          <w:p w14:paraId="231B698B" w14:textId="0E4267DC" w:rsidR="000D47B9" w:rsidRPr="00D95972" w:rsidRDefault="000D47B9" w:rsidP="00032E69">
            <w:pPr>
              <w:overflowPunct/>
              <w:autoSpaceDE/>
              <w:autoSpaceDN/>
              <w:adjustRightInd/>
              <w:textAlignment w:val="auto"/>
              <w:rPr>
                <w:rFonts w:cs="Arial"/>
                <w:lang w:val="en-US"/>
              </w:rPr>
            </w:pPr>
            <w:r w:rsidRPr="000D47B9">
              <w:t>C1-225186</w:t>
            </w:r>
          </w:p>
        </w:tc>
        <w:tc>
          <w:tcPr>
            <w:tcW w:w="4191" w:type="dxa"/>
            <w:gridSpan w:val="3"/>
            <w:tcBorders>
              <w:top w:val="single" w:sz="4" w:space="0" w:color="auto"/>
              <w:bottom w:val="single" w:sz="4" w:space="0" w:color="auto"/>
            </w:tcBorders>
            <w:shd w:val="clear" w:color="auto" w:fill="FFFFFF"/>
          </w:tcPr>
          <w:p w14:paraId="6DACB656" w14:textId="77777777" w:rsidR="000D47B9" w:rsidRPr="00D95972" w:rsidRDefault="000D47B9" w:rsidP="00032E69">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15DBEDF7" w14:textId="77777777" w:rsidR="000D47B9" w:rsidRPr="00D95972" w:rsidRDefault="000D47B9" w:rsidP="00032E6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144E5C9" w14:textId="77777777" w:rsidR="000D47B9" w:rsidRPr="00D95972" w:rsidRDefault="000D47B9" w:rsidP="00032E69">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E1212E" w14:textId="77777777" w:rsidR="000A1B26" w:rsidRDefault="000A1B26" w:rsidP="00032E69">
            <w:pPr>
              <w:rPr>
                <w:rFonts w:eastAsia="Batang" w:cs="Arial"/>
                <w:lang w:eastAsia="ko-KR"/>
              </w:rPr>
            </w:pPr>
            <w:r>
              <w:rPr>
                <w:rFonts w:eastAsia="Batang" w:cs="Arial"/>
                <w:lang w:eastAsia="ko-KR"/>
              </w:rPr>
              <w:t>Agreed</w:t>
            </w:r>
          </w:p>
          <w:p w14:paraId="3B189625" w14:textId="77777777" w:rsidR="000A1B26" w:rsidRDefault="000A1B26" w:rsidP="00032E69">
            <w:pPr>
              <w:rPr>
                <w:rFonts w:eastAsia="Batang" w:cs="Arial"/>
                <w:lang w:eastAsia="ko-KR"/>
              </w:rPr>
            </w:pPr>
          </w:p>
          <w:p w14:paraId="1F4F3B2E" w14:textId="77777777" w:rsidR="000A1B26" w:rsidRDefault="000A1B26" w:rsidP="00032E69">
            <w:pPr>
              <w:rPr>
                <w:rFonts w:eastAsia="Batang" w:cs="Arial"/>
                <w:lang w:eastAsia="ko-KR"/>
              </w:rPr>
            </w:pPr>
          </w:p>
          <w:p w14:paraId="3818C0EC" w14:textId="3944CBE7" w:rsidR="000D47B9" w:rsidRDefault="000D47B9" w:rsidP="00032E69">
            <w:pPr>
              <w:rPr>
                <w:ins w:id="252" w:author="Nokia User" w:date="2022-08-25T13:09:00Z"/>
                <w:rFonts w:eastAsia="Batang" w:cs="Arial"/>
                <w:lang w:eastAsia="ko-KR"/>
              </w:rPr>
            </w:pPr>
            <w:ins w:id="253" w:author="Nokia User" w:date="2022-08-25T13:09:00Z">
              <w:r>
                <w:rPr>
                  <w:rFonts w:eastAsia="Batang" w:cs="Arial"/>
                  <w:lang w:eastAsia="ko-KR"/>
                </w:rPr>
                <w:t>Revision of C1-225059</w:t>
              </w:r>
            </w:ins>
          </w:p>
          <w:p w14:paraId="563716B6" w14:textId="1A6F3A35" w:rsidR="000D47B9" w:rsidRDefault="000D47B9" w:rsidP="00032E69">
            <w:pPr>
              <w:rPr>
                <w:ins w:id="254" w:author="Nokia User" w:date="2022-08-25T13:09:00Z"/>
                <w:rFonts w:eastAsia="Batang" w:cs="Arial"/>
                <w:lang w:eastAsia="ko-KR"/>
              </w:rPr>
            </w:pPr>
            <w:ins w:id="255" w:author="Nokia User" w:date="2022-08-25T13:09:00Z">
              <w:r>
                <w:rPr>
                  <w:rFonts w:eastAsia="Batang" w:cs="Arial"/>
                  <w:lang w:eastAsia="ko-KR"/>
                </w:rPr>
                <w:t>_________________________________________</w:t>
              </w:r>
            </w:ins>
          </w:p>
          <w:p w14:paraId="3B302DAE" w14:textId="24972A1B" w:rsidR="000D47B9" w:rsidRDefault="000D47B9" w:rsidP="00032E69">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0840</w:t>
            </w:r>
          </w:p>
          <w:p w14:paraId="42554800" w14:textId="77777777" w:rsidR="000D47B9" w:rsidRDefault="000D47B9" w:rsidP="00032E69">
            <w:pPr>
              <w:rPr>
                <w:rFonts w:eastAsia="Batang" w:cs="Arial"/>
                <w:lang w:eastAsia="ko-KR"/>
              </w:rPr>
            </w:pPr>
            <w:r>
              <w:rPr>
                <w:rFonts w:eastAsia="Batang" w:cs="Arial"/>
                <w:lang w:eastAsia="ko-KR"/>
              </w:rPr>
              <w:t>Revision required</w:t>
            </w:r>
          </w:p>
          <w:p w14:paraId="5CB7EF08" w14:textId="77777777" w:rsidR="000D47B9" w:rsidRDefault="000D47B9" w:rsidP="00032E69">
            <w:pPr>
              <w:rPr>
                <w:rFonts w:eastAsia="Batang" w:cs="Arial"/>
                <w:lang w:eastAsia="ko-KR"/>
              </w:rPr>
            </w:pPr>
          </w:p>
          <w:p w14:paraId="1759E73E" w14:textId="77777777" w:rsidR="000D47B9" w:rsidRDefault="000D47B9" w:rsidP="00032E69">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1033</w:t>
            </w:r>
          </w:p>
          <w:p w14:paraId="6F08E720" w14:textId="77777777" w:rsidR="000D47B9" w:rsidRDefault="000D47B9" w:rsidP="00032E69">
            <w:pPr>
              <w:rPr>
                <w:rFonts w:eastAsia="Batang" w:cs="Arial"/>
                <w:lang w:eastAsia="ko-KR"/>
              </w:rPr>
            </w:pPr>
            <w:r>
              <w:rPr>
                <w:rFonts w:eastAsia="Batang" w:cs="Arial"/>
                <w:lang w:eastAsia="ko-KR"/>
              </w:rPr>
              <w:t>Rev required</w:t>
            </w:r>
          </w:p>
          <w:p w14:paraId="439799E8" w14:textId="77777777" w:rsidR="000D47B9" w:rsidRDefault="000D47B9" w:rsidP="00032E69">
            <w:pPr>
              <w:rPr>
                <w:rFonts w:eastAsia="Batang" w:cs="Arial"/>
                <w:lang w:eastAsia="ko-KR"/>
              </w:rPr>
            </w:pPr>
          </w:p>
          <w:p w14:paraId="29F826AF" w14:textId="77777777" w:rsidR="000D47B9" w:rsidRDefault="000D47B9" w:rsidP="00032E69">
            <w:pPr>
              <w:rPr>
                <w:rFonts w:eastAsia="Batang" w:cs="Arial"/>
                <w:lang w:eastAsia="ko-KR"/>
              </w:rPr>
            </w:pPr>
            <w:r>
              <w:rPr>
                <w:rFonts w:eastAsia="Batang" w:cs="Arial"/>
                <w:lang w:eastAsia="ko-KR"/>
              </w:rPr>
              <w:t>Danish wed 0134</w:t>
            </w:r>
          </w:p>
          <w:p w14:paraId="2FF0D367" w14:textId="77777777" w:rsidR="000D47B9" w:rsidRDefault="000D47B9" w:rsidP="00032E69">
            <w:pPr>
              <w:rPr>
                <w:rFonts w:eastAsia="Batang" w:cs="Arial"/>
                <w:lang w:eastAsia="ko-KR"/>
              </w:rPr>
            </w:pPr>
            <w:r>
              <w:rPr>
                <w:rFonts w:eastAsia="Batang" w:cs="Arial"/>
                <w:lang w:eastAsia="ko-KR"/>
              </w:rPr>
              <w:t>Replies</w:t>
            </w:r>
          </w:p>
          <w:p w14:paraId="44EAE95D" w14:textId="77777777" w:rsidR="000D47B9" w:rsidRDefault="000D47B9" w:rsidP="00032E69">
            <w:pPr>
              <w:rPr>
                <w:rFonts w:eastAsia="Batang" w:cs="Arial"/>
                <w:lang w:eastAsia="ko-KR"/>
              </w:rPr>
            </w:pPr>
          </w:p>
          <w:p w14:paraId="0307718D" w14:textId="77777777" w:rsidR="000D47B9" w:rsidRDefault="000D47B9" w:rsidP="00032E69">
            <w:pPr>
              <w:rPr>
                <w:rFonts w:eastAsia="Batang" w:cs="Arial"/>
                <w:lang w:eastAsia="ko-KR"/>
              </w:rPr>
            </w:pPr>
            <w:r>
              <w:rPr>
                <w:rFonts w:eastAsia="Batang" w:cs="Arial"/>
                <w:lang w:eastAsia="ko-KR"/>
              </w:rPr>
              <w:t>Ivo wed 1317</w:t>
            </w:r>
          </w:p>
          <w:p w14:paraId="4F9BDCC1" w14:textId="77777777" w:rsidR="000D47B9" w:rsidRDefault="000D47B9" w:rsidP="00032E69">
            <w:pPr>
              <w:rPr>
                <w:rFonts w:eastAsia="Batang" w:cs="Arial"/>
                <w:lang w:eastAsia="ko-KR"/>
              </w:rPr>
            </w:pPr>
            <w:r>
              <w:rPr>
                <w:rFonts w:eastAsia="Batang" w:cs="Arial"/>
                <w:lang w:eastAsia="ko-KR"/>
              </w:rPr>
              <w:t>Almost ok</w:t>
            </w:r>
          </w:p>
          <w:p w14:paraId="2970AA3D" w14:textId="77777777" w:rsidR="000D47B9" w:rsidRDefault="000D47B9" w:rsidP="00032E69">
            <w:pPr>
              <w:rPr>
                <w:rFonts w:eastAsia="Batang" w:cs="Arial"/>
                <w:lang w:eastAsia="ko-KR"/>
              </w:rPr>
            </w:pPr>
          </w:p>
          <w:p w14:paraId="623FB3A2" w14:textId="77777777" w:rsidR="000D47B9" w:rsidRDefault="000D47B9" w:rsidP="00032E69">
            <w:pPr>
              <w:rPr>
                <w:rFonts w:eastAsia="Batang" w:cs="Arial"/>
                <w:lang w:eastAsia="ko-KR"/>
              </w:rPr>
            </w:pPr>
            <w:r>
              <w:rPr>
                <w:rFonts w:eastAsia="Batang" w:cs="Arial"/>
                <w:lang w:eastAsia="ko-KR"/>
              </w:rPr>
              <w:t xml:space="preserve">Ly-than </w:t>
            </w:r>
            <w:proofErr w:type="spellStart"/>
            <w:r>
              <w:rPr>
                <w:rFonts w:eastAsia="Batang" w:cs="Arial"/>
                <w:lang w:eastAsia="ko-KR"/>
              </w:rPr>
              <w:t>thu</w:t>
            </w:r>
            <w:proofErr w:type="spellEnd"/>
            <w:r>
              <w:rPr>
                <w:rFonts w:eastAsia="Batang" w:cs="Arial"/>
                <w:lang w:eastAsia="ko-KR"/>
              </w:rPr>
              <w:t xml:space="preserve"> 1045</w:t>
            </w:r>
          </w:p>
          <w:p w14:paraId="40DB4703" w14:textId="77777777" w:rsidR="000D47B9" w:rsidRDefault="000D47B9" w:rsidP="00032E69">
            <w:pPr>
              <w:rPr>
                <w:rFonts w:eastAsia="Batang" w:cs="Arial"/>
                <w:lang w:eastAsia="ko-KR"/>
              </w:rPr>
            </w:pPr>
            <w:r>
              <w:rPr>
                <w:rFonts w:eastAsia="Batang" w:cs="Arial"/>
                <w:lang w:eastAsia="ko-KR"/>
              </w:rPr>
              <w:t>fine</w:t>
            </w:r>
          </w:p>
          <w:p w14:paraId="37400CEA" w14:textId="77777777" w:rsidR="000D47B9" w:rsidRDefault="000D47B9" w:rsidP="00032E69">
            <w:pPr>
              <w:rPr>
                <w:rFonts w:eastAsia="Batang" w:cs="Arial"/>
                <w:lang w:eastAsia="ko-KR"/>
              </w:rPr>
            </w:pPr>
          </w:p>
          <w:p w14:paraId="2F3C4A25" w14:textId="77777777" w:rsidR="000D47B9" w:rsidRPr="00D95972" w:rsidRDefault="000D47B9" w:rsidP="00032E69">
            <w:pPr>
              <w:rPr>
                <w:rFonts w:eastAsia="Batang" w:cs="Arial"/>
                <w:lang w:eastAsia="ko-KR"/>
              </w:rPr>
            </w:pPr>
          </w:p>
        </w:tc>
      </w:tr>
      <w:tr w:rsidR="00AD7764" w:rsidRPr="00D95972" w14:paraId="16E2C7B8" w14:textId="77777777" w:rsidTr="000A1B26">
        <w:tc>
          <w:tcPr>
            <w:tcW w:w="976" w:type="dxa"/>
            <w:tcBorders>
              <w:top w:val="nil"/>
              <w:left w:val="thinThickThinSmallGap" w:sz="24" w:space="0" w:color="auto"/>
              <w:bottom w:val="nil"/>
            </w:tcBorders>
            <w:shd w:val="clear" w:color="auto" w:fill="auto"/>
          </w:tcPr>
          <w:p w14:paraId="6BAE7690" w14:textId="77777777" w:rsidR="00AD7764" w:rsidRPr="00D95972" w:rsidRDefault="00AD7764" w:rsidP="00032E69">
            <w:pPr>
              <w:rPr>
                <w:rFonts w:cs="Arial"/>
              </w:rPr>
            </w:pPr>
          </w:p>
        </w:tc>
        <w:tc>
          <w:tcPr>
            <w:tcW w:w="1317" w:type="dxa"/>
            <w:gridSpan w:val="2"/>
            <w:tcBorders>
              <w:top w:val="nil"/>
              <w:bottom w:val="nil"/>
            </w:tcBorders>
            <w:shd w:val="clear" w:color="auto" w:fill="auto"/>
          </w:tcPr>
          <w:p w14:paraId="1F0769E6" w14:textId="77777777" w:rsidR="00AD7764" w:rsidRPr="00D95972" w:rsidRDefault="00AD7764" w:rsidP="00032E69">
            <w:pPr>
              <w:rPr>
                <w:rFonts w:cs="Arial"/>
              </w:rPr>
            </w:pPr>
          </w:p>
        </w:tc>
        <w:tc>
          <w:tcPr>
            <w:tcW w:w="1088" w:type="dxa"/>
            <w:tcBorders>
              <w:top w:val="single" w:sz="4" w:space="0" w:color="auto"/>
              <w:bottom w:val="single" w:sz="4" w:space="0" w:color="auto"/>
            </w:tcBorders>
            <w:shd w:val="clear" w:color="auto" w:fill="FFFFFF"/>
          </w:tcPr>
          <w:p w14:paraId="7A76727F" w14:textId="4C0AE7E1" w:rsidR="00AD7764" w:rsidRPr="00D95972" w:rsidRDefault="00AD7764" w:rsidP="00032E69">
            <w:pPr>
              <w:overflowPunct/>
              <w:autoSpaceDE/>
              <w:autoSpaceDN/>
              <w:adjustRightInd/>
              <w:textAlignment w:val="auto"/>
              <w:rPr>
                <w:rFonts w:cs="Arial"/>
                <w:lang w:val="en-US"/>
              </w:rPr>
            </w:pPr>
            <w:r w:rsidRPr="00AD7764">
              <w:t>C1-225351</w:t>
            </w:r>
          </w:p>
        </w:tc>
        <w:tc>
          <w:tcPr>
            <w:tcW w:w="4191" w:type="dxa"/>
            <w:gridSpan w:val="3"/>
            <w:tcBorders>
              <w:top w:val="single" w:sz="4" w:space="0" w:color="auto"/>
              <w:bottom w:val="single" w:sz="4" w:space="0" w:color="auto"/>
            </w:tcBorders>
            <w:shd w:val="clear" w:color="auto" w:fill="FFFFFF"/>
          </w:tcPr>
          <w:p w14:paraId="2D135917" w14:textId="77777777" w:rsidR="00AD7764" w:rsidRPr="00D95972" w:rsidRDefault="00AD7764" w:rsidP="00032E69">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FF"/>
          </w:tcPr>
          <w:p w14:paraId="5A4D9102" w14:textId="77777777" w:rsidR="00AD7764" w:rsidRPr="00D95972" w:rsidRDefault="00AD7764" w:rsidP="00032E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CC0E8C5" w14:textId="77777777" w:rsidR="00AD7764" w:rsidRPr="00D95972" w:rsidRDefault="00AD7764" w:rsidP="00032E69">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6C2CBE" w14:textId="77777777" w:rsidR="000A1B26" w:rsidRDefault="000A1B26" w:rsidP="00032E69">
            <w:pPr>
              <w:rPr>
                <w:rFonts w:eastAsia="Batang" w:cs="Arial"/>
                <w:lang w:eastAsia="ko-KR"/>
              </w:rPr>
            </w:pPr>
            <w:r>
              <w:rPr>
                <w:rFonts w:eastAsia="Batang" w:cs="Arial"/>
                <w:lang w:eastAsia="ko-KR"/>
              </w:rPr>
              <w:t>Agreed</w:t>
            </w:r>
          </w:p>
          <w:p w14:paraId="7F59B3EC" w14:textId="77777777" w:rsidR="000A1B26" w:rsidRDefault="000A1B26" w:rsidP="00032E69">
            <w:pPr>
              <w:rPr>
                <w:rFonts w:eastAsia="Batang" w:cs="Arial"/>
                <w:lang w:eastAsia="ko-KR"/>
              </w:rPr>
            </w:pPr>
          </w:p>
          <w:p w14:paraId="6DE5B458" w14:textId="77777777" w:rsidR="000A1B26" w:rsidRDefault="000A1B26" w:rsidP="00032E69">
            <w:pPr>
              <w:rPr>
                <w:rFonts w:eastAsia="Batang" w:cs="Arial"/>
                <w:lang w:eastAsia="ko-KR"/>
              </w:rPr>
            </w:pPr>
          </w:p>
          <w:p w14:paraId="6E2F510D" w14:textId="2F5869F5" w:rsidR="00AD7764" w:rsidRDefault="00AD7764" w:rsidP="00032E69">
            <w:pPr>
              <w:rPr>
                <w:ins w:id="256" w:author="Nokia User" w:date="2022-08-25T13:25:00Z"/>
                <w:rFonts w:eastAsia="Batang" w:cs="Arial"/>
                <w:lang w:eastAsia="ko-KR"/>
              </w:rPr>
            </w:pPr>
            <w:ins w:id="257" w:author="Nokia User" w:date="2022-08-25T13:25:00Z">
              <w:r>
                <w:rPr>
                  <w:rFonts w:eastAsia="Batang" w:cs="Arial"/>
                  <w:lang w:eastAsia="ko-KR"/>
                </w:rPr>
                <w:t>Revision of C1-224566</w:t>
              </w:r>
            </w:ins>
          </w:p>
          <w:p w14:paraId="7F0A074C" w14:textId="3EC6DD94" w:rsidR="00AD7764" w:rsidRDefault="00AD7764" w:rsidP="00032E69">
            <w:pPr>
              <w:rPr>
                <w:ins w:id="258" w:author="Nokia User" w:date="2022-08-25T13:25:00Z"/>
                <w:rFonts w:eastAsia="Batang" w:cs="Arial"/>
                <w:lang w:eastAsia="ko-KR"/>
              </w:rPr>
            </w:pPr>
            <w:ins w:id="259" w:author="Nokia User" w:date="2022-08-25T13:25:00Z">
              <w:r>
                <w:rPr>
                  <w:rFonts w:eastAsia="Batang" w:cs="Arial"/>
                  <w:lang w:eastAsia="ko-KR"/>
                </w:rPr>
                <w:t>_________________________________________</w:t>
              </w:r>
            </w:ins>
          </w:p>
          <w:p w14:paraId="3FAEAEC0" w14:textId="596E7EF9" w:rsidR="00AD7764" w:rsidRDefault="00AD7764" w:rsidP="00032E69">
            <w:pPr>
              <w:rPr>
                <w:rFonts w:eastAsia="Batang" w:cs="Arial"/>
                <w:lang w:eastAsia="ko-KR"/>
              </w:rPr>
            </w:pPr>
            <w:r w:rsidRPr="00771C20">
              <w:rPr>
                <w:rFonts w:eastAsia="Batang" w:cs="Arial"/>
                <w:lang w:eastAsia="ko-KR"/>
              </w:rPr>
              <w:t>C1-224594 conflicts with C1-224566, same changes</w:t>
            </w:r>
          </w:p>
          <w:p w14:paraId="2B72C5DB" w14:textId="77777777" w:rsidR="00AD7764" w:rsidRDefault="00AD7764" w:rsidP="00032E69">
            <w:pPr>
              <w:rPr>
                <w:rFonts w:eastAsia="Batang" w:cs="Arial"/>
                <w:lang w:eastAsia="ko-KR"/>
              </w:rPr>
            </w:pPr>
          </w:p>
          <w:p w14:paraId="6D1D2EAF" w14:textId="77777777" w:rsidR="00AD7764" w:rsidRDefault="00AD7764" w:rsidP="00032E69">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0929</w:t>
            </w:r>
          </w:p>
          <w:p w14:paraId="1394DE65" w14:textId="77777777" w:rsidR="00AD7764" w:rsidRDefault="00AD7764" w:rsidP="00032E69">
            <w:pPr>
              <w:rPr>
                <w:rFonts w:eastAsia="Batang" w:cs="Arial"/>
                <w:lang w:eastAsia="ko-KR"/>
              </w:rPr>
            </w:pPr>
            <w:r>
              <w:rPr>
                <w:rFonts w:eastAsia="Batang" w:cs="Arial"/>
                <w:lang w:eastAsia="ko-KR"/>
              </w:rPr>
              <w:t>Rev required</w:t>
            </w:r>
          </w:p>
          <w:p w14:paraId="5124950B" w14:textId="77777777" w:rsidR="00AD7764" w:rsidRDefault="00AD7764" w:rsidP="00032E69">
            <w:pPr>
              <w:rPr>
                <w:rFonts w:eastAsia="Batang" w:cs="Arial"/>
                <w:lang w:eastAsia="ko-KR"/>
              </w:rPr>
            </w:pPr>
          </w:p>
          <w:p w14:paraId="0376A45C" w14:textId="77777777" w:rsidR="00AD7764" w:rsidRDefault="00AD776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2119</w:t>
            </w:r>
          </w:p>
          <w:p w14:paraId="798C1D55" w14:textId="77777777" w:rsidR="00AD7764" w:rsidRDefault="00AD7764" w:rsidP="00032E69">
            <w:pPr>
              <w:rPr>
                <w:rFonts w:eastAsia="Batang" w:cs="Arial"/>
                <w:lang w:eastAsia="ko-KR"/>
              </w:rPr>
            </w:pPr>
            <w:r>
              <w:rPr>
                <w:rFonts w:eastAsia="Batang" w:cs="Arial"/>
                <w:lang w:eastAsia="ko-KR"/>
              </w:rPr>
              <w:t>New rev</w:t>
            </w:r>
          </w:p>
          <w:p w14:paraId="0F4E43C3" w14:textId="77777777" w:rsidR="00AD7764" w:rsidRDefault="00AD7764" w:rsidP="00032E69">
            <w:pPr>
              <w:rPr>
                <w:rFonts w:eastAsia="Batang" w:cs="Arial"/>
                <w:lang w:eastAsia="ko-KR"/>
              </w:rPr>
            </w:pPr>
          </w:p>
          <w:p w14:paraId="488A494F" w14:textId="77777777" w:rsidR="00AD7764" w:rsidRDefault="00AD7764" w:rsidP="00032E69">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2126</w:t>
            </w:r>
          </w:p>
          <w:p w14:paraId="7C2B41C0" w14:textId="77777777" w:rsidR="00AD7764" w:rsidRDefault="00AD7764" w:rsidP="00032E69">
            <w:pPr>
              <w:rPr>
                <w:rFonts w:eastAsia="Batang" w:cs="Arial"/>
                <w:lang w:eastAsia="ko-KR"/>
              </w:rPr>
            </w:pPr>
            <w:r>
              <w:rPr>
                <w:rFonts w:eastAsia="Batang" w:cs="Arial"/>
                <w:lang w:eastAsia="ko-KR"/>
              </w:rPr>
              <w:t>Fine</w:t>
            </w:r>
          </w:p>
          <w:p w14:paraId="22864BBA" w14:textId="77777777" w:rsidR="00AD7764" w:rsidRDefault="00AD7764" w:rsidP="00032E69">
            <w:pPr>
              <w:rPr>
                <w:rFonts w:eastAsia="Batang" w:cs="Arial"/>
                <w:lang w:eastAsia="ko-KR"/>
              </w:rPr>
            </w:pPr>
          </w:p>
          <w:p w14:paraId="1513E47B" w14:textId="77777777" w:rsidR="00AD7764" w:rsidRDefault="00AD7764" w:rsidP="00032E69">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1000</w:t>
            </w:r>
          </w:p>
          <w:p w14:paraId="37310838" w14:textId="77777777" w:rsidR="00AD7764" w:rsidRDefault="00AD7764" w:rsidP="00032E69">
            <w:pPr>
              <w:rPr>
                <w:rFonts w:eastAsia="Batang" w:cs="Arial"/>
                <w:lang w:eastAsia="ko-KR"/>
              </w:rPr>
            </w:pPr>
            <w:r>
              <w:rPr>
                <w:rFonts w:eastAsia="Batang" w:cs="Arial"/>
                <w:lang w:eastAsia="ko-KR"/>
              </w:rPr>
              <w:t>fine</w:t>
            </w:r>
          </w:p>
          <w:p w14:paraId="6F151565" w14:textId="77777777" w:rsidR="00AD7764" w:rsidRPr="00D95972" w:rsidRDefault="00AD7764" w:rsidP="00032E69">
            <w:pPr>
              <w:rPr>
                <w:rFonts w:eastAsia="Batang" w:cs="Arial"/>
                <w:lang w:eastAsia="ko-KR"/>
              </w:rPr>
            </w:pPr>
          </w:p>
        </w:tc>
      </w:tr>
      <w:tr w:rsidR="00777F9D" w:rsidRPr="00D95972" w14:paraId="0085B106" w14:textId="77777777" w:rsidTr="000A1B26">
        <w:tc>
          <w:tcPr>
            <w:tcW w:w="976" w:type="dxa"/>
            <w:tcBorders>
              <w:top w:val="nil"/>
              <w:left w:val="thinThickThinSmallGap" w:sz="24" w:space="0" w:color="auto"/>
              <w:bottom w:val="nil"/>
            </w:tcBorders>
            <w:shd w:val="clear" w:color="auto" w:fill="auto"/>
          </w:tcPr>
          <w:p w14:paraId="3E9FF2E4" w14:textId="77777777" w:rsidR="00777F9D" w:rsidRPr="00D95972" w:rsidRDefault="00777F9D" w:rsidP="00032E69">
            <w:pPr>
              <w:rPr>
                <w:rFonts w:cs="Arial"/>
              </w:rPr>
            </w:pPr>
          </w:p>
        </w:tc>
        <w:tc>
          <w:tcPr>
            <w:tcW w:w="1317" w:type="dxa"/>
            <w:gridSpan w:val="2"/>
            <w:tcBorders>
              <w:top w:val="nil"/>
              <w:bottom w:val="nil"/>
            </w:tcBorders>
            <w:shd w:val="clear" w:color="auto" w:fill="auto"/>
          </w:tcPr>
          <w:p w14:paraId="1935F676"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auto"/>
          </w:tcPr>
          <w:p w14:paraId="463CDA58" w14:textId="0DA2ECF2" w:rsidR="00777F9D" w:rsidRPr="00D95972" w:rsidRDefault="00777F9D" w:rsidP="00032E69">
            <w:pPr>
              <w:overflowPunct/>
              <w:autoSpaceDE/>
              <w:autoSpaceDN/>
              <w:adjustRightInd/>
              <w:textAlignment w:val="auto"/>
              <w:rPr>
                <w:rFonts w:cs="Arial"/>
                <w:lang w:val="en-US"/>
              </w:rPr>
            </w:pPr>
            <w:r w:rsidRPr="00777F9D">
              <w:t>C1-225353</w:t>
            </w:r>
          </w:p>
        </w:tc>
        <w:tc>
          <w:tcPr>
            <w:tcW w:w="4191" w:type="dxa"/>
            <w:gridSpan w:val="3"/>
            <w:tcBorders>
              <w:top w:val="single" w:sz="4" w:space="0" w:color="auto"/>
              <w:bottom w:val="single" w:sz="4" w:space="0" w:color="auto"/>
            </w:tcBorders>
            <w:shd w:val="clear" w:color="auto" w:fill="auto"/>
          </w:tcPr>
          <w:p w14:paraId="279134C4" w14:textId="77777777" w:rsidR="00777F9D" w:rsidRPr="00D95972" w:rsidRDefault="00777F9D" w:rsidP="00032E69">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auto"/>
          </w:tcPr>
          <w:p w14:paraId="08A21208" w14:textId="77777777" w:rsidR="00777F9D" w:rsidRPr="00D95972" w:rsidRDefault="00777F9D" w:rsidP="00032E69">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C9A73AE" w14:textId="77777777" w:rsidR="00777F9D" w:rsidRPr="00D95972" w:rsidRDefault="00777F9D" w:rsidP="00032E69">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319C5B" w14:textId="729A2014" w:rsidR="000A1B26" w:rsidRDefault="000A1B26" w:rsidP="00032E69">
            <w:pPr>
              <w:rPr>
                <w:rFonts w:eastAsia="Batang" w:cs="Arial"/>
                <w:lang w:eastAsia="ko-KR"/>
              </w:rPr>
            </w:pPr>
            <w:r>
              <w:rPr>
                <w:rFonts w:eastAsia="Batang" w:cs="Arial"/>
                <w:lang w:eastAsia="ko-KR"/>
              </w:rPr>
              <w:t>Agreed</w:t>
            </w:r>
          </w:p>
          <w:p w14:paraId="7562C537" w14:textId="77777777" w:rsidR="000A1B26" w:rsidRDefault="000A1B26" w:rsidP="00032E69">
            <w:pPr>
              <w:rPr>
                <w:rFonts w:eastAsia="Batang" w:cs="Arial"/>
                <w:lang w:eastAsia="ko-KR"/>
              </w:rPr>
            </w:pPr>
          </w:p>
          <w:p w14:paraId="78A2F9F8" w14:textId="1DCDA5EA" w:rsidR="00777F9D" w:rsidRDefault="00777F9D" w:rsidP="00032E69">
            <w:pPr>
              <w:rPr>
                <w:ins w:id="260" w:author="Nokia User" w:date="2022-08-25T13:52:00Z"/>
                <w:rFonts w:eastAsia="Batang" w:cs="Arial"/>
                <w:lang w:eastAsia="ko-KR"/>
              </w:rPr>
            </w:pPr>
            <w:ins w:id="261" w:author="Nokia User" w:date="2022-08-25T13:52:00Z">
              <w:r>
                <w:rPr>
                  <w:rFonts w:eastAsia="Batang" w:cs="Arial"/>
                  <w:lang w:eastAsia="ko-KR"/>
                </w:rPr>
                <w:t>Revision of C1-224569</w:t>
              </w:r>
            </w:ins>
          </w:p>
          <w:p w14:paraId="511FEBCA" w14:textId="50A58317" w:rsidR="00777F9D" w:rsidRDefault="00777F9D" w:rsidP="00032E69">
            <w:pPr>
              <w:rPr>
                <w:ins w:id="262" w:author="Nokia User" w:date="2022-08-25T13:52:00Z"/>
                <w:rFonts w:eastAsia="Batang" w:cs="Arial"/>
                <w:lang w:eastAsia="ko-KR"/>
              </w:rPr>
            </w:pPr>
            <w:ins w:id="263" w:author="Nokia User" w:date="2022-08-25T13:52:00Z">
              <w:r>
                <w:rPr>
                  <w:rFonts w:eastAsia="Batang" w:cs="Arial"/>
                  <w:lang w:eastAsia="ko-KR"/>
                </w:rPr>
                <w:t>_________________________________________</w:t>
              </w:r>
            </w:ins>
          </w:p>
          <w:p w14:paraId="5C54AB95" w14:textId="3E68AF75" w:rsidR="00777F9D" w:rsidRDefault="00777F9D" w:rsidP="00032E69">
            <w:pPr>
              <w:rPr>
                <w:rFonts w:eastAsia="Batang" w:cs="Arial"/>
                <w:lang w:eastAsia="ko-KR"/>
              </w:rPr>
            </w:pPr>
            <w:r>
              <w:rPr>
                <w:rFonts w:eastAsia="Batang" w:cs="Arial"/>
                <w:lang w:eastAsia="ko-KR"/>
              </w:rPr>
              <w:lastRenderedPageBreak/>
              <w:t xml:space="preserve">Behrouz </w:t>
            </w:r>
            <w:proofErr w:type="spellStart"/>
            <w:r>
              <w:rPr>
                <w:rFonts w:eastAsia="Batang" w:cs="Arial"/>
                <w:lang w:eastAsia="ko-KR"/>
              </w:rPr>
              <w:t>thu</w:t>
            </w:r>
            <w:proofErr w:type="spellEnd"/>
            <w:r>
              <w:rPr>
                <w:rFonts w:eastAsia="Batang" w:cs="Arial"/>
                <w:lang w:eastAsia="ko-KR"/>
              </w:rPr>
              <w:t xml:space="preserve"> 0642</w:t>
            </w:r>
          </w:p>
          <w:p w14:paraId="37475702" w14:textId="77777777" w:rsidR="00777F9D" w:rsidRDefault="00777F9D" w:rsidP="00032E69">
            <w:pPr>
              <w:rPr>
                <w:rFonts w:eastAsia="Batang" w:cs="Arial"/>
                <w:lang w:eastAsia="ko-KR"/>
              </w:rPr>
            </w:pPr>
            <w:r>
              <w:rPr>
                <w:rFonts w:eastAsia="Batang" w:cs="Arial"/>
                <w:lang w:eastAsia="ko-KR"/>
              </w:rPr>
              <w:t>Editorial comment</w:t>
            </w:r>
          </w:p>
          <w:p w14:paraId="46E1C670" w14:textId="77777777" w:rsidR="00777F9D" w:rsidRDefault="00777F9D" w:rsidP="00032E69">
            <w:pPr>
              <w:rPr>
                <w:rFonts w:eastAsia="Batang" w:cs="Arial"/>
                <w:lang w:eastAsia="ko-KR"/>
              </w:rPr>
            </w:pPr>
          </w:p>
          <w:p w14:paraId="5E8680F1"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1037</w:t>
            </w:r>
          </w:p>
          <w:p w14:paraId="690D779D" w14:textId="77777777" w:rsidR="00777F9D" w:rsidRDefault="00777F9D" w:rsidP="00032E69">
            <w:pPr>
              <w:rPr>
                <w:rFonts w:eastAsia="Batang" w:cs="Arial"/>
                <w:lang w:eastAsia="ko-KR"/>
              </w:rPr>
            </w:pPr>
            <w:r>
              <w:rPr>
                <w:rFonts w:eastAsia="Batang" w:cs="Arial"/>
                <w:lang w:eastAsia="ko-KR"/>
              </w:rPr>
              <w:t>Provides rev</w:t>
            </w:r>
          </w:p>
          <w:p w14:paraId="44B2A89D" w14:textId="77777777" w:rsidR="00777F9D" w:rsidRDefault="00777F9D" w:rsidP="00032E69">
            <w:pPr>
              <w:rPr>
                <w:rFonts w:eastAsia="Batang" w:cs="Arial"/>
                <w:lang w:eastAsia="ko-KR"/>
              </w:rPr>
            </w:pPr>
          </w:p>
          <w:p w14:paraId="14FB5C10"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1539</w:t>
            </w:r>
          </w:p>
          <w:p w14:paraId="0A07A12A" w14:textId="77777777" w:rsidR="00777F9D" w:rsidRDefault="00777F9D" w:rsidP="00032E69">
            <w:pPr>
              <w:rPr>
                <w:rFonts w:eastAsia="Batang" w:cs="Arial"/>
                <w:lang w:eastAsia="ko-KR"/>
              </w:rPr>
            </w:pPr>
            <w:r>
              <w:rPr>
                <w:rFonts w:eastAsia="Batang" w:cs="Arial"/>
                <w:lang w:eastAsia="ko-KR"/>
              </w:rPr>
              <w:t>Rev required</w:t>
            </w:r>
          </w:p>
          <w:p w14:paraId="61BE8972" w14:textId="77777777" w:rsidR="00777F9D" w:rsidRDefault="00777F9D" w:rsidP="00032E69">
            <w:pPr>
              <w:rPr>
                <w:rFonts w:eastAsia="Batang" w:cs="Arial"/>
                <w:lang w:eastAsia="ko-KR"/>
              </w:rPr>
            </w:pPr>
          </w:p>
          <w:p w14:paraId="65ABB54D"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2108</w:t>
            </w:r>
          </w:p>
          <w:p w14:paraId="0757317A" w14:textId="77777777" w:rsidR="00777F9D" w:rsidRDefault="00777F9D" w:rsidP="00032E69">
            <w:pPr>
              <w:rPr>
                <w:rFonts w:eastAsia="Batang" w:cs="Arial"/>
                <w:lang w:eastAsia="ko-KR"/>
              </w:rPr>
            </w:pPr>
            <w:r>
              <w:rPr>
                <w:rFonts w:eastAsia="Batang" w:cs="Arial"/>
                <w:lang w:eastAsia="ko-KR"/>
              </w:rPr>
              <w:t>Provides rev</w:t>
            </w:r>
          </w:p>
          <w:p w14:paraId="3711DB61" w14:textId="77777777" w:rsidR="00777F9D" w:rsidRDefault="00777F9D" w:rsidP="00032E69">
            <w:pPr>
              <w:rPr>
                <w:rFonts w:eastAsia="Batang" w:cs="Arial"/>
                <w:lang w:eastAsia="ko-KR"/>
              </w:rPr>
            </w:pPr>
          </w:p>
          <w:p w14:paraId="4319EBB5" w14:textId="77777777" w:rsidR="00777F9D" w:rsidRDefault="00777F9D" w:rsidP="00032E69">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2120</w:t>
            </w:r>
          </w:p>
          <w:p w14:paraId="547465EE" w14:textId="77777777" w:rsidR="00777F9D" w:rsidRDefault="00777F9D" w:rsidP="00032E69">
            <w:pPr>
              <w:rPr>
                <w:rFonts w:eastAsia="Batang" w:cs="Arial"/>
                <w:lang w:eastAsia="ko-KR"/>
              </w:rPr>
            </w:pPr>
            <w:r>
              <w:rPr>
                <w:rFonts w:eastAsia="Batang" w:cs="Arial"/>
                <w:lang w:eastAsia="ko-KR"/>
              </w:rPr>
              <w:t>Editorial</w:t>
            </w:r>
          </w:p>
          <w:p w14:paraId="107739E0" w14:textId="77777777" w:rsidR="00777F9D" w:rsidRDefault="00777F9D" w:rsidP="00032E69">
            <w:pPr>
              <w:rPr>
                <w:rFonts w:eastAsia="Batang" w:cs="Arial"/>
                <w:lang w:eastAsia="ko-KR"/>
              </w:rPr>
            </w:pPr>
          </w:p>
          <w:p w14:paraId="48F3F4C1" w14:textId="77777777" w:rsidR="00777F9D" w:rsidRDefault="00777F9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2242</w:t>
            </w:r>
          </w:p>
          <w:p w14:paraId="52017AA9" w14:textId="77777777" w:rsidR="00777F9D" w:rsidRDefault="00777F9D" w:rsidP="00032E69">
            <w:pPr>
              <w:rPr>
                <w:rFonts w:eastAsia="Batang" w:cs="Arial"/>
                <w:lang w:eastAsia="ko-KR"/>
              </w:rPr>
            </w:pPr>
            <w:r>
              <w:rPr>
                <w:rFonts w:eastAsia="Batang" w:cs="Arial"/>
                <w:lang w:eastAsia="ko-KR"/>
              </w:rPr>
              <w:t>OK</w:t>
            </w:r>
          </w:p>
          <w:p w14:paraId="1DCB8A7A" w14:textId="77777777" w:rsidR="00777F9D" w:rsidRDefault="00777F9D" w:rsidP="00032E69">
            <w:pPr>
              <w:rPr>
                <w:rFonts w:eastAsia="Batang" w:cs="Arial"/>
                <w:lang w:eastAsia="ko-KR"/>
              </w:rPr>
            </w:pPr>
          </w:p>
          <w:p w14:paraId="248C1F12" w14:textId="77777777" w:rsidR="00777F9D" w:rsidRDefault="00777F9D" w:rsidP="00032E69">
            <w:pPr>
              <w:rPr>
                <w:rFonts w:eastAsia="Batang" w:cs="Arial"/>
                <w:lang w:eastAsia="ko-KR"/>
              </w:rPr>
            </w:pPr>
            <w:r>
              <w:rPr>
                <w:rFonts w:eastAsia="Batang" w:cs="Arial"/>
                <w:lang w:eastAsia="ko-KR"/>
              </w:rPr>
              <w:t>Ivo sat 0114</w:t>
            </w:r>
          </w:p>
          <w:p w14:paraId="2E90CA96" w14:textId="77777777" w:rsidR="00777F9D" w:rsidRDefault="00777F9D" w:rsidP="00032E69">
            <w:pPr>
              <w:rPr>
                <w:rFonts w:eastAsia="Batang" w:cs="Arial"/>
                <w:lang w:eastAsia="ko-KR"/>
              </w:rPr>
            </w:pPr>
            <w:r>
              <w:rPr>
                <w:rFonts w:eastAsia="Batang" w:cs="Arial"/>
                <w:lang w:eastAsia="ko-KR"/>
              </w:rPr>
              <w:t>Provides rev</w:t>
            </w:r>
          </w:p>
          <w:p w14:paraId="03B89631" w14:textId="77777777" w:rsidR="00777F9D" w:rsidRDefault="00777F9D" w:rsidP="00032E69">
            <w:pPr>
              <w:rPr>
                <w:rFonts w:eastAsia="Batang" w:cs="Arial"/>
                <w:lang w:eastAsia="ko-KR"/>
              </w:rPr>
            </w:pPr>
          </w:p>
          <w:p w14:paraId="5B668408" w14:textId="77777777" w:rsidR="00777F9D" w:rsidRDefault="00777F9D" w:rsidP="00032E69">
            <w:pPr>
              <w:rPr>
                <w:rFonts w:eastAsia="Batang" w:cs="Arial"/>
                <w:lang w:eastAsia="ko-KR"/>
              </w:rPr>
            </w:pPr>
            <w:r>
              <w:rPr>
                <w:rFonts w:eastAsia="Batang" w:cs="Arial"/>
                <w:lang w:eastAsia="ko-KR"/>
              </w:rPr>
              <w:t>Anuj mon 1416</w:t>
            </w:r>
          </w:p>
          <w:p w14:paraId="06E40385" w14:textId="77777777" w:rsidR="00777F9D" w:rsidRDefault="00777F9D" w:rsidP="00032E69">
            <w:pPr>
              <w:rPr>
                <w:rFonts w:eastAsia="Batang" w:cs="Arial"/>
                <w:lang w:eastAsia="ko-KR"/>
              </w:rPr>
            </w:pPr>
            <w:r>
              <w:rPr>
                <w:rFonts w:eastAsia="Batang" w:cs="Arial"/>
                <w:lang w:eastAsia="ko-KR"/>
              </w:rPr>
              <w:t>Rev looks fin</w:t>
            </w:r>
          </w:p>
          <w:p w14:paraId="7467CC45" w14:textId="77777777" w:rsidR="00777F9D" w:rsidRDefault="00777F9D" w:rsidP="00032E69">
            <w:pPr>
              <w:rPr>
                <w:rFonts w:eastAsia="Batang" w:cs="Arial"/>
                <w:lang w:eastAsia="ko-KR"/>
              </w:rPr>
            </w:pPr>
          </w:p>
          <w:p w14:paraId="4D1473CB"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0837</w:t>
            </w:r>
          </w:p>
          <w:p w14:paraId="24AB0EFC" w14:textId="77777777" w:rsidR="00777F9D" w:rsidRDefault="00777F9D" w:rsidP="00032E69">
            <w:pPr>
              <w:rPr>
                <w:rFonts w:eastAsia="Batang" w:cs="Arial"/>
                <w:lang w:eastAsia="ko-KR"/>
              </w:rPr>
            </w:pPr>
            <w:r>
              <w:rPr>
                <w:rFonts w:eastAsia="Batang" w:cs="Arial"/>
                <w:lang w:eastAsia="ko-KR"/>
              </w:rPr>
              <w:t>ok</w:t>
            </w:r>
          </w:p>
          <w:p w14:paraId="516AA406" w14:textId="77777777" w:rsidR="00777F9D" w:rsidRDefault="00777F9D" w:rsidP="00032E69">
            <w:pPr>
              <w:rPr>
                <w:rFonts w:eastAsia="Batang" w:cs="Arial"/>
                <w:lang w:eastAsia="ko-KR"/>
              </w:rPr>
            </w:pPr>
          </w:p>
          <w:p w14:paraId="03236927" w14:textId="77777777" w:rsidR="00777F9D" w:rsidRPr="00D95972" w:rsidRDefault="00777F9D" w:rsidP="00032E69">
            <w:pPr>
              <w:rPr>
                <w:rFonts w:eastAsia="Batang" w:cs="Arial"/>
                <w:lang w:eastAsia="ko-KR"/>
              </w:rPr>
            </w:pPr>
          </w:p>
        </w:tc>
      </w:tr>
      <w:tr w:rsidR="00777F9D" w:rsidRPr="00D95972" w14:paraId="165F12AC" w14:textId="77777777" w:rsidTr="000A1B26">
        <w:tc>
          <w:tcPr>
            <w:tcW w:w="976" w:type="dxa"/>
            <w:tcBorders>
              <w:top w:val="nil"/>
              <w:left w:val="thinThickThinSmallGap" w:sz="24" w:space="0" w:color="auto"/>
              <w:bottom w:val="nil"/>
            </w:tcBorders>
            <w:shd w:val="clear" w:color="auto" w:fill="auto"/>
          </w:tcPr>
          <w:p w14:paraId="322AEB7D" w14:textId="77777777" w:rsidR="00777F9D" w:rsidRPr="00D95972" w:rsidRDefault="00777F9D" w:rsidP="00032E69">
            <w:pPr>
              <w:rPr>
                <w:rFonts w:cs="Arial"/>
              </w:rPr>
            </w:pPr>
          </w:p>
        </w:tc>
        <w:tc>
          <w:tcPr>
            <w:tcW w:w="1317" w:type="dxa"/>
            <w:gridSpan w:val="2"/>
            <w:tcBorders>
              <w:top w:val="nil"/>
              <w:bottom w:val="nil"/>
            </w:tcBorders>
            <w:shd w:val="clear" w:color="auto" w:fill="auto"/>
          </w:tcPr>
          <w:p w14:paraId="3398E9FC"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auto"/>
          </w:tcPr>
          <w:p w14:paraId="0C553EA5" w14:textId="1147547A" w:rsidR="00777F9D" w:rsidRPr="00D95972" w:rsidRDefault="00777F9D" w:rsidP="00032E69">
            <w:pPr>
              <w:overflowPunct/>
              <w:autoSpaceDE/>
              <w:autoSpaceDN/>
              <w:adjustRightInd/>
              <w:textAlignment w:val="auto"/>
              <w:rPr>
                <w:rFonts w:cs="Arial"/>
                <w:lang w:val="en-US"/>
              </w:rPr>
            </w:pPr>
            <w:r w:rsidRPr="00777F9D">
              <w:t>C1-225356</w:t>
            </w:r>
          </w:p>
        </w:tc>
        <w:tc>
          <w:tcPr>
            <w:tcW w:w="4191" w:type="dxa"/>
            <w:gridSpan w:val="3"/>
            <w:tcBorders>
              <w:top w:val="single" w:sz="4" w:space="0" w:color="auto"/>
              <w:bottom w:val="single" w:sz="4" w:space="0" w:color="auto"/>
            </w:tcBorders>
            <w:shd w:val="clear" w:color="auto" w:fill="auto"/>
          </w:tcPr>
          <w:p w14:paraId="3D50E81A" w14:textId="77777777" w:rsidR="00777F9D" w:rsidRPr="00D95972" w:rsidRDefault="00777F9D" w:rsidP="00032E69">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auto"/>
          </w:tcPr>
          <w:p w14:paraId="63E51512" w14:textId="77777777" w:rsidR="00777F9D" w:rsidRPr="00D95972" w:rsidRDefault="00777F9D" w:rsidP="00032E69">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6663565" w14:textId="77777777" w:rsidR="00777F9D" w:rsidRPr="00D95972" w:rsidRDefault="00777F9D" w:rsidP="00032E69">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2371FC" w14:textId="68ED7409" w:rsidR="000A1B26" w:rsidRDefault="000A1B26" w:rsidP="00032E69">
            <w:pPr>
              <w:rPr>
                <w:rFonts w:eastAsia="Batang" w:cs="Arial"/>
                <w:lang w:eastAsia="ko-KR"/>
              </w:rPr>
            </w:pPr>
            <w:r>
              <w:rPr>
                <w:rFonts w:eastAsia="Batang" w:cs="Arial"/>
                <w:lang w:eastAsia="ko-KR"/>
              </w:rPr>
              <w:t>Agreed</w:t>
            </w:r>
          </w:p>
          <w:p w14:paraId="4DE73965" w14:textId="77777777" w:rsidR="000A1B26" w:rsidRDefault="000A1B26" w:rsidP="00032E69">
            <w:pPr>
              <w:rPr>
                <w:rFonts w:eastAsia="Batang" w:cs="Arial"/>
                <w:lang w:eastAsia="ko-KR"/>
              </w:rPr>
            </w:pPr>
          </w:p>
          <w:p w14:paraId="34402D9C" w14:textId="78897F58" w:rsidR="00777F9D" w:rsidRDefault="00777F9D" w:rsidP="00032E69">
            <w:pPr>
              <w:rPr>
                <w:ins w:id="264" w:author="Nokia User" w:date="2022-08-25T13:52:00Z"/>
                <w:rFonts w:eastAsia="Batang" w:cs="Arial"/>
                <w:lang w:eastAsia="ko-KR"/>
              </w:rPr>
            </w:pPr>
            <w:ins w:id="265" w:author="Nokia User" w:date="2022-08-25T13:52:00Z">
              <w:r>
                <w:rPr>
                  <w:rFonts w:eastAsia="Batang" w:cs="Arial"/>
                  <w:lang w:eastAsia="ko-KR"/>
                </w:rPr>
                <w:t>Revision of C1-224571</w:t>
              </w:r>
            </w:ins>
          </w:p>
          <w:p w14:paraId="76A4D068" w14:textId="2BDC0F35" w:rsidR="00777F9D" w:rsidRDefault="00777F9D" w:rsidP="00032E69">
            <w:pPr>
              <w:rPr>
                <w:ins w:id="266" w:author="Nokia User" w:date="2022-08-25T13:52:00Z"/>
                <w:rFonts w:eastAsia="Batang" w:cs="Arial"/>
                <w:lang w:eastAsia="ko-KR"/>
              </w:rPr>
            </w:pPr>
            <w:ins w:id="267" w:author="Nokia User" w:date="2022-08-25T13:52:00Z">
              <w:r>
                <w:rPr>
                  <w:rFonts w:eastAsia="Batang" w:cs="Arial"/>
                  <w:lang w:eastAsia="ko-KR"/>
                </w:rPr>
                <w:t>_________________________________________</w:t>
              </w:r>
            </w:ins>
          </w:p>
          <w:p w14:paraId="7A1B4612" w14:textId="78808CC1" w:rsidR="00777F9D" w:rsidRDefault="00777F9D"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35C0D57" w14:textId="77777777" w:rsidR="00777F9D" w:rsidRDefault="00777F9D" w:rsidP="00032E69">
            <w:pPr>
              <w:rPr>
                <w:rFonts w:eastAsia="Batang" w:cs="Arial"/>
                <w:lang w:eastAsia="ko-KR"/>
              </w:rPr>
            </w:pPr>
            <w:r>
              <w:rPr>
                <w:rFonts w:eastAsia="Batang" w:cs="Arial"/>
                <w:lang w:eastAsia="ko-KR"/>
              </w:rPr>
              <w:t>Revision required</w:t>
            </w:r>
          </w:p>
          <w:p w14:paraId="7D786C30" w14:textId="77777777" w:rsidR="00777F9D" w:rsidRDefault="00777F9D" w:rsidP="00032E69">
            <w:pPr>
              <w:rPr>
                <w:rFonts w:eastAsia="Batang" w:cs="Arial"/>
                <w:lang w:eastAsia="ko-KR"/>
              </w:rPr>
            </w:pPr>
          </w:p>
          <w:p w14:paraId="0FDB6660" w14:textId="77777777" w:rsidR="00777F9D" w:rsidRDefault="00777F9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0458</w:t>
            </w:r>
          </w:p>
          <w:p w14:paraId="6EF32AF1" w14:textId="77777777" w:rsidR="00777F9D" w:rsidRDefault="00777F9D" w:rsidP="00032E69">
            <w:pPr>
              <w:rPr>
                <w:rFonts w:eastAsia="Batang" w:cs="Arial"/>
                <w:lang w:eastAsia="ko-KR"/>
              </w:rPr>
            </w:pPr>
            <w:r>
              <w:rPr>
                <w:rFonts w:eastAsia="Batang" w:cs="Arial"/>
                <w:lang w:eastAsia="ko-KR"/>
              </w:rPr>
              <w:t>Revision required</w:t>
            </w:r>
          </w:p>
          <w:p w14:paraId="01C356FE" w14:textId="77777777" w:rsidR="00777F9D" w:rsidRDefault="00777F9D" w:rsidP="00032E69">
            <w:pPr>
              <w:rPr>
                <w:rFonts w:eastAsia="Batang" w:cs="Arial"/>
                <w:lang w:eastAsia="ko-KR"/>
              </w:rPr>
            </w:pPr>
          </w:p>
          <w:p w14:paraId="3DECF011" w14:textId="77777777" w:rsidR="00777F9D" w:rsidRDefault="00777F9D" w:rsidP="00032E69">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0648</w:t>
            </w:r>
          </w:p>
          <w:p w14:paraId="45C292F2" w14:textId="77777777" w:rsidR="00777F9D" w:rsidRDefault="00777F9D" w:rsidP="00032E69">
            <w:pPr>
              <w:rPr>
                <w:rFonts w:eastAsia="Batang" w:cs="Arial"/>
                <w:lang w:eastAsia="ko-KR"/>
              </w:rPr>
            </w:pPr>
            <w:r>
              <w:rPr>
                <w:rFonts w:eastAsia="Batang" w:cs="Arial"/>
                <w:lang w:eastAsia="ko-KR"/>
              </w:rPr>
              <w:t>Cover page has issues</w:t>
            </w:r>
          </w:p>
          <w:p w14:paraId="548C256E" w14:textId="77777777" w:rsidR="00777F9D" w:rsidRDefault="00777F9D" w:rsidP="00032E69">
            <w:pPr>
              <w:rPr>
                <w:rFonts w:eastAsia="Batang" w:cs="Arial"/>
                <w:lang w:eastAsia="ko-KR"/>
              </w:rPr>
            </w:pPr>
          </w:p>
          <w:p w14:paraId="1F84CCCC"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1610</w:t>
            </w:r>
          </w:p>
          <w:p w14:paraId="44B16DCC" w14:textId="77777777" w:rsidR="00777F9D" w:rsidRDefault="00777F9D" w:rsidP="00032E69">
            <w:pPr>
              <w:rPr>
                <w:rFonts w:eastAsia="Batang" w:cs="Arial"/>
                <w:lang w:eastAsia="ko-KR"/>
              </w:rPr>
            </w:pPr>
            <w:r>
              <w:rPr>
                <w:rFonts w:eastAsia="Batang" w:cs="Arial"/>
                <w:lang w:eastAsia="ko-KR"/>
              </w:rPr>
              <w:t>Rev required</w:t>
            </w:r>
          </w:p>
          <w:p w14:paraId="65CE1415" w14:textId="77777777" w:rsidR="00777F9D" w:rsidRDefault="00777F9D" w:rsidP="00032E69">
            <w:pPr>
              <w:rPr>
                <w:rFonts w:eastAsia="Batang" w:cs="Arial"/>
                <w:lang w:eastAsia="ko-KR"/>
              </w:rPr>
            </w:pPr>
          </w:p>
          <w:p w14:paraId="2DE555D4" w14:textId="77777777" w:rsidR="00777F9D" w:rsidRDefault="00777F9D" w:rsidP="00032E69">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fri</w:t>
            </w:r>
            <w:proofErr w:type="spellEnd"/>
            <w:r>
              <w:rPr>
                <w:rFonts w:eastAsia="Batang" w:cs="Arial"/>
                <w:lang w:eastAsia="ko-KR"/>
              </w:rPr>
              <w:t xml:space="preserve"> 0159</w:t>
            </w:r>
          </w:p>
          <w:p w14:paraId="521A6494" w14:textId="77777777" w:rsidR="00777F9D" w:rsidRDefault="00777F9D" w:rsidP="00032E69">
            <w:pPr>
              <w:rPr>
                <w:rFonts w:eastAsia="Batang" w:cs="Arial"/>
                <w:lang w:eastAsia="ko-KR"/>
              </w:rPr>
            </w:pPr>
            <w:r>
              <w:rPr>
                <w:rFonts w:eastAsia="Batang" w:cs="Arial"/>
                <w:lang w:eastAsia="ko-KR"/>
              </w:rPr>
              <w:t>Provides rev</w:t>
            </w:r>
          </w:p>
          <w:p w14:paraId="5991754E" w14:textId="77777777" w:rsidR="00777F9D" w:rsidRDefault="00777F9D" w:rsidP="00032E69">
            <w:pPr>
              <w:rPr>
                <w:rFonts w:eastAsia="Batang" w:cs="Arial"/>
                <w:lang w:eastAsia="ko-KR"/>
              </w:rPr>
            </w:pPr>
          </w:p>
          <w:p w14:paraId="3C4E0E9F" w14:textId="77777777" w:rsidR="00777F9D" w:rsidRDefault="00777F9D"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0305</w:t>
            </w:r>
          </w:p>
          <w:p w14:paraId="1993C913" w14:textId="77777777" w:rsidR="00777F9D" w:rsidRDefault="00777F9D" w:rsidP="00032E69">
            <w:pPr>
              <w:rPr>
                <w:rFonts w:eastAsia="Batang" w:cs="Arial"/>
                <w:lang w:eastAsia="ko-KR"/>
              </w:rPr>
            </w:pPr>
            <w:r>
              <w:rPr>
                <w:rFonts w:eastAsia="Batang" w:cs="Arial"/>
                <w:lang w:eastAsia="ko-KR"/>
              </w:rPr>
              <w:t>OK</w:t>
            </w:r>
          </w:p>
          <w:p w14:paraId="5595932D" w14:textId="77777777" w:rsidR="00777F9D" w:rsidRDefault="00777F9D" w:rsidP="00032E69">
            <w:pPr>
              <w:rPr>
                <w:rFonts w:eastAsia="Batang" w:cs="Arial"/>
                <w:lang w:eastAsia="ko-KR"/>
              </w:rPr>
            </w:pPr>
          </w:p>
          <w:p w14:paraId="663C04CE" w14:textId="77777777" w:rsidR="00777F9D" w:rsidRDefault="00777F9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2201</w:t>
            </w:r>
          </w:p>
          <w:p w14:paraId="27913C69" w14:textId="77777777" w:rsidR="00777F9D" w:rsidRDefault="00777F9D" w:rsidP="00032E69">
            <w:pPr>
              <w:rPr>
                <w:rFonts w:eastAsia="Batang" w:cs="Arial"/>
                <w:lang w:eastAsia="ko-KR"/>
              </w:rPr>
            </w:pPr>
            <w:r>
              <w:rPr>
                <w:rFonts w:eastAsia="Batang" w:cs="Arial"/>
                <w:lang w:eastAsia="ko-KR"/>
              </w:rPr>
              <w:t>Co-sign</w:t>
            </w:r>
          </w:p>
          <w:p w14:paraId="09C75F5D" w14:textId="77777777" w:rsidR="00777F9D" w:rsidRDefault="00777F9D" w:rsidP="00032E69">
            <w:pPr>
              <w:rPr>
                <w:rFonts w:eastAsia="Batang" w:cs="Arial"/>
                <w:lang w:eastAsia="ko-KR"/>
              </w:rPr>
            </w:pPr>
          </w:p>
          <w:p w14:paraId="40A236BF" w14:textId="77777777" w:rsidR="00777F9D" w:rsidRDefault="00777F9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2245</w:t>
            </w:r>
          </w:p>
          <w:p w14:paraId="2A1B0D90" w14:textId="77777777" w:rsidR="00777F9D" w:rsidRDefault="00777F9D" w:rsidP="00032E69">
            <w:pPr>
              <w:rPr>
                <w:rFonts w:eastAsia="Batang" w:cs="Arial"/>
                <w:lang w:eastAsia="ko-KR"/>
              </w:rPr>
            </w:pPr>
            <w:r>
              <w:rPr>
                <w:rFonts w:eastAsia="Batang" w:cs="Arial"/>
                <w:lang w:eastAsia="ko-KR"/>
              </w:rPr>
              <w:t>Fine</w:t>
            </w:r>
          </w:p>
          <w:p w14:paraId="6AE40E6C" w14:textId="77777777" w:rsidR="00777F9D" w:rsidRDefault="00777F9D" w:rsidP="00032E69">
            <w:pPr>
              <w:rPr>
                <w:rFonts w:eastAsia="Batang" w:cs="Arial"/>
                <w:lang w:eastAsia="ko-KR"/>
              </w:rPr>
            </w:pPr>
          </w:p>
          <w:p w14:paraId="4A0A3F84" w14:textId="77777777" w:rsidR="00777F9D" w:rsidRDefault="00777F9D" w:rsidP="00032E69">
            <w:pPr>
              <w:rPr>
                <w:rFonts w:eastAsia="Batang" w:cs="Arial"/>
                <w:lang w:eastAsia="ko-KR"/>
              </w:rPr>
            </w:pPr>
            <w:r>
              <w:rPr>
                <w:rFonts w:eastAsia="Batang" w:cs="Arial"/>
                <w:lang w:eastAsia="ko-KR"/>
              </w:rPr>
              <w:t>Ivo sat 0118</w:t>
            </w:r>
          </w:p>
          <w:p w14:paraId="06339594" w14:textId="77777777" w:rsidR="00777F9D" w:rsidRDefault="00777F9D" w:rsidP="00032E69">
            <w:pPr>
              <w:rPr>
                <w:rFonts w:eastAsia="Batang" w:cs="Arial"/>
                <w:lang w:eastAsia="ko-KR"/>
              </w:rPr>
            </w:pPr>
            <w:r>
              <w:rPr>
                <w:rFonts w:eastAsia="Batang" w:cs="Arial"/>
                <w:lang w:eastAsia="ko-KR"/>
              </w:rPr>
              <w:t>New rev</w:t>
            </w:r>
          </w:p>
          <w:p w14:paraId="03FE1474" w14:textId="77777777" w:rsidR="00777F9D" w:rsidRDefault="00777F9D" w:rsidP="00032E69">
            <w:pPr>
              <w:rPr>
                <w:rFonts w:eastAsia="Batang" w:cs="Arial"/>
                <w:lang w:eastAsia="ko-KR"/>
              </w:rPr>
            </w:pPr>
          </w:p>
          <w:p w14:paraId="456356C5"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0846</w:t>
            </w:r>
          </w:p>
          <w:p w14:paraId="0F0498FD" w14:textId="77777777" w:rsidR="00777F9D" w:rsidRDefault="00777F9D" w:rsidP="00032E69">
            <w:pPr>
              <w:rPr>
                <w:rFonts w:eastAsia="Batang" w:cs="Arial"/>
                <w:lang w:eastAsia="ko-KR"/>
              </w:rPr>
            </w:pPr>
            <w:r>
              <w:rPr>
                <w:rFonts w:eastAsia="Batang" w:cs="Arial"/>
                <w:lang w:eastAsia="ko-KR"/>
              </w:rPr>
              <w:t>fine</w:t>
            </w:r>
          </w:p>
          <w:p w14:paraId="3E6DD815" w14:textId="77777777" w:rsidR="00777F9D" w:rsidRDefault="00777F9D" w:rsidP="00032E69">
            <w:pPr>
              <w:rPr>
                <w:rFonts w:eastAsia="Batang" w:cs="Arial"/>
                <w:lang w:eastAsia="ko-KR"/>
              </w:rPr>
            </w:pPr>
          </w:p>
          <w:p w14:paraId="170783FC" w14:textId="77777777" w:rsidR="00777F9D" w:rsidRPr="00D95972" w:rsidRDefault="00777F9D" w:rsidP="00032E69">
            <w:pPr>
              <w:rPr>
                <w:rFonts w:eastAsia="Batang" w:cs="Arial"/>
                <w:lang w:eastAsia="ko-KR"/>
              </w:rPr>
            </w:pPr>
          </w:p>
        </w:tc>
      </w:tr>
      <w:tr w:rsidR="00777F9D" w:rsidRPr="00D95972" w14:paraId="70AFBB0B" w14:textId="77777777" w:rsidTr="000A1B26">
        <w:tc>
          <w:tcPr>
            <w:tcW w:w="976" w:type="dxa"/>
            <w:tcBorders>
              <w:top w:val="nil"/>
              <w:left w:val="thinThickThinSmallGap" w:sz="24" w:space="0" w:color="auto"/>
              <w:bottom w:val="nil"/>
            </w:tcBorders>
            <w:shd w:val="clear" w:color="auto" w:fill="auto"/>
          </w:tcPr>
          <w:p w14:paraId="7D096CE9" w14:textId="77777777" w:rsidR="00777F9D" w:rsidRPr="00D95972" w:rsidRDefault="00777F9D" w:rsidP="00032E69">
            <w:pPr>
              <w:rPr>
                <w:rFonts w:cs="Arial"/>
              </w:rPr>
            </w:pPr>
          </w:p>
        </w:tc>
        <w:tc>
          <w:tcPr>
            <w:tcW w:w="1317" w:type="dxa"/>
            <w:gridSpan w:val="2"/>
            <w:tcBorders>
              <w:top w:val="nil"/>
              <w:bottom w:val="nil"/>
            </w:tcBorders>
            <w:shd w:val="clear" w:color="auto" w:fill="auto"/>
          </w:tcPr>
          <w:p w14:paraId="6DA4159C"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auto"/>
          </w:tcPr>
          <w:p w14:paraId="4ADE0253" w14:textId="694A1F2A" w:rsidR="00777F9D" w:rsidRPr="00D95972" w:rsidRDefault="006D0E53" w:rsidP="00032E69">
            <w:pPr>
              <w:overflowPunct/>
              <w:autoSpaceDE/>
              <w:autoSpaceDN/>
              <w:adjustRightInd/>
              <w:textAlignment w:val="auto"/>
              <w:rPr>
                <w:rFonts w:cs="Arial"/>
                <w:lang w:val="en-US"/>
              </w:rPr>
            </w:pPr>
            <w:hyperlink r:id="rId143" w:history="1">
              <w:r w:rsidR="00777F9D">
                <w:rPr>
                  <w:rStyle w:val="Hyperlink"/>
                </w:rPr>
                <w:t>C1-225358</w:t>
              </w:r>
            </w:hyperlink>
          </w:p>
        </w:tc>
        <w:tc>
          <w:tcPr>
            <w:tcW w:w="4191" w:type="dxa"/>
            <w:gridSpan w:val="3"/>
            <w:tcBorders>
              <w:top w:val="single" w:sz="4" w:space="0" w:color="auto"/>
              <w:bottom w:val="single" w:sz="4" w:space="0" w:color="auto"/>
            </w:tcBorders>
            <w:shd w:val="clear" w:color="auto" w:fill="auto"/>
          </w:tcPr>
          <w:p w14:paraId="420BFF59" w14:textId="77777777" w:rsidR="00777F9D" w:rsidRPr="00D95972" w:rsidRDefault="00777F9D" w:rsidP="00032E69">
            <w:pPr>
              <w:rPr>
                <w:rFonts w:cs="Arial"/>
              </w:rPr>
            </w:pPr>
            <w:r>
              <w:rPr>
                <w:rFonts w:cs="Arial"/>
              </w:rPr>
              <w:t>Alignment with SA3 on 5G AKA and EAP-AKA' based primary authentication and key agreement procedure used for onboarding services in SNPN</w:t>
            </w:r>
          </w:p>
        </w:tc>
        <w:tc>
          <w:tcPr>
            <w:tcW w:w="1767" w:type="dxa"/>
            <w:tcBorders>
              <w:top w:val="single" w:sz="4" w:space="0" w:color="auto"/>
              <w:bottom w:val="single" w:sz="4" w:space="0" w:color="auto"/>
            </w:tcBorders>
            <w:shd w:val="clear" w:color="auto" w:fill="auto"/>
          </w:tcPr>
          <w:p w14:paraId="614FC0F6" w14:textId="77777777" w:rsidR="00777F9D" w:rsidRPr="00D95972" w:rsidRDefault="00777F9D" w:rsidP="00032E69">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BAA9015" w14:textId="77777777" w:rsidR="00777F9D" w:rsidRPr="00D95972" w:rsidRDefault="00777F9D" w:rsidP="00032E69">
            <w:pPr>
              <w:rPr>
                <w:rFonts w:cs="Arial"/>
              </w:rPr>
            </w:pPr>
            <w:r>
              <w:rPr>
                <w:rFonts w:cs="Arial"/>
              </w:rPr>
              <w:t>CR 4446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AC8DDC" w14:textId="25F78C7F" w:rsidR="000A1B26" w:rsidRDefault="000A1B26" w:rsidP="00032E69">
            <w:pPr>
              <w:rPr>
                <w:rFonts w:eastAsia="Batang" w:cs="Arial"/>
                <w:lang w:eastAsia="ko-KR"/>
              </w:rPr>
            </w:pPr>
            <w:r>
              <w:rPr>
                <w:rFonts w:eastAsia="Batang" w:cs="Arial"/>
                <w:lang w:eastAsia="ko-KR"/>
              </w:rPr>
              <w:t>Agreed</w:t>
            </w:r>
          </w:p>
          <w:p w14:paraId="35D7BDA6" w14:textId="77777777" w:rsidR="000A1B26" w:rsidRDefault="000A1B26" w:rsidP="00032E69">
            <w:pPr>
              <w:rPr>
                <w:rFonts w:eastAsia="Batang" w:cs="Arial"/>
                <w:lang w:eastAsia="ko-KR"/>
              </w:rPr>
            </w:pPr>
          </w:p>
          <w:p w14:paraId="7A7FB577" w14:textId="24D5B6EF" w:rsidR="00777F9D" w:rsidRDefault="00777F9D" w:rsidP="00032E69">
            <w:pPr>
              <w:rPr>
                <w:rFonts w:eastAsia="Batang" w:cs="Arial"/>
                <w:lang w:eastAsia="ko-KR"/>
              </w:rPr>
            </w:pPr>
            <w:r>
              <w:rPr>
                <w:rFonts w:eastAsia="Batang" w:cs="Arial"/>
                <w:lang w:eastAsia="ko-KR"/>
              </w:rPr>
              <w:t>Revision of C1-224572</w:t>
            </w:r>
          </w:p>
          <w:p w14:paraId="08E0C894" w14:textId="77777777" w:rsidR="00777F9D" w:rsidRDefault="00777F9D" w:rsidP="00032E69">
            <w:pPr>
              <w:rPr>
                <w:rFonts w:eastAsia="Batang" w:cs="Arial"/>
                <w:lang w:eastAsia="ko-KR"/>
              </w:rPr>
            </w:pPr>
          </w:p>
          <w:p w14:paraId="4780CA61" w14:textId="77777777" w:rsidR="00777F9D" w:rsidRDefault="00777F9D" w:rsidP="00032E69">
            <w:pPr>
              <w:rPr>
                <w:rFonts w:eastAsia="Batang" w:cs="Arial"/>
                <w:lang w:eastAsia="ko-KR"/>
              </w:rPr>
            </w:pPr>
          </w:p>
          <w:p w14:paraId="5FD3D60B" w14:textId="77777777" w:rsidR="00777F9D" w:rsidRDefault="00777F9D" w:rsidP="00032E69">
            <w:pPr>
              <w:rPr>
                <w:rFonts w:eastAsia="Batang" w:cs="Arial"/>
                <w:lang w:eastAsia="ko-KR"/>
              </w:rPr>
            </w:pPr>
            <w:r>
              <w:rPr>
                <w:rFonts w:eastAsia="Batang" w:cs="Arial"/>
                <w:lang w:eastAsia="ko-KR"/>
              </w:rPr>
              <w:t>--------------------------</w:t>
            </w:r>
          </w:p>
          <w:p w14:paraId="696652FD" w14:textId="5C3E5F1D"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0340</w:t>
            </w:r>
          </w:p>
          <w:p w14:paraId="158A9A31" w14:textId="77777777" w:rsidR="00777F9D" w:rsidRDefault="00777F9D" w:rsidP="00032E69">
            <w:pPr>
              <w:rPr>
                <w:rFonts w:eastAsia="Batang" w:cs="Arial"/>
                <w:lang w:eastAsia="ko-KR"/>
              </w:rPr>
            </w:pPr>
            <w:r>
              <w:rPr>
                <w:rFonts w:eastAsia="Batang" w:cs="Arial"/>
                <w:lang w:eastAsia="ko-KR"/>
              </w:rPr>
              <w:t>Objection</w:t>
            </w:r>
          </w:p>
          <w:p w14:paraId="0149FAF5" w14:textId="77777777" w:rsidR="00777F9D" w:rsidRDefault="00777F9D" w:rsidP="00032E69">
            <w:pPr>
              <w:rPr>
                <w:rFonts w:eastAsia="Batang" w:cs="Arial"/>
                <w:lang w:eastAsia="ko-KR"/>
              </w:rPr>
            </w:pPr>
          </w:p>
          <w:p w14:paraId="0E2D427A" w14:textId="77777777" w:rsidR="00777F9D" w:rsidRDefault="00777F9D" w:rsidP="00032E69">
            <w:pPr>
              <w:rPr>
                <w:rFonts w:eastAsia="Batang" w:cs="Arial"/>
                <w:lang w:eastAsia="ko-KR"/>
              </w:rPr>
            </w:pPr>
            <w:r>
              <w:rPr>
                <w:rFonts w:eastAsia="Batang" w:cs="Arial"/>
                <w:lang w:eastAsia="ko-KR"/>
              </w:rPr>
              <w:t>Ivo sat 0217</w:t>
            </w:r>
          </w:p>
          <w:p w14:paraId="795C0202" w14:textId="77777777" w:rsidR="00777F9D" w:rsidRDefault="00777F9D" w:rsidP="00032E69">
            <w:pPr>
              <w:rPr>
                <w:rFonts w:eastAsia="Batang" w:cs="Arial"/>
                <w:lang w:eastAsia="ko-KR"/>
              </w:rPr>
            </w:pPr>
            <w:r>
              <w:rPr>
                <w:rFonts w:eastAsia="Batang" w:cs="Arial"/>
                <w:lang w:eastAsia="ko-KR"/>
              </w:rPr>
              <w:t>Replies</w:t>
            </w:r>
          </w:p>
          <w:p w14:paraId="59C5FB34" w14:textId="77777777" w:rsidR="00777F9D" w:rsidRDefault="00777F9D" w:rsidP="00032E69">
            <w:pPr>
              <w:rPr>
                <w:rFonts w:eastAsia="Batang" w:cs="Arial"/>
                <w:lang w:eastAsia="ko-KR"/>
              </w:rPr>
            </w:pPr>
          </w:p>
          <w:p w14:paraId="1B42CE7D"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0859</w:t>
            </w:r>
          </w:p>
          <w:p w14:paraId="6CF847A8" w14:textId="77777777" w:rsidR="00777F9D" w:rsidRDefault="00777F9D" w:rsidP="00032E69">
            <w:pPr>
              <w:rPr>
                <w:rFonts w:eastAsia="Batang" w:cs="Arial"/>
                <w:lang w:eastAsia="ko-KR"/>
              </w:rPr>
            </w:pPr>
            <w:r>
              <w:rPr>
                <w:rFonts w:eastAsia="Batang" w:cs="Arial"/>
                <w:lang w:eastAsia="ko-KR"/>
              </w:rPr>
              <w:t>Replies</w:t>
            </w:r>
          </w:p>
          <w:p w14:paraId="0BE1E55B" w14:textId="77777777" w:rsidR="00777F9D" w:rsidRDefault="00777F9D" w:rsidP="00032E69">
            <w:pPr>
              <w:rPr>
                <w:rFonts w:eastAsia="Batang" w:cs="Arial"/>
                <w:lang w:eastAsia="ko-KR"/>
              </w:rPr>
            </w:pPr>
          </w:p>
          <w:p w14:paraId="74288822"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1123</w:t>
            </w:r>
          </w:p>
          <w:p w14:paraId="51FB6368" w14:textId="77777777" w:rsidR="00777F9D" w:rsidRDefault="00777F9D" w:rsidP="00032E69">
            <w:pPr>
              <w:rPr>
                <w:rFonts w:eastAsia="Batang" w:cs="Arial"/>
                <w:lang w:eastAsia="ko-KR"/>
              </w:rPr>
            </w:pPr>
            <w:r>
              <w:rPr>
                <w:rFonts w:eastAsia="Batang" w:cs="Arial"/>
                <w:lang w:eastAsia="ko-KR"/>
              </w:rPr>
              <w:t>Replies</w:t>
            </w:r>
          </w:p>
          <w:p w14:paraId="34216BB7" w14:textId="77777777" w:rsidR="00777F9D" w:rsidRDefault="00777F9D" w:rsidP="00032E69">
            <w:pPr>
              <w:rPr>
                <w:rFonts w:eastAsia="Batang" w:cs="Arial"/>
                <w:lang w:eastAsia="ko-KR"/>
              </w:rPr>
            </w:pPr>
          </w:p>
          <w:p w14:paraId="012E2AA5" w14:textId="77777777" w:rsidR="00777F9D" w:rsidRDefault="00777F9D" w:rsidP="00032E69">
            <w:pPr>
              <w:rPr>
                <w:rFonts w:eastAsia="Batang" w:cs="Arial"/>
                <w:lang w:eastAsia="ko-KR"/>
              </w:rPr>
            </w:pPr>
            <w:r>
              <w:rPr>
                <w:rFonts w:eastAsia="Batang" w:cs="Arial"/>
                <w:lang w:eastAsia="ko-KR"/>
              </w:rPr>
              <w:t>Line wed 1250</w:t>
            </w:r>
          </w:p>
          <w:p w14:paraId="6326A347" w14:textId="77777777" w:rsidR="00777F9D" w:rsidRDefault="00777F9D" w:rsidP="00032E69">
            <w:pPr>
              <w:rPr>
                <w:rFonts w:eastAsia="Batang" w:cs="Arial"/>
                <w:lang w:eastAsia="ko-KR"/>
              </w:rPr>
            </w:pPr>
            <w:r>
              <w:rPr>
                <w:rFonts w:eastAsia="Batang" w:cs="Arial"/>
                <w:lang w:eastAsia="ko-KR"/>
              </w:rPr>
              <w:t>Replies</w:t>
            </w:r>
          </w:p>
          <w:p w14:paraId="5C52C27E" w14:textId="77777777" w:rsidR="00777F9D" w:rsidRDefault="00777F9D" w:rsidP="00032E69">
            <w:pPr>
              <w:rPr>
                <w:rFonts w:eastAsia="Batang" w:cs="Arial"/>
                <w:lang w:eastAsia="ko-KR"/>
              </w:rPr>
            </w:pPr>
          </w:p>
          <w:p w14:paraId="6DFC500F" w14:textId="77777777" w:rsidR="00777F9D" w:rsidRDefault="00777F9D" w:rsidP="00032E69">
            <w:pPr>
              <w:rPr>
                <w:rFonts w:eastAsia="Batang" w:cs="Arial"/>
                <w:lang w:eastAsia="ko-KR"/>
              </w:rPr>
            </w:pPr>
            <w:r>
              <w:rPr>
                <w:rFonts w:eastAsia="Batang" w:cs="Arial"/>
                <w:lang w:eastAsia="ko-KR"/>
              </w:rPr>
              <w:t>Lin wed 2000/</w:t>
            </w:r>
            <w:proofErr w:type="spellStart"/>
            <w:r>
              <w:rPr>
                <w:rFonts w:eastAsia="Batang" w:cs="Arial"/>
                <w:lang w:eastAsia="ko-KR"/>
              </w:rPr>
              <w:t>thu</w:t>
            </w:r>
            <w:proofErr w:type="spellEnd"/>
            <w:r>
              <w:rPr>
                <w:rFonts w:eastAsia="Batang" w:cs="Arial"/>
                <w:lang w:eastAsia="ko-KR"/>
              </w:rPr>
              <w:t xml:space="preserve"> 0641</w:t>
            </w:r>
          </w:p>
          <w:p w14:paraId="03984C0F" w14:textId="77777777" w:rsidR="00777F9D" w:rsidRDefault="00777F9D" w:rsidP="00032E69">
            <w:pPr>
              <w:rPr>
                <w:rFonts w:eastAsia="Batang" w:cs="Arial"/>
                <w:lang w:eastAsia="ko-KR"/>
              </w:rPr>
            </w:pPr>
            <w:r>
              <w:rPr>
                <w:rFonts w:eastAsia="Batang" w:cs="Arial"/>
                <w:lang w:eastAsia="ko-KR"/>
              </w:rPr>
              <w:t>Replies</w:t>
            </w:r>
          </w:p>
          <w:p w14:paraId="04AA91A0" w14:textId="77777777" w:rsidR="00777F9D" w:rsidRDefault="00777F9D" w:rsidP="00032E69">
            <w:pPr>
              <w:rPr>
                <w:rFonts w:eastAsia="Batang" w:cs="Arial"/>
                <w:lang w:eastAsia="ko-KR"/>
              </w:rPr>
            </w:pPr>
          </w:p>
          <w:p w14:paraId="1EA1671E"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30FDA205" w14:textId="77777777" w:rsidR="00777F9D" w:rsidRDefault="00777F9D" w:rsidP="00032E69">
            <w:pPr>
              <w:rPr>
                <w:rFonts w:eastAsia="Batang" w:cs="Arial"/>
                <w:lang w:eastAsia="ko-KR"/>
              </w:rPr>
            </w:pPr>
            <w:r>
              <w:rPr>
                <w:rFonts w:eastAsia="Batang" w:cs="Arial"/>
                <w:lang w:eastAsia="ko-KR"/>
              </w:rPr>
              <w:t>rev</w:t>
            </w:r>
          </w:p>
          <w:p w14:paraId="0D3D7588" w14:textId="77777777" w:rsidR="00777F9D" w:rsidRDefault="00777F9D" w:rsidP="00032E69">
            <w:pPr>
              <w:rPr>
                <w:rFonts w:eastAsia="Batang" w:cs="Arial"/>
                <w:lang w:eastAsia="ko-KR"/>
              </w:rPr>
            </w:pPr>
          </w:p>
          <w:p w14:paraId="09D2A279" w14:textId="77777777" w:rsidR="00777F9D" w:rsidRPr="00D95972" w:rsidRDefault="00777F9D" w:rsidP="00032E69">
            <w:pPr>
              <w:rPr>
                <w:rFonts w:eastAsia="Batang" w:cs="Arial"/>
                <w:lang w:eastAsia="ko-KR"/>
              </w:rPr>
            </w:pPr>
          </w:p>
        </w:tc>
      </w:tr>
      <w:tr w:rsidR="00F83295" w:rsidRPr="00D95972" w14:paraId="7C5B517D" w14:textId="77777777" w:rsidTr="00777F9D">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5B9A776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57BD5B27" w:rsidR="00F83295" w:rsidRPr="00D95972" w:rsidRDefault="00F83295" w:rsidP="00E90FAD">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0A1B26">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16F6D" w:rsidRPr="00D95972" w14:paraId="766AC19F" w14:textId="77777777" w:rsidTr="000A1B26">
        <w:tc>
          <w:tcPr>
            <w:tcW w:w="976" w:type="dxa"/>
            <w:tcBorders>
              <w:top w:val="nil"/>
              <w:left w:val="thinThickThinSmallGap" w:sz="24" w:space="0" w:color="auto"/>
              <w:bottom w:val="nil"/>
            </w:tcBorders>
            <w:shd w:val="clear" w:color="auto" w:fill="auto"/>
          </w:tcPr>
          <w:p w14:paraId="220FFA32" w14:textId="77777777" w:rsidR="00F16F6D" w:rsidRPr="00D95972" w:rsidRDefault="00F16F6D" w:rsidP="00032E69">
            <w:pPr>
              <w:rPr>
                <w:rFonts w:cs="Arial"/>
              </w:rPr>
            </w:pPr>
          </w:p>
        </w:tc>
        <w:tc>
          <w:tcPr>
            <w:tcW w:w="1317" w:type="dxa"/>
            <w:gridSpan w:val="2"/>
            <w:tcBorders>
              <w:top w:val="nil"/>
              <w:bottom w:val="nil"/>
            </w:tcBorders>
            <w:shd w:val="clear" w:color="auto" w:fill="auto"/>
          </w:tcPr>
          <w:p w14:paraId="59FE0A9B" w14:textId="77777777" w:rsidR="00F16F6D" w:rsidRPr="00D95972" w:rsidRDefault="00F16F6D" w:rsidP="00032E69">
            <w:pPr>
              <w:rPr>
                <w:rFonts w:cs="Arial"/>
              </w:rPr>
            </w:pPr>
          </w:p>
        </w:tc>
        <w:tc>
          <w:tcPr>
            <w:tcW w:w="1088" w:type="dxa"/>
            <w:tcBorders>
              <w:top w:val="single" w:sz="4" w:space="0" w:color="auto"/>
              <w:bottom w:val="single" w:sz="4" w:space="0" w:color="auto"/>
            </w:tcBorders>
            <w:shd w:val="clear" w:color="auto" w:fill="FFFFFF"/>
          </w:tcPr>
          <w:p w14:paraId="01E9D03A" w14:textId="5543FB4C" w:rsidR="00F16F6D" w:rsidRPr="00D95972" w:rsidRDefault="00F16F6D" w:rsidP="00032E69">
            <w:pPr>
              <w:overflowPunct/>
              <w:autoSpaceDE/>
              <w:autoSpaceDN/>
              <w:adjustRightInd/>
              <w:textAlignment w:val="auto"/>
              <w:rPr>
                <w:rFonts w:cs="Arial"/>
                <w:lang w:val="en-US"/>
              </w:rPr>
            </w:pPr>
            <w:r w:rsidRPr="00F16F6D">
              <w:t>C1-225305</w:t>
            </w:r>
          </w:p>
        </w:tc>
        <w:tc>
          <w:tcPr>
            <w:tcW w:w="4191" w:type="dxa"/>
            <w:gridSpan w:val="3"/>
            <w:tcBorders>
              <w:top w:val="single" w:sz="4" w:space="0" w:color="auto"/>
              <w:bottom w:val="single" w:sz="4" w:space="0" w:color="auto"/>
            </w:tcBorders>
            <w:shd w:val="clear" w:color="auto" w:fill="FFFFFF"/>
          </w:tcPr>
          <w:p w14:paraId="01E5F47A" w14:textId="77777777" w:rsidR="00F16F6D" w:rsidRPr="00D95972" w:rsidRDefault="00F16F6D" w:rsidP="00032E69">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FF"/>
          </w:tcPr>
          <w:p w14:paraId="6DE090A9" w14:textId="77777777" w:rsidR="00F16F6D" w:rsidRPr="00D95972" w:rsidRDefault="00F16F6D" w:rsidP="00032E6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5B1A97E7" w14:textId="77777777" w:rsidR="00F16F6D" w:rsidRPr="00D95972" w:rsidRDefault="00F16F6D" w:rsidP="00032E69">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CDCE6D" w14:textId="77777777" w:rsidR="000A1B26" w:rsidRDefault="000A1B26" w:rsidP="00032E69">
            <w:pPr>
              <w:rPr>
                <w:rFonts w:eastAsia="Batang" w:cs="Arial"/>
                <w:lang w:eastAsia="ko-KR"/>
              </w:rPr>
            </w:pPr>
            <w:r>
              <w:rPr>
                <w:rFonts w:eastAsia="Batang" w:cs="Arial"/>
                <w:lang w:eastAsia="ko-KR"/>
              </w:rPr>
              <w:t>Agreed</w:t>
            </w:r>
          </w:p>
          <w:p w14:paraId="731FDC3E" w14:textId="77777777" w:rsidR="000A1B26" w:rsidRDefault="000A1B26" w:rsidP="00032E69">
            <w:pPr>
              <w:rPr>
                <w:rFonts w:eastAsia="Batang" w:cs="Arial"/>
                <w:lang w:eastAsia="ko-KR"/>
              </w:rPr>
            </w:pPr>
          </w:p>
          <w:p w14:paraId="0217760E" w14:textId="6F74E91C" w:rsidR="00F16F6D" w:rsidRDefault="00F16F6D" w:rsidP="00032E69">
            <w:pPr>
              <w:rPr>
                <w:ins w:id="268" w:author="Nokia User" w:date="2022-08-25T11:56:00Z"/>
                <w:rFonts w:eastAsia="Batang" w:cs="Arial"/>
                <w:lang w:eastAsia="ko-KR"/>
              </w:rPr>
            </w:pPr>
            <w:ins w:id="269" w:author="Nokia User" w:date="2022-08-25T11:56:00Z">
              <w:r>
                <w:rPr>
                  <w:rFonts w:eastAsia="Batang" w:cs="Arial"/>
                  <w:lang w:eastAsia="ko-KR"/>
                </w:rPr>
                <w:t>Revision of C1-224892</w:t>
              </w:r>
            </w:ins>
          </w:p>
          <w:p w14:paraId="776F1DFE" w14:textId="7CDE956D" w:rsidR="00F16F6D" w:rsidRDefault="00F16F6D" w:rsidP="00032E69">
            <w:pPr>
              <w:rPr>
                <w:ins w:id="270" w:author="Nokia User" w:date="2022-08-25T11:56:00Z"/>
                <w:rFonts w:eastAsia="Batang" w:cs="Arial"/>
                <w:lang w:eastAsia="ko-KR"/>
              </w:rPr>
            </w:pPr>
            <w:ins w:id="271" w:author="Nokia User" w:date="2022-08-25T11:56:00Z">
              <w:r>
                <w:rPr>
                  <w:rFonts w:eastAsia="Batang" w:cs="Arial"/>
                  <w:lang w:eastAsia="ko-KR"/>
                </w:rPr>
                <w:t>_________________________________________</w:t>
              </w:r>
            </w:ins>
          </w:p>
          <w:p w14:paraId="26425C80" w14:textId="2C0C85A0" w:rsidR="00F16F6D" w:rsidRDefault="00F16F6D"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5AE35D56" w14:textId="77777777" w:rsidR="00F16F6D" w:rsidRDefault="00F16F6D" w:rsidP="00032E69">
            <w:pPr>
              <w:rPr>
                <w:rFonts w:eastAsia="Batang" w:cs="Arial"/>
                <w:lang w:eastAsia="ko-KR"/>
              </w:rPr>
            </w:pPr>
            <w:r>
              <w:rPr>
                <w:rFonts w:eastAsia="Batang" w:cs="Arial"/>
                <w:lang w:eastAsia="ko-KR"/>
              </w:rPr>
              <w:t>Revision required</w:t>
            </w:r>
          </w:p>
          <w:p w14:paraId="5F8086FB" w14:textId="77777777" w:rsidR="00F16F6D" w:rsidRDefault="00F16F6D" w:rsidP="00032E69">
            <w:pPr>
              <w:rPr>
                <w:rFonts w:eastAsia="Batang" w:cs="Arial"/>
                <w:lang w:eastAsia="ko-KR"/>
              </w:rPr>
            </w:pPr>
          </w:p>
          <w:p w14:paraId="60C723BF" w14:textId="77777777" w:rsidR="00F16F6D" w:rsidRDefault="00F16F6D" w:rsidP="00032E69">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0910</w:t>
            </w:r>
          </w:p>
          <w:p w14:paraId="52B34B0D" w14:textId="77777777" w:rsidR="00F16F6D" w:rsidRDefault="00F16F6D" w:rsidP="00032E69">
            <w:pPr>
              <w:rPr>
                <w:rFonts w:eastAsia="Batang" w:cs="Arial"/>
                <w:lang w:eastAsia="ko-KR"/>
              </w:rPr>
            </w:pPr>
            <w:r>
              <w:rPr>
                <w:rFonts w:eastAsia="Batang" w:cs="Arial"/>
                <w:lang w:eastAsia="ko-KR"/>
              </w:rPr>
              <w:t>Clarification required</w:t>
            </w:r>
          </w:p>
          <w:p w14:paraId="43530472" w14:textId="77777777" w:rsidR="00F16F6D" w:rsidRDefault="00F16F6D" w:rsidP="00032E69">
            <w:pPr>
              <w:rPr>
                <w:rFonts w:eastAsia="Batang" w:cs="Arial"/>
                <w:lang w:eastAsia="ko-KR"/>
              </w:rPr>
            </w:pPr>
          </w:p>
          <w:p w14:paraId="62DE5145" w14:textId="77777777" w:rsidR="00F16F6D" w:rsidRDefault="00F16F6D" w:rsidP="00032E69">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1038</w:t>
            </w:r>
          </w:p>
          <w:p w14:paraId="05E0A554" w14:textId="77777777" w:rsidR="00F16F6D" w:rsidRDefault="00F16F6D" w:rsidP="00032E69">
            <w:pPr>
              <w:rPr>
                <w:rFonts w:eastAsia="Batang" w:cs="Arial"/>
                <w:lang w:eastAsia="ko-KR"/>
              </w:rPr>
            </w:pPr>
            <w:r>
              <w:rPr>
                <w:rFonts w:eastAsia="Batang" w:cs="Arial"/>
                <w:lang w:eastAsia="ko-KR"/>
              </w:rPr>
              <w:t>New rev</w:t>
            </w:r>
          </w:p>
          <w:p w14:paraId="16333227" w14:textId="77777777" w:rsidR="00F16F6D" w:rsidRDefault="00F16F6D" w:rsidP="00032E69">
            <w:pPr>
              <w:rPr>
                <w:rFonts w:eastAsia="Batang" w:cs="Arial"/>
                <w:lang w:eastAsia="ko-KR"/>
              </w:rPr>
            </w:pPr>
          </w:p>
          <w:p w14:paraId="4517C335" w14:textId="77777777" w:rsidR="00F16F6D" w:rsidRDefault="00F16F6D" w:rsidP="00032E69">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1054</w:t>
            </w:r>
          </w:p>
          <w:p w14:paraId="3BA89535" w14:textId="77777777" w:rsidR="00F16F6D" w:rsidRDefault="00F16F6D" w:rsidP="00032E69">
            <w:pPr>
              <w:rPr>
                <w:rFonts w:eastAsia="Batang" w:cs="Arial"/>
                <w:lang w:eastAsia="ko-KR"/>
              </w:rPr>
            </w:pPr>
            <w:r>
              <w:rPr>
                <w:rFonts w:eastAsia="Batang" w:cs="Arial"/>
                <w:lang w:eastAsia="ko-KR"/>
              </w:rPr>
              <w:t>Replies</w:t>
            </w:r>
          </w:p>
          <w:p w14:paraId="4D70DAA2" w14:textId="77777777" w:rsidR="00F16F6D" w:rsidRDefault="00F16F6D" w:rsidP="00032E69">
            <w:pPr>
              <w:rPr>
                <w:rFonts w:eastAsia="Batang" w:cs="Arial"/>
                <w:lang w:eastAsia="ko-KR"/>
              </w:rPr>
            </w:pPr>
          </w:p>
          <w:p w14:paraId="7D806485" w14:textId="77777777" w:rsidR="00F16F6D" w:rsidRDefault="00F16F6D" w:rsidP="00032E69">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1201</w:t>
            </w:r>
          </w:p>
          <w:p w14:paraId="419D4331" w14:textId="77777777" w:rsidR="00F16F6D" w:rsidRDefault="00F16F6D" w:rsidP="00032E69">
            <w:pPr>
              <w:rPr>
                <w:rFonts w:eastAsia="Batang" w:cs="Arial"/>
                <w:lang w:eastAsia="ko-KR"/>
              </w:rPr>
            </w:pPr>
            <w:r>
              <w:rPr>
                <w:rFonts w:eastAsia="Batang" w:cs="Arial"/>
                <w:lang w:eastAsia="ko-KR"/>
              </w:rPr>
              <w:t>Ok</w:t>
            </w:r>
          </w:p>
          <w:p w14:paraId="492798D3" w14:textId="77777777" w:rsidR="00F16F6D" w:rsidRDefault="00F16F6D" w:rsidP="00032E69">
            <w:pPr>
              <w:rPr>
                <w:rFonts w:eastAsia="Batang" w:cs="Arial"/>
                <w:lang w:eastAsia="ko-KR"/>
              </w:rPr>
            </w:pPr>
          </w:p>
          <w:p w14:paraId="0F1EB152" w14:textId="77777777" w:rsidR="00F16F6D" w:rsidRDefault="00F16F6D" w:rsidP="00032E69">
            <w:pPr>
              <w:rPr>
                <w:rFonts w:eastAsia="Batang" w:cs="Arial"/>
                <w:lang w:eastAsia="ko-KR"/>
              </w:rPr>
            </w:pPr>
            <w:r>
              <w:rPr>
                <w:rFonts w:eastAsia="Batang" w:cs="Arial"/>
                <w:lang w:eastAsia="ko-KR"/>
              </w:rPr>
              <w:t>Hui mon 0930</w:t>
            </w:r>
          </w:p>
          <w:p w14:paraId="27854206" w14:textId="77777777" w:rsidR="00F16F6D" w:rsidRDefault="00F16F6D" w:rsidP="00032E69">
            <w:pPr>
              <w:rPr>
                <w:rFonts w:eastAsia="Batang" w:cs="Arial"/>
                <w:lang w:eastAsia="ko-KR"/>
              </w:rPr>
            </w:pPr>
            <w:r>
              <w:rPr>
                <w:rFonts w:eastAsia="Batang" w:cs="Arial"/>
                <w:lang w:eastAsia="ko-KR"/>
              </w:rPr>
              <w:t>ok</w:t>
            </w:r>
          </w:p>
          <w:p w14:paraId="3E42B29A" w14:textId="77777777" w:rsidR="00F16F6D" w:rsidRDefault="00F16F6D" w:rsidP="00032E69">
            <w:pPr>
              <w:rPr>
                <w:rFonts w:eastAsia="Batang" w:cs="Arial"/>
                <w:lang w:eastAsia="ko-KR"/>
              </w:rPr>
            </w:pPr>
          </w:p>
          <w:p w14:paraId="1FCA904B" w14:textId="77777777" w:rsidR="00F16F6D" w:rsidRDefault="00F16F6D" w:rsidP="00032E69">
            <w:pPr>
              <w:rPr>
                <w:rFonts w:eastAsia="Batang" w:cs="Arial"/>
                <w:lang w:eastAsia="ko-KR"/>
              </w:rPr>
            </w:pPr>
          </w:p>
          <w:p w14:paraId="390E58A0" w14:textId="77777777" w:rsidR="00F16F6D" w:rsidRPr="00D95972" w:rsidRDefault="00F16F6D" w:rsidP="00032E69">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0A1B26">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37CD173" w14:textId="5FFC52E5" w:rsidR="00F83295" w:rsidRPr="00205800" w:rsidRDefault="006D0E53" w:rsidP="00F83295">
            <w:pPr>
              <w:overflowPunct/>
              <w:autoSpaceDE/>
              <w:autoSpaceDN/>
              <w:adjustRightInd/>
              <w:textAlignment w:val="auto"/>
            </w:pPr>
            <w:hyperlink r:id="rId144" w:history="1">
              <w:r w:rsidR="00A34EF2">
                <w:rPr>
                  <w:rStyle w:val="Hyperlink"/>
                </w:rPr>
                <w:t>C1-22</w:t>
              </w:r>
              <w:r w:rsidR="00E66B54">
                <w:rPr>
                  <w:rStyle w:val="Hyperlink"/>
                </w:rPr>
                <w:t>5322</w:t>
              </w:r>
            </w:hyperlink>
          </w:p>
        </w:tc>
        <w:tc>
          <w:tcPr>
            <w:tcW w:w="4191" w:type="dxa"/>
            <w:gridSpan w:val="3"/>
            <w:tcBorders>
              <w:top w:val="single" w:sz="4" w:space="0" w:color="auto"/>
              <w:bottom w:val="single" w:sz="4" w:space="0" w:color="auto"/>
            </w:tcBorders>
            <w:shd w:val="clear" w:color="auto" w:fill="auto"/>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auto"/>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D830C2" w14:textId="4D1BFA80" w:rsidR="000A1B26" w:rsidRDefault="000A1B26" w:rsidP="00F83295">
            <w:pPr>
              <w:rPr>
                <w:rFonts w:eastAsia="Batang" w:cs="Arial"/>
                <w:lang w:eastAsia="ko-KR"/>
              </w:rPr>
            </w:pPr>
            <w:r>
              <w:rPr>
                <w:rFonts w:eastAsia="Batang" w:cs="Arial"/>
                <w:lang w:eastAsia="ko-KR"/>
              </w:rPr>
              <w:t>Agreed</w:t>
            </w:r>
          </w:p>
          <w:p w14:paraId="72644B85" w14:textId="77777777" w:rsidR="000A1B26" w:rsidRDefault="000A1B26" w:rsidP="00F83295">
            <w:pPr>
              <w:rPr>
                <w:rFonts w:eastAsia="Batang" w:cs="Arial"/>
                <w:lang w:eastAsia="ko-KR"/>
              </w:rPr>
            </w:pPr>
          </w:p>
          <w:p w14:paraId="2E5C651E" w14:textId="4565EDE5" w:rsidR="00E66B54" w:rsidRDefault="00E66B54" w:rsidP="00F83295">
            <w:pPr>
              <w:rPr>
                <w:rFonts w:eastAsia="Batang" w:cs="Arial"/>
                <w:lang w:eastAsia="ko-KR"/>
              </w:rPr>
            </w:pPr>
            <w:r>
              <w:rPr>
                <w:rFonts w:eastAsia="Batang" w:cs="Arial"/>
                <w:lang w:eastAsia="ko-KR"/>
              </w:rPr>
              <w:t>Revision of C1-224815</w:t>
            </w:r>
          </w:p>
          <w:p w14:paraId="7C6300AA" w14:textId="77777777" w:rsidR="00E66B54" w:rsidRDefault="00E66B54" w:rsidP="00F83295">
            <w:pPr>
              <w:rPr>
                <w:rFonts w:eastAsia="Batang" w:cs="Arial"/>
                <w:lang w:eastAsia="ko-KR"/>
              </w:rPr>
            </w:pPr>
          </w:p>
          <w:p w14:paraId="6DA911E0" w14:textId="77777777" w:rsidR="00E66B54" w:rsidRDefault="00E66B54" w:rsidP="00F83295">
            <w:pPr>
              <w:rPr>
                <w:rFonts w:eastAsia="Batang" w:cs="Arial"/>
                <w:lang w:eastAsia="ko-KR"/>
              </w:rPr>
            </w:pPr>
          </w:p>
          <w:p w14:paraId="7BE827A7" w14:textId="353FAFBB" w:rsidR="00E66B54" w:rsidRDefault="00E66B54" w:rsidP="00F83295">
            <w:pPr>
              <w:rPr>
                <w:rFonts w:eastAsia="Batang" w:cs="Arial"/>
                <w:lang w:eastAsia="ko-KR"/>
              </w:rPr>
            </w:pPr>
            <w:r>
              <w:rPr>
                <w:rFonts w:eastAsia="Batang" w:cs="Arial"/>
                <w:lang w:eastAsia="ko-KR"/>
              </w:rPr>
              <w:t>-------------------------------------</w:t>
            </w:r>
          </w:p>
          <w:p w14:paraId="47253A03" w14:textId="0A1FAACD" w:rsidR="00F83295" w:rsidRDefault="00B273B9" w:rsidP="00F83295">
            <w:pPr>
              <w:rPr>
                <w:rFonts w:eastAsia="Batang" w:cs="Arial"/>
                <w:lang w:eastAsia="ko-KR"/>
              </w:rPr>
            </w:pPr>
            <w:r>
              <w:rPr>
                <w:rFonts w:eastAsia="Batang" w:cs="Arial"/>
                <w:lang w:eastAsia="ko-KR"/>
              </w:rPr>
              <w:t>Amer Thu 0205</w:t>
            </w:r>
          </w:p>
          <w:p w14:paraId="4E0CF229" w14:textId="77777777" w:rsidR="00B273B9" w:rsidRDefault="00B273B9" w:rsidP="00F83295">
            <w:pPr>
              <w:rPr>
                <w:rFonts w:eastAsia="Batang" w:cs="Arial"/>
                <w:lang w:eastAsia="ko-KR"/>
              </w:rPr>
            </w:pPr>
            <w:r>
              <w:rPr>
                <w:rFonts w:eastAsia="Batang" w:cs="Arial"/>
                <w:lang w:eastAsia="ko-KR"/>
              </w:rPr>
              <w:t>Rev required, co-sign</w:t>
            </w:r>
            <w:r w:rsidR="006340D2">
              <w:rPr>
                <w:rFonts w:eastAsia="Batang" w:cs="Arial"/>
                <w:lang w:eastAsia="ko-KR"/>
              </w:rPr>
              <w:t xml:space="preserve"> -&gt; incorrect subject line</w:t>
            </w:r>
          </w:p>
          <w:p w14:paraId="26D6AEA3" w14:textId="77777777" w:rsidR="000C6323" w:rsidRDefault="000C6323" w:rsidP="00F83295">
            <w:pPr>
              <w:rPr>
                <w:rFonts w:eastAsia="Batang" w:cs="Arial"/>
                <w:lang w:eastAsia="ko-KR"/>
              </w:rPr>
            </w:pPr>
          </w:p>
          <w:p w14:paraId="62C518E5" w14:textId="77777777" w:rsidR="000C6323" w:rsidRDefault="000C6323"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1047</w:t>
            </w:r>
          </w:p>
          <w:p w14:paraId="5CE40CE9" w14:textId="6B3B7262" w:rsidR="000C6323" w:rsidRDefault="000C6323" w:rsidP="00F83295">
            <w:pPr>
              <w:rPr>
                <w:rFonts w:eastAsia="Batang" w:cs="Arial"/>
                <w:lang w:eastAsia="ko-KR"/>
              </w:rPr>
            </w:pPr>
            <w:r>
              <w:rPr>
                <w:rFonts w:eastAsia="Batang" w:cs="Arial"/>
                <w:lang w:eastAsia="ko-KR"/>
              </w:rPr>
              <w:t>New rev -&gt; incorrect subject line</w:t>
            </w:r>
          </w:p>
          <w:p w14:paraId="62A005B9" w14:textId="3008683E" w:rsidR="00AF7EE7" w:rsidRDefault="00AF7EE7" w:rsidP="00F83295">
            <w:pPr>
              <w:rPr>
                <w:rFonts w:eastAsia="Batang" w:cs="Arial"/>
                <w:lang w:eastAsia="ko-KR"/>
              </w:rPr>
            </w:pPr>
          </w:p>
          <w:p w14:paraId="4D93EACA" w14:textId="561324B5" w:rsidR="00AF7EE7" w:rsidRDefault="00AF7EE7"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1246</w:t>
            </w:r>
          </w:p>
          <w:p w14:paraId="377417EF" w14:textId="7960662E" w:rsidR="00AF7EE7" w:rsidRDefault="00AF7EE7" w:rsidP="00F83295">
            <w:pPr>
              <w:rPr>
                <w:rFonts w:eastAsia="Batang" w:cs="Arial"/>
                <w:lang w:eastAsia="ko-KR"/>
              </w:rPr>
            </w:pPr>
            <w:r>
              <w:rPr>
                <w:rFonts w:eastAsia="Batang" w:cs="Arial"/>
                <w:lang w:eastAsia="ko-KR"/>
              </w:rPr>
              <w:t>New rev</w:t>
            </w:r>
          </w:p>
          <w:p w14:paraId="023CE176" w14:textId="74A20AF6" w:rsidR="009726D7" w:rsidRDefault="009726D7" w:rsidP="00F83295">
            <w:pPr>
              <w:rPr>
                <w:rFonts w:eastAsia="Batang" w:cs="Arial"/>
                <w:lang w:eastAsia="ko-KR"/>
              </w:rPr>
            </w:pPr>
          </w:p>
          <w:p w14:paraId="078B67D3" w14:textId="6E705584" w:rsidR="009726D7" w:rsidRDefault="009726D7"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1353</w:t>
            </w:r>
          </w:p>
          <w:p w14:paraId="668DA303" w14:textId="2BF0DB20" w:rsidR="009726D7" w:rsidRDefault="00113937" w:rsidP="00F83295">
            <w:pPr>
              <w:rPr>
                <w:rFonts w:eastAsia="Batang" w:cs="Arial"/>
                <w:lang w:eastAsia="ko-KR"/>
              </w:rPr>
            </w:pPr>
            <w:r>
              <w:rPr>
                <w:rFonts w:eastAsia="Batang" w:cs="Arial"/>
                <w:lang w:eastAsia="ko-KR"/>
              </w:rPr>
              <w:t>C</w:t>
            </w:r>
            <w:r w:rsidR="009726D7">
              <w:rPr>
                <w:rFonts w:eastAsia="Batang" w:cs="Arial"/>
                <w:lang w:eastAsia="ko-KR"/>
              </w:rPr>
              <w:t>omments</w:t>
            </w:r>
          </w:p>
          <w:p w14:paraId="1103B7D2" w14:textId="52132F98" w:rsidR="00113937" w:rsidRDefault="00113937" w:rsidP="00F83295">
            <w:pPr>
              <w:rPr>
                <w:rFonts w:eastAsia="Batang" w:cs="Arial"/>
                <w:lang w:eastAsia="ko-KR"/>
              </w:rPr>
            </w:pPr>
          </w:p>
          <w:p w14:paraId="4515B34F" w14:textId="5E8D7A9C" w:rsidR="00113937" w:rsidRDefault="00113937"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1445</w:t>
            </w:r>
          </w:p>
          <w:p w14:paraId="74A5AB9A" w14:textId="0BF9D3FD" w:rsidR="00113937" w:rsidRDefault="00113937"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4656F9" w14:textId="47833B90" w:rsidR="006F4A0F" w:rsidRDefault="006F4A0F" w:rsidP="00F83295">
            <w:pPr>
              <w:rPr>
                <w:rFonts w:eastAsia="Batang" w:cs="Arial"/>
                <w:lang w:eastAsia="ko-KR"/>
              </w:rPr>
            </w:pPr>
          </w:p>
          <w:p w14:paraId="1090EA7E" w14:textId="04C20E60" w:rsidR="006F4A0F" w:rsidRDefault="006F4A0F" w:rsidP="00F83295">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1521</w:t>
            </w:r>
          </w:p>
          <w:p w14:paraId="23AE3C76" w14:textId="6BD5C72C" w:rsidR="006F4A0F" w:rsidRDefault="00922A83" w:rsidP="00F83295">
            <w:pPr>
              <w:rPr>
                <w:rFonts w:eastAsia="Batang" w:cs="Arial"/>
                <w:lang w:eastAsia="ko-KR"/>
              </w:rPr>
            </w:pPr>
            <w:r>
              <w:rPr>
                <w:rFonts w:eastAsia="Batang" w:cs="Arial"/>
                <w:lang w:eastAsia="ko-KR"/>
              </w:rPr>
              <w:t>C</w:t>
            </w:r>
            <w:r w:rsidR="006F4A0F">
              <w:rPr>
                <w:rFonts w:eastAsia="Batang" w:cs="Arial"/>
                <w:lang w:eastAsia="ko-KR"/>
              </w:rPr>
              <w:t>omments</w:t>
            </w:r>
          </w:p>
          <w:p w14:paraId="17FAFD62" w14:textId="0346D4A8" w:rsidR="00922A83" w:rsidRDefault="00922A83" w:rsidP="00F83295">
            <w:pPr>
              <w:rPr>
                <w:rFonts w:eastAsia="Batang" w:cs="Arial"/>
                <w:lang w:eastAsia="ko-KR"/>
              </w:rPr>
            </w:pPr>
          </w:p>
          <w:p w14:paraId="4F58D346" w14:textId="0CD893D3" w:rsidR="00922A83" w:rsidRDefault="00922A83" w:rsidP="00F83295">
            <w:pPr>
              <w:rPr>
                <w:rFonts w:eastAsia="Batang" w:cs="Arial"/>
                <w:lang w:eastAsia="ko-KR"/>
              </w:rPr>
            </w:pPr>
            <w:r>
              <w:rPr>
                <w:rFonts w:eastAsia="Batang" w:cs="Arial"/>
                <w:lang w:eastAsia="ko-KR"/>
              </w:rPr>
              <w:t>Amer mon 0228</w:t>
            </w:r>
          </w:p>
          <w:p w14:paraId="6BABB05C" w14:textId="244A8179" w:rsidR="00922A83" w:rsidRDefault="001767B1" w:rsidP="00F83295">
            <w:pPr>
              <w:rPr>
                <w:rFonts w:eastAsia="Batang" w:cs="Arial"/>
                <w:lang w:eastAsia="ko-KR"/>
              </w:rPr>
            </w:pPr>
            <w:r>
              <w:rPr>
                <w:rFonts w:eastAsia="Batang" w:cs="Arial"/>
                <w:lang w:eastAsia="ko-KR"/>
              </w:rPr>
              <w:t>P</w:t>
            </w:r>
            <w:r w:rsidR="00922A83">
              <w:rPr>
                <w:rFonts w:eastAsia="Batang" w:cs="Arial"/>
                <w:lang w:eastAsia="ko-KR"/>
              </w:rPr>
              <w:t>roposal</w:t>
            </w:r>
          </w:p>
          <w:p w14:paraId="4007A7A8" w14:textId="5955D666" w:rsidR="001767B1" w:rsidRDefault="001767B1" w:rsidP="00F83295">
            <w:pPr>
              <w:rPr>
                <w:rFonts w:eastAsia="Batang" w:cs="Arial"/>
                <w:lang w:eastAsia="ko-KR"/>
              </w:rPr>
            </w:pPr>
          </w:p>
          <w:p w14:paraId="4D0EEB6C" w14:textId="087C6B11" w:rsidR="001767B1" w:rsidRDefault="001767B1" w:rsidP="00F83295">
            <w:pPr>
              <w:rPr>
                <w:rFonts w:eastAsia="Batang" w:cs="Arial"/>
                <w:lang w:eastAsia="ko-KR"/>
              </w:rPr>
            </w:pPr>
            <w:r>
              <w:rPr>
                <w:rFonts w:eastAsia="Batang" w:cs="Arial"/>
                <w:lang w:eastAsia="ko-KR"/>
              </w:rPr>
              <w:t>Hui mon 0536</w:t>
            </w:r>
          </w:p>
          <w:p w14:paraId="28240E78" w14:textId="783D919B" w:rsidR="001767B1" w:rsidRDefault="001767B1" w:rsidP="00F83295">
            <w:pPr>
              <w:rPr>
                <w:rFonts w:eastAsia="Batang" w:cs="Arial"/>
                <w:lang w:eastAsia="ko-KR"/>
              </w:rPr>
            </w:pPr>
            <w:r>
              <w:rPr>
                <w:rFonts w:eastAsia="Batang" w:cs="Arial"/>
                <w:lang w:eastAsia="ko-KR"/>
              </w:rPr>
              <w:t>New rev</w:t>
            </w:r>
          </w:p>
          <w:p w14:paraId="6D07CDE2" w14:textId="5F724A91" w:rsidR="00E943F1" w:rsidRDefault="00E943F1" w:rsidP="00F83295">
            <w:pPr>
              <w:rPr>
                <w:rFonts w:eastAsia="Batang" w:cs="Arial"/>
                <w:lang w:eastAsia="ko-KR"/>
              </w:rPr>
            </w:pPr>
          </w:p>
          <w:p w14:paraId="3EA37312" w14:textId="07791DFF" w:rsidR="00E943F1" w:rsidRDefault="00E943F1" w:rsidP="00F83295">
            <w:pPr>
              <w:rPr>
                <w:rFonts w:eastAsia="Batang" w:cs="Arial"/>
                <w:lang w:eastAsia="ko-KR"/>
              </w:rPr>
            </w:pPr>
            <w:r>
              <w:rPr>
                <w:rFonts w:eastAsia="Batang" w:cs="Arial"/>
                <w:lang w:eastAsia="ko-KR"/>
              </w:rPr>
              <w:t>Vishnu mon 1545</w:t>
            </w:r>
          </w:p>
          <w:p w14:paraId="4C808432" w14:textId="7543FF9F" w:rsidR="00E943F1" w:rsidRDefault="00E943F1" w:rsidP="00F83295">
            <w:pPr>
              <w:rPr>
                <w:rFonts w:eastAsia="Batang" w:cs="Arial"/>
                <w:lang w:eastAsia="ko-KR"/>
              </w:rPr>
            </w:pPr>
            <w:r>
              <w:rPr>
                <w:rFonts w:eastAsia="Batang" w:cs="Arial"/>
                <w:lang w:eastAsia="ko-KR"/>
              </w:rPr>
              <w:t>Replies</w:t>
            </w:r>
          </w:p>
          <w:p w14:paraId="75059E62" w14:textId="37BAC57A" w:rsidR="00E943F1" w:rsidRDefault="00E943F1" w:rsidP="00F83295">
            <w:pPr>
              <w:rPr>
                <w:rFonts w:eastAsia="Batang" w:cs="Arial"/>
                <w:lang w:eastAsia="ko-KR"/>
              </w:rPr>
            </w:pPr>
          </w:p>
          <w:p w14:paraId="1336B6FC" w14:textId="41B4F28F" w:rsidR="00070FF5" w:rsidRDefault="00070FF5"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0700</w:t>
            </w:r>
          </w:p>
          <w:p w14:paraId="55CA2C64" w14:textId="4F52B4A5" w:rsidR="00070FF5" w:rsidRDefault="00A965CD" w:rsidP="00F83295">
            <w:pPr>
              <w:rPr>
                <w:rFonts w:eastAsia="Batang" w:cs="Arial"/>
                <w:lang w:eastAsia="ko-KR"/>
              </w:rPr>
            </w:pPr>
            <w:r>
              <w:rPr>
                <w:rFonts w:eastAsia="Batang" w:cs="Arial"/>
                <w:lang w:eastAsia="ko-KR"/>
              </w:rPr>
              <w:t>C</w:t>
            </w:r>
            <w:r w:rsidR="00070FF5">
              <w:rPr>
                <w:rFonts w:eastAsia="Batang" w:cs="Arial"/>
                <w:lang w:eastAsia="ko-KR"/>
              </w:rPr>
              <w:t>omment</w:t>
            </w:r>
          </w:p>
          <w:p w14:paraId="186858A2" w14:textId="32E8F8FB" w:rsidR="00A965CD" w:rsidRDefault="00A965CD" w:rsidP="00F83295">
            <w:pPr>
              <w:rPr>
                <w:rFonts w:eastAsia="Batang" w:cs="Arial"/>
                <w:lang w:eastAsia="ko-KR"/>
              </w:rPr>
            </w:pPr>
          </w:p>
          <w:p w14:paraId="2EA48343" w14:textId="18164AA0" w:rsidR="00A965CD" w:rsidRDefault="00A965CD"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0929</w:t>
            </w:r>
          </w:p>
          <w:p w14:paraId="2A399752" w14:textId="16D2B122" w:rsidR="00A965CD" w:rsidRDefault="00A11F3A" w:rsidP="00F83295">
            <w:pPr>
              <w:rPr>
                <w:rFonts w:eastAsia="Batang" w:cs="Arial"/>
                <w:lang w:eastAsia="ko-KR"/>
              </w:rPr>
            </w:pPr>
            <w:r>
              <w:rPr>
                <w:rFonts w:eastAsia="Batang" w:cs="Arial"/>
                <w:lang w:eastAsia="ko-KR"/>
              </w:rPr>
              <w:t>R</w:t>
            </w:r>
            <w:r w:rsidR="00A965CD">
              <w:rPr>
                <w:rFonts w:eastAsia="Batang" w:cs="Arial"/>
                <w:lang w:eastAsia="ko-KR"/>
              </w:rPr>
              <w:t>eplies</w:t>
            </w:r>
          </w:p>
          <w:p w14:paraId="316C076E" w14:textId="2BE210BD" w:rsidR="00A11F3A" w:rsidRDefault="00A11F3A" w:rsidP="00F83295">
            <w:pPr>
              <w:rPr>
                <w:rFonts w:eastAsia="Batang" w:cs="Arial"/>
                <w:lang w:eastAsia="ko-KR"/>
              </w:rPr>
            </w:pPr>
          </w:p>
          <w:p w14:paraId="1AA8DCA8" w14:textId="35FE7889" w:rsidR="00A11F3A" w:rsidRDefault="00A11F3A" w:rsidP="00F83295">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1236</w:t>
            </w:r>
          </w:p>
          <w:p w14:paraId="7E62FF00" w14:textId="28077A3C" w:rsidR="00A11F3A" w:rsidRDefault="00A11F3A" w:rsidP="00F83295">
            <w:pPr>
              <w:rPr>
                <w:rFonts w:eastAsia="Batang" w:cs="Arial"/>
                <w:lang w:eastAsia="ko-KR"/>
              </w:rPr>
            </w:pPr>
            <w:r>
              <w:rPr>
                <w:rFonts w:eastAsia="Batang" w:cs="Arial"/>
                <w:lang w:eastAsia="ko-KR"/>
              </w:rPr>
              <w:t>New rev</w:t>
            </w:r>
          </w:p>
          <w:p w14:paraId="41E92A63" w14:textId="290BE298" w:rsidR="006C6D6D" w:rsidRDefault="006C6D6D" w:rsidP="00F83295">
            <w:pPr>
              <w:rPr>
                <w:rFonts w:eastAsia="Batang" w:cs="Arial"/>
                <w:lang w:eastAsia="ko-KR"/>
              </w:rPr>
            </w:pPr>
          </w:p>
          <w:p w14:paraId="4800B7C3" w14:textId="703EA7BC" w:rsidR="006C6D6D" w:rsidRDefault="006C6D6D"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1440</w:t>
            </w:r>
          </w:p>
          <w:p w14:paraId="2EB5CFEF" w14:textId="37231E60" w:rsidR="006C6D6D" w:rsidRDefault="009F0FCA" w:rsidP="00F83295">
            <w:pPr>
              <w:rPr>
                <w:rFonts w:eastAsia="Batang" w:cs="Arial"/>
                <w:lang w:eastAsia="ko-KR"/>
              </w:rPr>
            </w:pPr>
            <w:r>
              <w:rPr>
                <w:rFonts w:eastAsia="Batang" w:cs="Arial"/>
                <w:lang w:eastAsia="ko-KR"/>
              </w:rPr>
              <w:t>R</w:t>
            </w:r>
            <w:r w:rsidR="006C6D6D">
              <w:rPr>
                <w:rFonts w:eastAsia="Batang" w:cs="Arial"/>
                <w:lang w:eastAsia="ko-KR"/>
              </w:rPr>
              <w:t>eplies</w:t>
            </w:r>
          </w:p>
          <w:p w14:paraId="336F6033" w14:textId="595118AC" w:rsidR="009F0FCA" w:rsidRDefault="009F0FCA" w:rsidP="00F83295">
            <w:pPr>
              <w:rPr>
                <w:rFonts w:eastAsia="Batang" w:cs="Arial"/>
                <w:lang w:eastAsia="ko-KR"/>
              </w:rPr>
            </w:pPr>
          </w:p>
          <w:p w14:paraId="172C697C" w14:textId="11DC5957" w:rsidR="009F0FCA" w:rsidRDefault="009F0FCA"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2038</w:t>
            </w:r>
          </w:p>
          <w:p w14:paraId="4D5C14B4" w14:textId="5DCF2EA3" w:rsidR="009F0FCA" w:rsidRDefault="009F0FCA" w:rsidP="00F83295">
            <w:pPr>
              <w:rPr>
                <w:rFonts w:eastAsia="Batang" w:cs="Arial"/>
                <w:lang w:eastAsia="ko-KR"/>
              </w:rPr>
            </w:pPr>
            <w:r>
              <w:rPr>
                <w:rFonts w:eastAsia="Batang" w:cs="Arial"/>
                <w:lang w:eastAsia="ko-KR"/>
              </w:rPr>
              <w:t>Co-sign</w:t>
            </w:r>
          </w:p>
          <w:p w14:paraId="703D0C56" w14:textId="710F395F" w:rsidR="00B3433E" w:rsidRDefault="00B3433E" w:rsidP="00F83295">
            <w:pPr>
              <w:rPr>
                <w:rFonts w:eastAsia="Batang" w:cs="Arial"/>
                <w:lang w:eastAsia="ko-KR"/>
              </w:rPr>
            </w:pPr>
          </w:p>
          <w:p w14:paraId="7018F4B5" w14:textId="0C569384" w:rsidR="00B3433E" w:rsidRDefault="00B3433E" w:rsidP="00F83295">
            <w:pPr>
              <w:rPr>
                <w:rFonts w:eastAsia="Batang" w:cs="Arial"/>
                <w:lang w:eastAsia="ko-KR"/>
              </w:rPr>
            </w:pPr>
            <w:r>
              <w:rPr>
                <w:rFonts w:eastAsia="Batang" w:cs="Arial"/>
                <w:lang w:eastAsia="ko-KR"/>
              </w:rPr>
              <w:t>Hui wed 0840</w:t>
            </w:r>
          </w:p>
          <w:p w14:paraId="7065EEDD" w14:textId="0AB7FA81" w:rsidR="00B3433E" w:rsidRDefault="00B3433E" w:rsidP="00F83295">
            <w:pPr>
              <w:rPr>
                <w:rFonts w:eastAsia="Batang" w:cs="Arial"/>
                <w:lang w:eastAsia="ko-KR"/>
              </w:rPr>
            </w:pPr>
            <w:r>
              <w:rPr>
                <w:rFonts w:eastAsia="Batang" w:cs="Arial"/>
                <w:lang w:eastAsia="ko-KR"/>
              </w:rPr>
              <w:t>New rev</w:t>
            </w:r>
          </w:p>
          <w:p w14:paraId="05729498" w14:textId="77777777" w:rsidR="000C6323" w:rsidRDefault="000C6323" w:rsidP="00F83295">
            <w:pPr>
              <w:rPr>
                <w:rFonts w:eastAsia="Batang" w:cs="Arial"/>
                <w:lang w:eastAsia="ko-KR"/>
              </w:rPr>
            </w:pPr>
          </w:p>
          <w:p w14:paraId="0467E6BF" w14:textId="14AA1B3F" w:rsidR="000C6323" w:rsidRDefault="000C6323" w:rsidP="00F83295">
            <w:pPr>
              <w:rPr>
                <w:rFonts w:eastAsia="Batang" w:cs="Arial"/>
                <w:lang w:eastAsia="ko-KR"/>
              </w:rPr>
            </w:pPr>
          </w:p>
        </w:tc>
      </w:tr>
      <w:tr w:rsidR="00F83295" w:rsidRPr="00D95972" w14:paraId="3468906C" w14:textId="77777777" w:rsidTr="00F066B9">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6D0E53" w:rsidP="00F83295">
            <w:pPr>
              <w:overflowPunct/>
              <w:autoSpaceDE/>
              <w:autoSpaceDN/>
              <w:adjustRightInd/>
              <w:textAlignment w:val="auto"/>
            </w:pPr>
            <w:hyperlink r:id="rId145"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78BD32F0" w14:textId="77777777"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054B8CF1" w14:textId="77777777" w:rsidR="00434AC8" w:rsidRDefault="00434AC8" w:rsidP="00F83295">
            <w:pPr>
              <w:rPr>
                <w:rFonts w:eastAsia="Batang" w:cs="Arial"/>
                <w:lang w:eastAsia="ko-KR"/>
              </w:rPr>
            </w:pPr>
          </w:p>
          <w:p w14:paraId="3E6ABCFD" w14:textId="77777777" w:rsidR="00434AC8" w:rsidRDefault="00434AC8" w:rsidP="00434AC8">
            <w:pPr>
              <w:rPr>
                <w:rFonts w:eastAsia="Batang" w:cs="Arial"/>
                <w:lang w:eastAsia="ko-KR"/>
              </w:rPr>
            </w:pPr>
            <w:r>
              <w:rPr>
                <w:rFonts w:eastAsia="Batang" w:cs="Arial"/>
                <w:lang w:eastAsia="ko-KR"/>
              </w:rPr>
              <w:t>Mohamed Thu 0202</w:t>
            </w:r>
          </w:p>
          <w:p w14:paraId="388E02C9" w14:textId="43707F84" w:rsidR="00434AC8" w:rsidRDefault="00434AC8" w:rsidP="00434AC8">
            <w:pPr>
              <w:rPr>
                <w:rFonts w:eastAsia="Batang" w:cs="Arial"/>
                <w:lang w:eastAsia="ko-KR"/>
              </w:rPr>
            </w:pPr>
            <w:r>
              <w:rPr>
                <w:rFonts w:eastAsia="Batang" w:cs="Arial"/>
                <w:lang w:eastAsia="ko-KR"/>
              </w:rPr>
              <w:t>CR not needed</w:t>
            </w:r>
          </w:p>
          <w:p w14:paraId="4DD8CFBB" w14:textId="11A61E8A" w:rsidR="00B273B9" w:rsidRDefault="00B273B9" w:rsidP="00434AC8">
            <w:pPr>
              <w:rPr>
                <w:rFonts w:eastAsia="Batang" w:cs="Arial"/>
                <w:lang w:eastAsia="ko-KR"/>
              </w:rPr>
            </w:pPr>
          </w:p>
          <w:p w14:paraId="2CEE534D" w14:textId="6A08AC15" w:rsidR="00B273B9" w:rsidRDefault="00B273B9" w:rsidP="00434AC8">
            <w:pPr>
              <w:rPr>
                <w:rFonts w:eastAsia="Batang" w:cs="Arial"/>
                <w:lang w:eastAsia="ko-KR"/>
              </w:rPr>
            </w:pPr>
            <w:r>
              <w:rPr>
                <w:rFonts w:eastAsia="Batang" w:cs="Arial"/>
                <w:lang w:eastAsia="ko-KR"/>
              </w:rPr>
              <w:t>Amer Thu 0204</w:t>
            </w:r>
          </w:p>
          <w:p w14:paraId="69BE9B3C" w14:textId="6374D89A" w:rsidR="00B273B9" w:rsidRDefault="00B273B9" w:rsidP="00434AC8">
            <w:pPr>
              <w:rPr>
                <w:rFonts w:eastAsia="Batang" w:cs="Arial"/>
                <w:lang w:eastAsia="ko-KR"/>
              </w:rPr>
            </w:pPr>
            <w:proofErr w:type="spellStart"/>
            <w:r>
              <w:rPr>
                <w:rFonts w:eastAsia="Batang" w:cs="Arial"/>
                <w:lang w:eastAsia="ko-KR"/>
              </w:rPr>
              <w:t>cosign</w:t>
            </w:r>
            <w:proofErr w:type="spellEnd"/>
          </w:p>
          <w:p w14:paraId="6D536C24" w14:textId="03002B69" w:rsidR="00434AC8" w:rsidRDefault="00434AC8" w:rsidP="00434AC8">
            <w:pPr>
              <w:rPr>
                <w:rFonts w:eastAsia="Batang" w:cs="Arial"/>
                <w:lang w:eastAsia="ko-KR"/>
              </w:rPr>
            </w:pPr>
          </w:p>
        </w:tc>
      </w:tr>
      <w:tr w:rsidR="00F24BA9" w:rsidRPr="00D95972" w14:paraId="1C97A609" w14:textId="77777777" w:rsidTr="00F066B9">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748E65F" w14:textId="10C3BEE4" w:rsidR="00F24BA9" w:rsidRPr="00205800" w:rsidRDefault="006D0E53" w:rsidP="00F83295">
            <w:pPr>
              <w:overflowPunct/>
              <w:autoSpaceDE/>
              <w:autoSpaceDN/>
              <w:adjustRightInd/>
              <w:textAlignment w:val="auto"/>
            </w:pPr>
            <w:hyperlink r:id="rId146"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FF"/>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FF"/>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A27638" w14:textId="77777777" w:rsidR="00F066B9" w:rsidRDefault="00F066B9" w:rsidP="00F83295">
            <w:pPr>
              <w:rPr>
                <w:rFonts w:eastAsia="Batang" w:cs="Arial"/>
                <w:lang w:eastAsia="ko-KR"/>
              </w:rPr>
            </w:pPr>
            <w:r>
              <w:rPr>
                <w:rFonts w:eastAsia="Batang" w:cs="Arial"/>
                <w:lang w:eastAsia="ko-KR"/>
              </w:rPr>
              <w:t>Agreed</w:t>
            </w:r>
          </w:p>
          <w:p w14:paraId="05A16B22" w14:textId="272DC31A" w:rsidR="00F24BA9" w:rsidRDefault="00F24BA9" w:rsidP="00F83295">
            <w:pPr>
              <w:rPr>
                <w:rFonts w:eastAsia="Batang" w:cs="Arial"/>
                <w:lang w:eastAsia="ko-KR"/>
              </w:rPr>
            </w:pPr>
          </w:p>
        </w:tc>
      </w:tr>
      <w:tr w:rsidR="00F24BA9" w:rsidRPr="00D95972" w14:paraId="3E7AE3A8" w14:textId="77777777" w:rsidTr="0064001E">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B94C67F" w14:textId="552669A6" w:rsidR="00F24BA9" w:rsidRPr="00205800" w:rsidRDefault="006D0E53" w:rsidP="00F83295">
            <w:pPr>
              <w:overflowPunct/>
              <w:autoSpaceDE/>
              <w:autoSpaceDN/>
              <w:adjustRightInd/>
              <w:textAlignment w:val="auto"/>
            </w:pPr>
            <w:hyperlink r:id="rId147" w:history="1">
              <w:r w:rsidR="00A34EF2">
                <w:rPr>
                  <w:rStyle w:val="Hyperlink"/>
                </w:rPr>
                <w:t>C1-22</w:t>
              </w:r>
              <w:r w:rsidR="00C71812">
                <w:rPr>
                  <w:rStyle w:val="Hyperlink"/>
                </w:rPr>
                <w:t>5444</w:t>
              </w:r>
            </w:hyperlink>
          </w:p>
        </w:tc>
        <w:tc>
          <w:tcPr>
            <w:tcW w:w="4191" w:type="dxa"/>
            <w:gridSpan w:val="3"/>
            <w:tcBorders>
              <w:top w:val="single" w:sz="4" w:space="0" w:color="auto"/>
              <w:bottom w:val="single" w:sz="4" w:space="0" w:color="auto"/>
            </w:tcBorders>
            <w:shd w:val="clear" w:color="auto" w:fill="auto"/>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auto"/>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39F48E" w14:textId="77777777" w:rsidR="000A1B26" w:rsidRDefault="000A1B26" w:rsidP="00C71812">
            <w:pPr>
              <w:rPr>
                <w:rFonts w:eastAsia="Batang" w:cs="Arial"/>
                <w:lang w:eastAsia="ko-KR"/>
              </w:rPr>
            </w:pPr>
            <w:r>
              <w:rPr>
                <w:rFonts w:eastAsia="Batang" w:cs="Arial"/>
                <w:lang w:eastAsia="ko-KR"/>
              </w:rPr>
              <w:t>Postponed</w:t>
            </w:r>
          </w:p>
          <w:p w14:paraId="476CEB06" w14:textId="77777777" w:rsidR="000A1B26" w:rsidRDefault="000A1B26" w:rsidP="00C71812">
            <w:pPr>
              <w:rPr>
                <w:rFonts w:eastAsia="Batang" w:cs="Arial"/>
                <w:lang w:eastAsia="ko-KR"/>
              </w:rPr>
            </w:pPr>
          </w:p>
          <w:p w14:paraId="5C89606F" w14:textId="1567BA90" w:rsidR="00C71812" w:rsidRDefault="00C71812" w:rsidP="00C71812">
            <w:pPr>
              <w:rPr>
                <w:rFonts w:eastAsia="Batang" w:cs="Arial"/>
                <w:lang w:eastAsia="ko-KR"/>
              </w:rPr>
            </w:pPr>
            <w:r>
              <w:rPr>
                <w:rFonts w:eastAsia="Batang" w:cs="Arial"/>
                <w:lang w:eastAsia="ko-KR"/>
              </w:rPr>
              <w:t>Revision of C1-225256</w:t>
            </w:r>
          </w:p>
          <w:p w14:paraId="1D45703F" w14:textId="77777777" w:rsidR="00C71812" w:rsidRDefault="00C71812" w:rsidP="00C71812">
            <w:pPr>
              <w:rPr>
                <w:rFonts w:eastAsia="Batang" w:cs="Arial"/>
                <w:lang w:eastAsia="ko-KR"/>
              </w:rPr>
            </w:pPr>
          </w:p>
          <w:p w14:paraId="0BEFE646" w14:textId="3F287EF7" w:rsidR="00C71812" w:rsidRDefault="008F0D85" w:rsidP="00C71812">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2255</w:t>
            </w:r>
          </w:p>
          <w:p w14:paraId="0F9B8DEB" w14:textId="394B5804" w:rsidR="008F0D85" w:rsidRDefault="008F0D85" w:rsidP="00C71812">
            <w:pPr>
              <w:rPr>
                <w:rFonts w:eastAsia="Batang" w:cs="Arial"/>
                <w:lang w:eastAsia="ko-KR"/>
              </w:rPr>
            </w:pPr>
            <w:r>
              <w:rPr>
                <w:rFonts w:eastAsia="Batang" w:cs="Arial"/>
                <w:lang w:eastAsia="ko-KR"/>
              </w:rPr>
              <w:t>Revision required</w:t>
            </w:r>
          </w:p>
          <w:p w14:paraId="1A7C6154" w14:textId="30AE9F1F" w:rsidR="00664155" w:rsidRDefault="00664155" w:rsidP="00C71812">
            <w:pPr>
              <w:rPr>
                <w:rFonts w:eastAsia="Batang" w:cs="Arial"/>
                <w:lang w:eastAsia="ko-KR"/>
              </w:rPr>
            </w:pPr>
          </w:p>
          <w:p w14:paraId="361B264E" w14:textId="4351F3FA" w:rsidR="00664155" w:rsidRDefault="00664155" w:rsidP="00C71812">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1456</w:t>
            </w:r>
          </w:p>
          <w:p w14:paraId="3A09A67F" w14:textId="440D5F26" w:rsidR="00664155" w:rsidRDefault="00664155" w:rsidP="00C71812">
            <w:pPr>
              <w:rPr>
                <w:rFonts w:eastAsia="Batang" w:cs="Arial"/>
                <w:lang w:eastAsia="ko-KR"/>
              </w:rPr>
            </w:pPr>
            <w:r>
              <w:rPr>
                <w:rFonts w:eastAsia="Batang" w:cs="Arial"/>
                <w:lang w:eastAsia="ko-KR"/>
              </w:rPr>
              <w:t>Asking back</w:t>
            </w:r>
          </w:p>
          <w:p w14:paraId="50081443" w14:textId="60FE37EA" w:rsidR="00403E28" w:rsidRDefault="00403E28" w:rsidP="00C71812">
            <w:pPr>
              <w:rPr>
                <w:rFonts w:eastAsia="Batang" w:cs="Arial"/>
                <w:lang w:eastAsia="ko-KR"/>
              </w:rPr>
            </w:pPr>
          </w:p>
          <w:p w14:paraId="13B3E33A" w14:textId="3C30F9BC" w:rsidR="00403E28" w:rsidRDefault="00403E28" w:rsidP="00C71812">
            <w:pPr>
              <w:rPr>
                <w:rFonts w:eastAsia="Batang" w:cs="Arial"/>
                <w:lang w:eastAsia="ko-KR"/>
              </w:rPr>
            </w:pPr>
            <w:r>
              <w:rPr>
                <w:rFonts w:eastAsia="Batang" w:cs="Arial"/>
                <w:lang w:eastAsia="ko-KR"/>
              </w:rPr>
              <w:t>Mahmoud Fri 1549</w:t>
            </w:r>
          </w:p>
          <w:p w14:paraId="3DE96D33" w14:textId="1E337095" w:rsidR="00403E28" w:rsidRDefault="00403E28" w:rsidP="00C71812">
            <w:pPr>
              <w:rPr>
                <w:rFonts w:eastAsia="Batang" w:cs="Arial"/>
                <w:lang w:eastAsia="ko-KR"/>
              </w:rPr>
            </w:pPr>
            <w:r>
              <w:rPr>
                <w:rFonts w:eastAsia="Batang" w:cs="Arial"/>
                <w:lang w:eastAsia="ko-KR"/>
              </w:rPr>
              <w:t>replies</w:t>
            </w:r>
          </w:p>
          <w:p w14:paraId="1482B468" w14:textId="77777777" w:rsidR="008F0D85" w:rsidRDefault="008F0D85" w:rsidP="00C71812">
            <w:pPr>
              <w:rPr>
                <w:rFonts w:eastAsia="Batang" w:cs="Arial"/>
                <w:lang w:eastAsia="ko-KR"/>
              </w:rPr>
            </w:pPr>
          </w:p>
          <w:p w14:paraId="0D61C68D" w14:textId="77777777" w:rsidR="00C71812" w:rsidRDefault="00C71812" w:rsidP="00C71812">
            <w:pPr>
              <w:rPr>
                <w:rFonts w:eastAsia="Batang" w:cs="Arial"/>
                <w:lang w:eastAsia="ko-KR"/>
              </w:rPr>
            </w:pPr>
          </w:p>
          <w:p w14:paraId="7B0ACEC2" w14:textId="77777777" w:rsidR="00C71812" w:rsidRDefault="00C71812" w:rsidP="00C71812">
            <w:pPr>
              <w:rPr>
                <w:rFonts w:eastAsia="Batang" w:cs="Arial"/>
                <w:lang w:eastAsia="ko-KR"/>
              </w:rPr>
            </w:pPr>
            <w:r>
              <w:rPr>
                <w:rFonts w:eastAsia="Batang" w:cs="Arial"/>
                <w:lang w:eastAsia="ko-KR"/>
              </w:rPr>
              <w:t>-----------------------------------------------------</w:t>
            </w:r>
          </w:p>
          <w:p w14:paraId="6BDF239A" w14:textId="79C12448" w:rsidR="00C71812" w:rsidRDefault="00C71812" w:rsidP="00F83295">
            <w:pPr>
              <w:rPr>
                <w:rFonts w:eastAsia="Batang" w:cs="Arial"/>
                <w:lang w:eastAsia="ko-KR"/>
              </w:rPr>
            </w:pPr>
            <w:r>
              <w:rPr>
                <w:rFonts w:eastAsia="Batang" w:cs="Arial"/>
                <w:lang w:eastAsia="ko-KR"/>
              </w:rPr>
              <w:t>Revision of C1-224985</w:t>
            </w:r>
          </w:p>
          <w:p w14:paraId="593B9BA8" w14:textId="77777777" w:rsidR="00C71812" w:rsidRDefault="00C71812" w:rsidP="00F83295">
            <w:pPr>
              <w:rPr>
                <w:rFonts w:eastAsia="Batang" w:cs="Arial"/>
                <w:lang w:eastAsia="ko-KR"/>
              </w:rPr>
            </w:pPr>
          </w:p>
          <w:p w14:paraId="57488DB4" w14:textId="77777777" w:rsidR="00C71812" w:rsidRDefault="00C71812" w:rsidP="00F83295">
            <w:pPr>
              <w:rPr>
                <w:rFonts w:eastAsia="Batang" w:cs="Arial"/>
                <w:lang w:eastAsia="ko-KR"/>
              </w:rPr>
            </w:pPr>
          </w:p>
          <w:p w14:paraId="2DB55C2F" w14:textId="77777777" w:rsidR="00C71812" w:rsidRDefault="00C71812" w:rsidP="00F83295">
            <w:pPr>
              <w:rPr>
                <w:rFonts w:eastAsia="Batang" w:cs="Arial"/>
                <w:lang w:eastAsia="ko-KR"/>
              </w:rPr>
            </w:pPr>
          </w:p>
          <w:p w14:paraId="4F232EBE" w14:textId="39A5AB29" w:rsidR="00C71812" w:rsidRDefault="00C71812" w:rsidP="00F83295">
            <w:pPr>
              <w:rPr>
                <w:rFonts w:eastAsia="Batang" w:cs="Arial"/>
                <w:lang w:eastAsia="ko-KR"/>
              </w:rPr>
            </w:pPr>
            <w:r>
              <w:rPr>
                <w:rFonts w:eastAsia="Batang" w:cs="Arial"/>
                <w:lang w:eastAsia="ko-KR"/>
              </w:rPr>
              <w:t>-----------------------------------------------------</w:t>
            </w:r>
          </w:p>
          <w:p w14:paraId="215F70C5" w14:textId="219E40A8" w:rsidR="00F24BA9" w:rsidRDefault="00434AC8" w:rsidP="00F83295">
            <w:pPr>
              <w:rPr>
                <w:rFonts w:eastAsia="Batang" w:cs="Arial"/>
                <w:lang w:eastAsia="ko-KR"/>
              </w:rPr>
            </w:pPr>
            <w:r>
              <w:rPr>
                <w:rFonts w:eastAsia="Batang" w:cs="Arial"/>
                <w:lang w:eastAsia="ko-KR"/>
              </w:rPr>
              <w:t>Mohamed Thu 0202</w:t>
            </w:r>
          </w:p>
          <w:p w14:paraId="272BDA71" w14:textId="4B9F4994" w:rsidR="00434AC8" w:rsidRDefault="00434AC8" w:rsidP="00F83295">
            <w:pPr>
              <w:rPr>
                <w:rFonts w:eastAsia="Batang" w:cs="Arial"/>
                <w:lang w:eastAsia="ko-KR"/>
              </w:rPr>
            </w:pPr>
            <w:r>
              <w:rPr>
                <w:rFonts w:eastAsia="Batang" w:cs="Arial"/>
                <w:lang w:eastAsia="ko-KR"/>
              </w:rPr>
              <w:t>Revision required</w:t>
            </w:r>
          </w:p>
          <w:p w14:paraId="38D68E1B" w14:textId="1A166566" w:rsidR="0047392C" w:rsidRDefault="0047392C" w:rsidP="00F83295">
            <w:pPr>
              <w:rPr>
                <w:rFonts w:eastAsia="Batang" w:cs="Arial"/>
                <w:lang w:eastAsia="ko-KR"/>
              </w:rPr>
            </w:pPr>
          </w:p>
          <w:p w14:paraId="683CA762" w14:textId="0C71DFC7" w:rsidR="0047392C" w:rsidRDefault="0047392C"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0936</w:t>
            </w:r>
          </w:p>
          <w:p w14:paraId="07A294B0" w14:textId="344327C8" w:rsidR="0047392C" w:rsidRDefault="0047392C" w:rsidP="00F83295">
            <w:pPr>
              <w:rPr>
                <w:rFonts w:eastAsia="Batang" w:cs="Arial"/>
                <w:lang w:eastAsia="ko-KR"/>
              </w:rPr>
            </w:pPr>
            <w:r>
              <w:rPr>
                <w:rFonts w:eastAsia="Batang" w:cs="Arial"/>
                <w:lang w:eastAsia="ko-KR"/>
              </w:rPr>
              <w:t>Rev required</w:t>
            </w:r>
          </w:p>
          <w:p w14:paraId="0F59F362" w14:textId="08DAB445" w:rsidR="0047392C" w:rsidRDefault="0047392C" w:rsidP="00F83295">
            <w:pPr>
              <w:rPr>
                <w:rFonts w:eastAsia="Batang" w:cs="Arial"/>
                <w:lang w:eastAsia="ko-KR"/>
              </w:rPr>
            </w:pPr>
          </w:p>
          <w:p w14:paraId="49428159" w14:textId="4989E030" w:rsidR="0047392C" w:rsidRDefault="0047392C"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0955</w:t>
            </w:r>
          </w:p>
          <w:p w14:paraId="496A7850" w14:textId="53D1B993" w:rsidR="0047392C" w:rsidRDefault="0047392C" w:rsidP="00F83295">
            <w:pPr>
              <w:rPr>
                <w:rFonts w:eastAsia="Batang" w:cs="Arial"/>
                <w:lang w:eastAsia="ko-KR"/>
              </w:rPr>
            </w:pPr>
            <w:r>
              <w:rPr>
                <w:rFonts w:eastAsia="Batang" w:cs="Arial"/>
                <w:lang w:eastAsia="ko-KR"/>
              </w:rPr>
              <w:t>Rev required</w:t>
            </w:r>
          </w:p>
          <w:p w14:paraId="2FC91711" w14:textId="5086B8C6" w:rsidR="00730D4C" w:rsidRDefault="00730D4C" w:rsidP="00F83295">
            <w:pPr>
              <w:rPr>
                <w:rFonts w:eastAsia="Batang" w:cs="Arial"/>
                <w:lang w:eastAsia="ko-KR"/>
              </w:rPr>
            </w:pPr>
          </w:p>
          <w:p w14:paraId="5B6B5659" w14:textId="75D61A22" w:rsidR="00730D4C" w:rsidRDefault="00730D4C" w:rsidP="00F83295">
            <w:pPr>
              <w:rPr>
                <w:rFonts w:eastAsia="Batang" w:cs="Arial"/>
                <w:lang w:eastAsia="ko-KR"/>
              </w:rPr>
            </w:pPr>
            <w:r>
              <w:rPr>
                <w:rFonts w:eastAsia="Batang" w:cs="Arial"/>
                <w:lang w:eastAsia="ko-KR"/>
              </w:rPr>
              <w:t>Kaj mon 1243</w:t>
            </w:r>
          </w:p>
          <w:p w14:paraId="31B58B28" w14:textId="0450F2E3" w:rsidR="00730D4C" w:rsidRDefault="00730D4C" w:rsidP="00F83295">
            <w:pPr>
              <w:rPr>
                <w:rFonts w:eastAsia="Batang" w:cs="Arial"/>
                <w:lang w:eastAsia="ko-KR"/>
              </w:rPr>
            </w:pPr>
            <w:r>
              <w:rPr>
                <w:rFonts w:eastAsia="Batang" w:cs="Arial"/>
                <w:lang w:eastAsia="ko-KR"/>
              </w:rPr>
              <w:t>New rev</w:t>
            </w:r>
          </w:p>
          <w:p w14:paraId="3082A324" w14:textId="1EB96A28" w:rsidR="00E943F1" w:rsidRDefault="00E943F1" w:rsidP="00F83295">
            <w:pPr>
              <w:rPr>
                <w:rFonts w:eastAsia="Batang" w:cs="Arial"/>
                <w:lang w:eastAsia="ko-KR"/>
              </w:rPr>
            </w:pPr>
          </w:p>
          <w:p w14:paraId="4A2A3E59" w14:textId="231532B9" w:rsidR="00E943F1" w:rsidRDefault="00E943F1" w:rsidP="00F83295">
            <w:pPr>
              <w:rPr>
                <w:rFonts w:eastAsia="Batang" w:cs="Arial"/>
                <w:lang w:eastAsia="ko-KR"/>
              </w:rPr>
            </w:pPr>
            <w:r>
              <w:rPr>
                <w:rFonts w:eastAsia="Batang" w:cs="Arial"/>
                <w:lang w:eastAsia="ko-KR"/>
              </w:rPr>
              <w:t>Mahmoud mon 1530</w:t>
            </w:r>
          </w:p>
          <w:p w14:paraId="7F47B1BA" w14:textId="40D9AC16" w:rsidR="00E943F1" w:rsidRDefault="00E943F1" w:rsidP="00F83295">
            <w:pPr>
              <w:rPr>
                <w:rFonts w:eastAsia="Batang" w:cs="Arial"/>
                <w:lang w:eastAsia="ko-KR"/>
              </w:rPr>
            </w:pPr>
            <w:r>
              <w:rPr>
                <w:rFonts w:eastAsia="Batang" w:cs="Arial"/>
                <w:lang w:eastAsia="ko-KR"/>
              </w:rPr>
              <w:t>Rev required</w:t>
            </w:r>
          </w:p>
          <w:p w14:paraId="79ABAAD2" w14:textId="49C52A88" w:rsidR="00EB7396" w:rsidRDefault="00EB7396" w:rsidP="00F83295">
            <w:pPr>
              <w:rPr>
                <w:rFonts w:eastAsia="Batang" w:cs="Arial"/>
                <w:lang w:eastAsia="ko-KR"/>
              </w:rPr>
            </w:pPr>
          </w:p>
          <w:p w14:paraId="2BFD8125" w14:textId="07A5CFCE" w:rsidR="00EB7396" w:rsidRDefault="00EB7396" w:rsidP="00F83295">
            <w:pPr>
              <w:rPr>
                <w:rFonts w:eastAsia="Batang" w:cs="Arial"/>
                <w:lang w:eastAsia="ko-KR"/>
              </w:rPr>
            </w:pPr>
            <w:r>
              <w:rPr>
                <w:rFonts w:eastAsia="Batang" w:cs="Arial"/>
                <w:lang w:eastAsia="ko-KR"/>
              </w:rPr>
              <w:t>Kaj mon 1619</w:t>
            </w:r>
          </w:p>
          <w:p w14:paraId="7F21CE73" w14:textId="7D288EB6" w:rsidR="00EB7396" w:rsidRDefault="00A170E2" w:rsidP="00F83295">
            <w:pPr>
              <w:rPr>
                <w:rFonts w:eastAsia="Batang" w:cs="Arial"/>
                <w:lang w:eastAsia="ko-KR"/>
              </w:rPr>
            </w:pPr>
            <w:r>
              <w:rPr>
                <w:rFonts w:eastAsia="Batang" w:cs="Arial"/>
                <w:lang w:eastAsia="ko-KR"/>
              </w:rPr>
              <w:t>Replies</w:t>
            </w:r>
          </w:p>
          <w:p w14:paraId="78852295" w14:textId="5B5A2D62" w:rsidR="00A170E2" w:rsidRDefault="00A170E2" w:rsidP="00F83295">
            <w:pPr>
              <w:rPr>
                <w:rFonts w:eastAsia="Batang" w:cs="Arial"/>
                <w:lang w:eastAsia="ko-KR"/>
              </w:rPr>
            </w:pPr>
          </w:p>
          <w:p w14:paraId="5BE6B277" w14:textId="508F8E7F" w:rsidR="00070FF5" w:rsidRDefault="00070FF5"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0651</w:t>
            </w:r>
          </w:p>
          <w:p w14:paraId="2E5A8FBB" w14:textId="0457CF5D" w:rsidR="00070FF5" w:rsidRDefault="00070FF5" w:rsidP="00F83295">
            <w:pPr>
              <w:rPr>
                <w:rFonts w:eastAsia="Batang" w:cs="Arial"/>
                <w:lang w:eastAsia="ko-KR"/>
              </w:rPr>
            </w:pPr>
            <w:r>
              <w:rPr>
                <w:rFonts w:eastAsia="Batang" w:cs="Arial"/>
                <w:lang w:eastAsia="ko-KR"/>
              </w:rPr>
              <w:t>New rev</w:t>
            </w:r>
          </w:p>
          <w:p w14:paraId="241CB56A" w14:textId="77777777" w:rsidR="00E943F1" w:rsidRDefault="00E943F1" w:rsidP="00F83295">
            <w:pPr>
              <w:rPr>
                <w:rFonts w:eastAsia="Batang" w:cs="Arial"/>
                <w:lang w:eastAsia="ko-KR"/>
              </w:rPr>
            </w:pPr>
          </w:p>
          <w:p w14:paraId="4AE65ECD" w14:textId="73676F3E" w:rsidR="0047392C" w:rsidRDefault="003D4933"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1307</w:t>
            </w:r>
          </w:p>
          <w:p w14:paraId="6223A30B" w14:textId="1403EDA1" w:rsidR="003D4933" w:rsidRDefault="000E0A09" w:rsidP="00F83295">
            <w:pPr>
              <w:rPr>
                <w:rFonts w:eastAsia="Batang" w:cs="Arial"/>
                <w:lang w:eastAsia="ko-KR"/>
              </w:rPr>
            </w:pPr>
            <w:r>
              <w:rPr>
                <w:rFonts w:eastAsia="Batang" w:cs="Arial"/>
                <w:lang w:eastAsia="ko-KR"/>
              </w:rPr>
              <w:t>C</w:t>
            </w:r>
            <w:r w:rsidR="003D4933">
              <w:rPr>
                <w:rFonts w:eastAsia="Batang" w:cs="Arial"/>
                <w:lang w:eastAsia="ko-KR"/>
              </w:rPr>
              <w:t>omment</w:t>
            </w:r>
          </w:p>
          <w:p w14:paraId="283F3609" w14:textId="75BFFF3E" w:rsidR="000E0A09" w:rsidRDefault="000E0A09" w:rsidP="00F83295">
            <w:pPr>
              <w:rPr>
                <w:rFonts w:eastAsia="Batang" w:cs="Arial"/>
                <w:lang w:eastAsia="ko-KR"/>
              </w:rPr>
            </w:pPr>
          </w:p>
          <w:p w14:paraId="61AFF1D8" w14:textId="79B0B0FF" w:rsidR="000E0A09" w:rsidRDefault="000E0A09"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1400</w:t>
            </w:r>
          </w:p>
          <w:p w14:paraId="0A8325B8" w14:textId="67DAD241" w:rsidR="000E0A09" w:rsidRDefault="006C6D6D" w:rsidP="00F83295">
            <w:pPr>
              <w:rPr>
                <w:rFonts w:eastAsia="Batang" w:cs="Arial"/>
                <w:lang w:eastAsia="ko-KR"/>
              </w:rPr>
            </w:pPr>
            <w:r>
              <w:rPr>
                <w:rFonts w:eastAsia="Batang" w:cs="Arial"/>
                <w:lang w:eastAsia="ko-KR"/>
              </w:rPr>
              <w:t>R</w:t>
            </w:r>
            <w:r w:rsidR="000E0A09">
              <w:rPr>
                <w:rFonts w:eastAsia="Batang" w:cs="Arial"/>
                <w:lang w:eastAsia="ko-KR"/>
              </w:rPr>
              <w:t>eplies</w:t>
            </w:r>
          </w:p>
          <w:p w14:paraId="247DE7FB" w14:textId="50C0F409" w:rsidR="006C6D6D" w:rsidRDefault="006C6D6D" w:rsidP="00F83295">
            <w:pPr>
              <w:rPr>
                <w:rFonts w:eastAsia="Batang" w:cs="Arial"/>
                <w:lang w:eastAsia="ko-KR"/>
              </w:rPr>
            </w:pPr>
          </w:p>
          <w:p w14:paraId="155ED0BE" w14:textId="3B0BB3BD" w:rsidR="006C6D6D" w:rsidRDefault="006C6D6D"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1448</w:t>
            </w:r>
          </w:p>
          <w:p w14:paraId="4AFB323A" w14:textId="143C0A1C" w:rsidR="006C6D6D" w:rsidRDefault="00405357" w:rsidP="00F83295">
            <w:pPr>
              <w:rPr>
                <w:rFonts w:eastAsia="Batang" w:cs="Arial"/>
                <w:lang w:eastAsia="ko-KR"/>
              </w:rPr>
            </w:pPr>
            <w:r>
              <w:rPr>
                <w:rFonts w:eastAsia="Batang" w:cs="Arial"/>
                <w:lang w:eastAsia="ko-KR"/>
              </w:rPr>
              <w:t>R</w:t>
            </w:r>
            <w:r w:rsidR="006C6D6D">
              <w:rPr>
                <w:rFonts w:eastAsia="Batang" w:cs="Arial"/>
                <w:lang w:eastAsia="ko-KR"/>
              </w:rPr>
              <w:t>eplies</w:t>
            </w:r>
          </w:p>
          <w:p w14:paraId="23041703" w14:textId="5E5C9954" w:rsidR="00405357" w:rsidRDefault="00405357" w:rsidP="00F83295">
            <w:pPr>
              <w:rPr>
                <w:rFonts w:eastAsia="Batang" w:cs="Arial"/>
                <w:lang w:eastAsia="ko-KR"/>
              </w:rPr>
            </w:pPr>
          </w:p>
          <w:p w14:paraId="21731E75" w14:textId="75BBF480" w:rsidR="00405357" w:rsidRDefault="00405357"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1545</w:t>
            </w:r>
          </w:p>
          <w:p w14:paraId="469FB854" w14:textId="7A8ED107" w:rsidR="00405357" w:rsidRDefault="00405357" w:rsidP="00F83295">
            <w:pPr>
              <w:rPr>
                <w:rFonts w:eastAsia="Batang" w:cs="Arial"/>
                <w:lang w:eastAsia="ko-KR"/>
              </w:rPr>
            </w:pPr>
            <w:r>
              <w:rPr>
                <w:rFonts w:eastAsia="Batang" w:cs="Arial"/>
                <w:lang w:eastAsia="ko-KR"/>
              </w:rPr>
              <w:t>Replies</w:t>
            </w:r>
          </w:p>
          <w:p w14:paraId="53F5FB8B" w14:textId="1EBFE308" w:rsidR="00700C78" w:rsidRDefault="00700C78" w:rsidP="00F83295">
            <w:pPr>
              <w:rPr>
                <w:rFonts w:eastAsia="Batang" w:cs="Arial"/>
                <w:lang w:eastAsia="ko-KR"/>
              </w:rPr>
            </w:pPr>
          </w:p>
          <w:p w14:paraId="42757416" w14:textId="5FE175D9" w:rsidR="00700C78" w:rsidRDefault="00700C78" w:rsidP="00F83295">
            <w:pPr>
              <w:rPr>
                <w:rFonts w:eastAsia="Batang" w:cs="Arial"/>
                <w:lang w:eastAsia="ko-KR"/>
              </w:rPr>
            </w:pPr>
            <w:r>
              <w:rPr>
                <w:rFonts w:eastAsia="Batang" w:cs="Arial"/>
                <w:lang w:eastAsia="ko-KR"/>
              </w:rPr>
              <w:t>**** disc not captured ****</w:t>
            </w:r>
          </w:p>
          <w:p w14:paraId="6772EDE8" w14:textId="3F1DC296" w:rsidR="00700C78" w:rsidRDefault="00700C78" w:rsidP="00F83295">
            <w:pPr>
              <w:rPr>
                <w:rFonts w:eastAsia="Batang" w:cs="Arial"/>
                <w:lang w:eastAsia="ko-KR"/>
              </w:rPr>
            </w:pPr>
          </w:p>
          <w:p w14:paraId="73BEBE25" w14:textId="210E2B9E" w:rsidR="00700C78" w:rsidRDefault="00700C78" w:rsidP="00F83295">
            <w:pPr>
              <w:rPr>
                <w:rFonts w:eastAsia="Batang" w:cs="Arial"/>
                <w:lang w:eastAsia="ko-KR"/>
              </w:rPr>
            </w:pPr>
            <w:r>
              <w:rPr>
                <w:rFonts w:eastAsia="Batang" w:cs="Arial"/>
                <w:lang w:eastAsia="ko-KR"/>
              </w:rPr>
              <w:t>Kaj wed 0124</w:t>
            </w:r>
          </w:p>
          <w:p w14:paraId="37AC0C03" w14:textId="518F30B5" w:rsidR="00700C78" w:rsidRDefault="00700C78" w:rsidP="00F83295">
            <w:pPr>
              <w:rPr>
                <w:rFonts w:eastAsia="Batang" w:cs="Arial"/>
                <w:lang w:eastAsia="ko-KR"/>
              </w:rPr>
            </w:pPr>
            <w:r>
              <w:rPr>
                <w:rFonts w:eastAsia="Batang" w:cs="Arial"/>
                <w:lang w:eastAsia="ko-KR"/>
              </w:rPr>
              <w:t>New rev</w:t>
            </w:r>
          </w:p>
          <w:p w14:paraId="7D4C6432" w14:textId="76ACC733" w:rsidR="00700C78" w:rsidRDefault="00700C78" w:rsidP="00F83295">
            <w:pPr>
              <w:rPr>
                <w:rFonts w:eastAsia="Batang" w:cs="Arial"/>
                <w:lang w:eastAsia="ko-KR"/>
              </w:rPr>
            </w:pPr>
          </w:p>
          <w:p w14:paraId="5D62E53D" w14:textId="1E4336F7" w:rsidR="00700C78" w:rsidRDefault="00700C78" w:rsidP="00F83295">
            <w:pPr>
              <w:rPr>
                <w:rFonts w:eastAsia="Batang" w:cs="Arial"/>
                <w:lang w:eastAsia="ko-KR"/>
              </w:rPr>
            </w:pPr>
            <w:r>
              <w:rPr>
                <w:rFonts w:eastAsia="Batang" w:cs="Arial"/>
                <w:lang w:eastAsia="ko-KR"/>
              </w:rPr>
              <w:t>Mahmoud wed 0611</w:t>
            </w:r>
          </w:p>
          <w:p w14:paraId="13A076ED" w14:textId="6DE29CB4" w:rsidR="00700C78" w:rsidRDefault="00700C78" w:rsidP="00F83295">
            <w:pPr>
              <w:rPr>
                <w:rFonts w:eastAsia="Batang" w:cs="Arial"/>
                <w:lang w:eastAsia="ko-KR"/>
              </w:rPr>
            </w:pPr>
            <w:r>
              <w:rPr>
                <w:rFonts w:eastAsia="Batang" w:cs="Arial"/>
                <w:lang w:eastAsia="ko-KR"/>
              </w:rPr>
              <w:t>Fine</w:t>
            </w:r>
          </w:p>
          <w:p w14:paraId="29A2A6DE" w14:textId="5FE867B1" w:rsidR="00A529A3" w:rsidRDefault="00A529A3" w:rsidP="00F83295">
            <w:pPr>
              <w:rPr>
                <w:rFonts w:eastAsia="Batang" w:cs="Arial"/>
                <w:lang w:eastAsia="ko-KR"/>
              </w:rPr>
            </w:pPr>
          </w:p>
          <w:p w14:paraId="71DED15B" w14:textId="33E59ABF" w:rsidR="00A529A3" w:rsidRDefault="00A529A3" w:rsidP="00F83295">
            <w:pPr>
              <w:rPr>
                <w:rFonts w:eastAsia="Batang" w:cs="Arial"/>
                <w:lang w:eastAsia="ko-KR"/>
              </w:rPr>
            </w:pPr>
            <w:r>
              <w:rPr>
                <w:rFonts w:eastAsia="Batang" w:cs="Arial"/>
                <w:lang w:eastAsia="ko-KR"/>
              </w:rPr>
              <w:t>Thomas wed 1202</w:t>
            </w:r>
          </w:p>
          <w:p w14:paraId="0A6E6948" w14:textId="6E4B1414" w:rsidR="00A529A3" w:rsidRDefault="00A529A3" w:rsidP="00F83295">
            <w:pPr>
              <w:rPr>
                <w:rFonts w:eastAsia="Batang" w:cs="Arial"/>
                <w:lang w:eastAsia="ko-KR"/>
              </w:rPr>
            </w:pPr>
            <w:r>
              <w:rPr>
                <w:rFonts w:eastAsia="Batang" w:cs="Arial"/>
                <w:lang w:eastAsia="ko-KR"/>
              </w:rPr>
              <w:t>Co-sign</w:t>
            </w:r>
          </w:p>
          <w:p w14:paraId="514E3707" w14:textId="40A1F9CF" w:rsidR="00C558FB" w:rsidRDefault="00C558FB" w:rsidP="00F83295">
            <w:pPr>
              <w:rPr>
                <w:rFonts w:eastAsia="Batang" w:cs="Arial"/>
                <w:lang w:eastAsia="ko-KR"/>
              </w:rPr>
            </w:pPr>
          </w:p>
          <w:p w14:paraId="20F9541E" w14:textId="27F3222B" w:rsidR="00C558FB" w:rsidRDefault="00C558FB" w:rsidP="00F83295">
            <w:pPr>
              <w:rPr>
                <w:rFonts w:eastAsia="Batang" w:cs="Arial"/>
                <w:lang w:eastAsia="ko-KR"/>
              </w:rPr>
            </w:pPr>
            <w:r>
              <w:rPr>
                <w:rFonts w:eastAsia="Batang" w:cs="Arial"/>
                <w:lang w:eastAsia="ko-KR"/>
              </w:rPr>
              <w:t>Mohamed wed 1336</w:t>
            </w:r>
          </w:p>
          <w:p w14:paraId="3572A144" w14:textId="509155B6" w:rsidR="00C558FB" w:rsidRDefault="00C558FB" w:rsidP="00F83295">
            <w:pPr>
              <w:rPr>
                <w:rFonts w:eastAsia="Batang" w:cs="Arial"/>
                <w:lang w:eastAsia="ko-KR"/>
              </w:rPr>
            </w:pPr>
            <w:r>
              <w:rPr>
                <w:rFonts w:eastAsia="Batang" w:cs="Arial"/>
                <w:lang w:eastAsia="ko-KR"/>
              </w:rPr>
              <w:t>comment</w:t>
            </w:r>
          </w:p>
          <w:p w14:paraId="784C557A" w14:textId="33157A7D" w:rsidR="00405357" w:rsidRDefault="00405357" w:rsidP="00F83295">
            <w:pPr>
              <w:rPr>
                <w:rFonts w:eastAsia="Batang" w:cs="Arial"/>
                <w:lang w:eastAsia="ko-KR"/>
              </w:rPr>
            </w:pPr>
          </w:p>
          <w:p w14:paraId="5A08D50A" w14:textId="739B3BDE" w:rsidR="00630861" w:rsidRDefault="00630861" w:rsidP="00F83295">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wed 1449</w:t>
            </w:r>
          </w:p>
          <w:p w14:paraId="2554B86C" w14:textId="639B2002" w:rsidR="00630861" w:rsidRDefault="00630861" w:rsidP="00F83295">
            <w:pPr>
              <w:rPr>
                <w:rFonts w:eastAsia="Batang" w:cs="Arial"/>
                <w:lang w:eastAsia="ko-KR"/>
              </w:rPr>
            </w:pPr>
            <w:r>
              <w:rPr>
                <w:rFonts w:eastAsia="Batang" w:cs="Arial"/>
                <w:lang w:eastAsia="ko-KR"/>
              </w:rPr>
              <w:t>replies</w:t>
            </w:r>
          </w:p>
          <w:p w14:paraId="5127DD58" w14:textId="01635309" w:rsidR="00630861" w:rsidRDefault="00630861" w:rsidP="00F83295">
            <w:pPr>
              <w:rPr>
                <w:rFonts w:eastAsia="Batang" w:cs="Arial"/>
                <w:lang w:eastAsia="ko-KR"/>
              </w:rPr>
            </w:pPr>
          </w:p>
          <w:p w14:paraId="5A75407B" w14:textId="020F4FB0" w:rsidR="00630861" w:rsidRDefault="003571BB" w:rsidP="00F83295">
            <w:pPr>
              <w:rPr>
                <w:rFonts w:eastAsia="Batang" w:cs="Arial"/>
                <w:lang w:eastAsia="ko-KR"/>
              </w:rPr>
            </w:pPr>
            <w:r>
              <w:rPr>
                <w:rFonts w:eastAsia="Batang" w:cs="Arial"/>
                <w:lang w:eastAsia="ko-KR"/>
              </w:rPr>
              <w:t>**** disc not captured +++</w:t>
            </w:r>
          </w:p>
          <w:p w14:paraId="2070D135" w14:textId="23168F90" w:rsidR="00FB09F8" w:rsidRDefault="00FB09F8" w:rsidP="00F83295">
            <w:pPr>
              <w:rPr>
                <w:rFonts w:eastAsia="Batang" w:cs="Arial"/>
                <w:lang w:eastAsia="ko-KR"/>
              </w:rPr>
            </w:pPr>
          </w:p>
          <w:p w14:paraId="338E3F5C" w14:textId="10EC3AC2" w:rsidR="00FB09F8" w:rsidRDefault="00FB09F8" w:rsidP="00F83295">
            <w:pPr>
              <w:rPr>
                <w:rFonts w:eastAsia="Batang" w:cs="Arial"/>
                <w:lang w:eastAsia="ko-KR"/>
              </w:rPr>
            </w:pPr>
            <w:r>
              <w:rPr>
                <w:rFonts w:eastAsia="Batang" w:cs="Arial"/>
                <w:lang w:eastAsia="ko-KR"/>
              </w:rPr>
              <w:t>Mahmoud wed 1836</w:t>
            </w:r>
          </w:p>
          <w:p w14:paraId="5196ED28" w14:textId="3B3520B9" w:rsidR="00FB09F8" w:rsidRDefault="00FB09F8"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353C0B" w14:textId="154D1584" w:rsidR="00FB09F8" w:rsidRDefault="00FB09F8" w:rsidP="00F83295">
            <w:pPr>
              <w:rPr>
                <w:rFonts w:eastAsia="Batang" w:cs="Arial"/>
                <w:lang w:eastAsia="ko-KR"/>
              </w:rPr>
            </w:pPr>
          </w:p>
          <w:p w14:paraId="493F202D" w14:textId="06F89126" w:rsidR="00FB09F8" w:rsidRDefault="00FB09F8" w:rsidP="00F83295">
            <w:pPr>
              <w:rPr>
                <w:rFonts w:eastAsia="Batang" w:cs="Arial"/>
                <w:lang w:eastAsia="ko-KR"/>
              </w:rPr>
            </w:pPr>
            <w:r>
              <w:rPr>
                <w:rFonts w:eastAsia="Batang" w:cs="Arial"/>
                <w:lang w:eastAsia="ko-KR"/>
              </w:rPr>
              <w:t>**** disc not captured ***</w:t>
            </w:r>
          </w:p>
          <w:p w14:paraId="30E43967" w14:textId="7AF84441" w:rsidR="00434AC8" w:rsidRDefault="00434AC8" w:rsidP="00F83295">
            <w:pPr>
              <w:rPr>
                <w:rFonts w:eastAsia="Batang" w:cs="Arial"/>
                <w:lang w:eastAsia="ko-KR"/>
              </w:rPr>
            </w:pPr>
          </w:p>
        </w:tc>
      </w:tr>
      <w:tr w:rsidR="00083037" w:rsidRPr="00D95972" w14:paraId="0FA9785E" w14:textId="77777777" w:rsidTr="0064001E">
        <w:tc>
          <w:tcPr>
            <w:tcW w:w="976" w:type="dxa"/>
            <w:tcBorders>
              <w:top w:val="nil"/>
              <w:left w:val="thinThickThinSmallGap" w:sz="24" w:space="0" w:color="auto"/>
              <w:bottom w:val="nil"/>
            </w:tcBorders>
            <w:shd w:val="clear" w:color="auto" w:fill="auto"/>
          </w:tcPr>
          <w:p w14:paraId="7A188FD8" w14:textId="77777777" w:rsidR="00083037" w:rsidRPr="00D95972" w:rsidRDefault="00083037" w:rsidP="003E3DC8">
            <w:pPr>
              <w:rPr>
                <w:rFonts w:cs="Arial"/>
              </w:rPr>
            </w:pPr>
          </w:p>
        </w:tc>
        <w:tc>
          <w:tcPr>
            <w:tcW w:w="1317" w:type="dxa"/>
            <w:gridSpan w:val="2"/>
            <w:tcBorders>
              <w:top w:val="nil"/>
              <w:bottom w:val="nil"/>
            </w:tcBorders>
            <w:shd w:val="clear" w:color="auto" w:fill="auto"/>
          </w:tcPr>
          <w:p w14:paraId="1B535481"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FFFFFF"/>
          </w:tcPr>
          <w:p w14:paraId="66DD884A" w14:textId="0450CBC4" w:rsidR="00083037" w:rsidRPr="00205800" w:rsidRDefault="00083037" w:rsidP="003E3DC8">
            <w:pPr>
              <w:overflowPunct/>
              <w:autoSpaceDE/>
              <w:autoSpaceDN/>
              <w:adjustRightInd/>
              <w:textAlignment w:val="auto"/>
            </w:pPr>
            <w:r w:rsidRPr="00083037">
              <w:t>C1-225231</w:t>
            </w:r>
          </w:p>
        </w:tc>
        <w:tc>
          <w:tcPr>
            <w:tcW w:w="4191" w:type="dxa"/>
            <w:gridSpan w:val="3"/>
            <w:tcBorders>
              <w:top w:val="single" w:sz="4" w:space="0" w:color="auto"/>
              <w:bottom w:val="single" w:sz="4" w:space="0" w:color="auto"/>
            </w:tcBorders>
            <w:shd w:val="clear" w:color="auto" w:fill="FFFFFF"/>
          </w:tcPr>
          <w:p w14:paraId="5BC27E42" w14:textId="77777777" w:rsidR="00083037" w:rsidRDefault="00083037" w:rsidP="003E3DC8">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FF"/>
          </w:tcPr>
          <w:p w14:paraId="4F72A216" w14:textId="77777777" w:rsidR="00083037" w:rsidRDefault="00083037" w:rsidP="003E3DC8">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BC10659" w14:textId="77777777" w:rsidR="00083037" w:rsidRDefault="00083037" w:rsidP="003E3DC8">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E979DA" w14:textId="77777777" w:rsidR="0064001E" w:rsidRDefault="0064001E" w:rsidP="003E3DC8">
            <w:pPr>
              <w:rPr>
                <w:rFonts w:eastAsia="Batang" w:cs="Arial"/>
                <w:lang w:eastAsia="ko-KR"/>
              </w:rPr>
            </w:pPr>
            <w:r>
              <w:rPr>
                <w:rFonts w:eastAsia="Batang" w:cs="Arial"/>
                <w:lang w:eastAsia="ko-KR"/>
              </w:rPr>
              <w:t>Agreed</w:t>
            </w:r>
          </w:p>
          <w:p w14:paraId="546A6C76" w14:textId="77777777" w:rsidR="0064001E" w:rsidRDefault="0064001E" w:rsidP="003E3DC8">
            <w:pPr>
              <w:rPr>
                <w:rFonts w:eastAsia="Batang" w:cs="Arial"/>
                <w:lang w:eastAsia="ko-KR"/>
              </w:rPr>
            </w:pPr>
          </w:p>
          <w:p w14:paraId="568BEE23" w14:textId="19F483A1" w:rsidR="00083037" w:rsidRDefault="00083037" w:rsidP="003E3DC8">
            <w:pPr>
              <w:rPr>
                <w:ins w:id="272" w:author="Nokia User" w:date="2022-08-24T18:34:00Z"/>
                <w:rFonts w:eastAsia="Batang" w:cs="Arial"/>
                <w:lang w:eastAsia="ko-KR"/>
              </w:rPr>
            </w:pPr>
            <w:ins w:id="273" w:author="Nokia User" w:date="2022-08-24T18:34:00Z">
              <w:r>
                <w:rPr>
                  <w:rFonts w:eastAsia="Batang" w:cs="Arial"/>
                  <w:lang w:eastAsia="ko-KR"/>
                </w:rPr>
                <w:t>Revision of C1-224986</w:t>
              </w:r>
            </w:ins>
          </w:p>
          <w:p w14:paraId="36F98B6B" w14:textId="1E665307" w:rsidR="00083037" w:rsidRDefault="00083037" w:rsidP="003E3DC8">
            <w:pPr>
              <w:rPr>
                <w:ins w:id="274" w:author="Nokia User" w:date="2022-08-24T18:34:00Z"/>
                <w:rFonts w:eastAsia="Batang" w:cs="Arial"/>
                <w:lang w:eastAsia="ko-KR"/>
              </w:rPr>
            </w:pPr>
            <w:ins w:id="275" w:author="Nokia User" w:date="2022-08-24T18:34:00Z">
              <w:r>
                <w:rPr>
                  <w:rFonts w:eastAsia="Batang" w:cs="Arial"/>
                  <w:lang w:eastAsia="ko-KR"/>
                </w:rPr>
                <w:t>_________________________________________</w:t>
              </w:r>
            </w:ins>
          </w:p>
          <w:p w14:paraId="371D74CD" w14:textId="2AA5D56D" w:rsidR="00083037" w:rsidRDefault="00083037" w:rsidP="003E3DC8">
            <w:pPr>
              <w:rPr>
                <w:rFonts w:eastAsia="Batang" w:cs="Arial"/>
                <w:lang w:eastAsia="ko-KR"/>
              </w:rPr>
            </w:pPr>
            <w:r>
              <w:rPr>
                <w:rFonts w:eastAsia="Batang" w:cs="Arial"/>
                <w:lang w:eastAsia="ko-KR"/>
              </w:rPr>
              <w:t>Mohamed Thu 0202</w:t>
            </w:r>
          </w:p>
          <w:p w14:paraId="0016A8AE" w14:textId="77777777" w:rsidR="00083037" w:rsidRDefault="00083037" w:rsidP="003E3DC8">
            <w:pPr>
              <w:rPr>
                <w:rFonts w:eastAsia="Batang" w:cs="Arial"/>
                <w:lang w:eastAsia="ko-KR"/>
              </w:rPr>
            </w:pPr>
            <w:r>
              <w:rPr>
                <w:rFonts w:eastAsia="Batang" w:cs="Arial"/>
                <w:lang w:eastAsia="ko-KR"/>
              </w:rPr>
              <w:t>Revision required</w:t>
            </w:r>
          </w:p>
          <w:p w14:paraId="0051C447" w14:textId="77777777" w:rsidR="00083037" w:rsidRDefault="00083037" w:rsidP="003E3DC8">
            <w:pPr>
              <w:rPr>
                <w:rFonts w:eastAsia="Batang" w:cs="Arial"/>
                <w:lang w:eastAsia="ko-KR"/>
              </w:rPr>
            </w:pPr>
          </w:p>
          <w:p w14:paraId="5BE37996"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0431</w:t>
            </w:r>
          </w:p>
          <w:p w14:paraId="40BC53EA" w14:textId="77777777" w:rsidR="00083037" w:rsidRDefault="00083037" w:rsidP="003E3DC8">
            <w:pPr>
              <w:rPr>
                <w:rFonts w:eastAsia="Batang" w:cs="Arial"/>
                <w:lang w:eastAsia="ko-KR"/>
              </w:rPr>
            </w:pPr>
            <w:r>
              <w:rPr>
                <w:rFonts w:eastAsia="Batang" w:cs="Arial"/>
                <w:lang w:eastAsia="ko-KR"/>
              </w:rPr>
              <w:t>Revision required</w:t>
            </w:r>
          </w:p>
          <w:p w14:paraId="13EC166C" w14:textId="77777777" w:rsidR="00083037" w:rsidRDefault="00083037" w:rsidP="003E3DC8">
            <w:pPr>
              <w:rPr>
                <w:rFonts w:eastAsia="Batang" w:cs="Arial"/>
                <w:lang w:eastAsia="ko-KR"/>
              </w:rPr>
            </w:pPr>
          </w:p>
          <w:p w14:paraId="6324DB9D" w14:textId="77777777" w:rsidR="00083037" w:rsidRDefault="00083037"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1131</w:t>
            </w:r>
          </w:p>
          <w:p w14:paraId="180A0096" w14:textId="77777777" w:rsidR="00083037" w:rsidRDefault="00083037" w:rsidP="003E3DC8">
            <w:pPr>
              <w:rPr>
                <w:rFonts w:eastAsia="Batang" w:cs="Arial"/>
                <w:lang w:eastAsia="ko-KR"/>
              </w:rPr>
            </w:pPr>
            <w:r>
              <w:rPr>
                <w:rFonts w:eastAsia="Batang" w:cs="Arial"/>
                <w:lang w:eastAsia="ko-KR"/>
              </w:rPr>
              <w:t>New rev</w:t>
            </w:r>
          </w:p>
          <w:p w14:paraId="52C53935" w14:textId="77777777" w:rsidR="00083037" w:rsidRDefault="00083037" w:rsidP="003E3DC8">
            <w:pPr>
              <w:rPr>
                <w:rFonts w:eastAsia="Batang" w:cs="Arial"/>
                <w:lang w:eastAsia="ko-KR"/>
              </w:rPr>
            </w:pPr>
          </w:p>
          <w:p w14:paraId="7330815D" w14:textId="77777777" w:rsidR="00083037" w:rsidRDefault="00083037" w:rsidP="003E3DC8">
            <w:pPr>
              <w:rPr>
                <w:rFonts w:eastAsia="Batang" w:cs="Arial"/>
                <w:lang w:eastAsia="ko-KR"/>
              </w:rPr>
            </w:pPr>
            <w:r>
              <w:rPr>
                <w:rFonts w:eastAsia="Batang" w:cs="Arial"/>
                <w:lang w:eastAsia="ko-KR"/>
              </w:rPr>
              <w:t xml:space="preserve">Kau </w:t>
            </w:r>
            <w:proofErr w:type="spellStart"/>
            <w:r>
              <w:rPr>
                <w:rFonts w:eastAsia="Batang" w:cs="Arial"/>
                <w:lang w:eastAsia="ko-KR"/>
              </w:rPr>
              <w:t>tue</w:t>
            </w:r>
            <w:proofErr w:type="spellEnd"/>
            <w:r>
              <w:rPr>
                <w:rFonts w:eastAsia="Batang" w:cs="Arial"/>
                <w:lang w:eastAsia="ko-KR"/>
              </w:rPr>
              <w:t xml:space="preserve"> 1223</w:t>
            </w:r>
          </w:p>
          <w:p w14:paraId="26DFC832" w14:textId="77777777" w:rsidR="00083037" w:rsidRDefault="00083037" w:rsidP="003E3DC8">
            <w:pPr>
              <w:rPr>
                <w:rFonts w:eastAsia="Batang" w:cs="Arial"/>
                <w:lang w:eastAsia="ko-KR"/>
              </w:rPr>
            </w:pPr>
            <w:r>
              <w:rPr>
                <w:rFonts w:eastAsia="Batang" w:cs="Arial"/>
                <w:lang w:eastAsia="ko-KR"/>
              </w:rPr>
              <w:t>Co-sign</w:t>
            </w:r>
          </w:p>
          <w:p w14:paraId="720FDFEE" w14:textId="77777777" w:rsidR="00083037" w:rsidRDefault="00083037" w:rsidP="003E3DC8">
            <w:pPr>
              <w:rPr>
                <w:rFonts w:eastAsia="Batang" w:cs="Arial"/>
                <w:lang w:eastAsia="ko-KR"/>
              </w:rPr>
            </w:pPr>
          </w:p>
          <w:p w14:paraId="660EAF62" w14:textId="77777777" w:rsidR="00083037" w:rsidRDefault="00083037" w:rsidP="003E3DC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1356</w:t>
            </w:r>
          </w:p>
          <w:p w14:paraId="5C6B419B" w14:textId="77777777" w:rsidR="00083037" w:rsidRDefault="00083037" w:rsidP="003E3DC8">
            <w:pPr>
              <w:rPr>
                <w:rFonts w:eastAsia="Batang" w:cs="Arial"/>
                <w:lang w:eastAsia="ko-KR"/>
              </w:rPr>
            </w:pPr>
            <w:r>
              <w:rPr>
                <w:rFonts w:eastAsia="Batang" w:cs="Arial"/>
                <w:lang w:eastAsia="ko-KR"/>
              </w:rPr>
              <w:t>Co-sign</w:t>
            </w:r>
          </w:p>
          <w:p w14:paraId="19C0AC94" w14:textId="77777777" w:rsidR="00083037" w:rsidRDefault="00083037" w:rsidP="003E3DC8">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922A83">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922A83">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06DBFAD" w14:textId="4CA84E1C" w:rsidR="00F83295" w:rsidRPr="00EB48D1" w:rsidRDefault="006D0E53" w:rsidP="00F83295">
            <w:pPr>
              <w:overflowPunct/>
              <w:autoSpaceDE/>
              <w:autoSpaceDN/>
              <w:adjustRightInd/>
              <w:textAlignment w:val="auto"/>
            </w:pPr>
            <w:hyperlink r:id="rId148"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FF"/>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FF"/>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5B98C" w14:textId="523C2725" w:rsidR="00922A83" w:rsidRDefault="00922A83" w:rsidP="005F3990">
            <w:pPr>
              <w:rPr>
                <w:rFonts w:eastAsia="Batang" w:cs="Arial"/>
                <w:lang w:eastAsia="ko-KR"/>
              </w:rPr>
            </w:pPr>
            <w:r>
              <w:rPr>
                <w:rFonts w:eastAsia="Batang" w:cs="Arial"/>
                <w:lang w:eastAsia="ko-KR"/>
              </w:rPr>
              <w:t>Postponed</w:t>
            </w:r>
          </w:p>
          <w:p w14:paraId="68B696DF" w14:textId="6D5569D1" w:rsidR="00922A83" w:rsidRDefault="00922A83" w:rsidP="005F3990">
            <w:pPr>
              <w:rPr>
                <w:rFonts w:eastAsia="Batang" w:cs="Arial"/>
                <w:lang w:eastAsia="ko-KR"/>
              </w:rPr>
            </w:pPr>
            <w:r>
              <w:rPr>
                <w:rFonts w:eastAsia="Batang" w:cs="Arial"/>
                <w:lang w:eastAsia="ko-KR"/>
              </w:rPr>
              <w:t>Yasuo mon 0213</w:t>
            </w:r>
          </w:p>
          <w:p w14:paraId="48F800AC" w14:textId="77777777" w:rsidR="00922A83" w:rsidRDefault="00922A83" w:rsidP="005F3990">
            <w:pPr>
              <w:rPr>
                <w:rFonts w:eastAsia="Batang" w:cs="Arial"/>
                <w:lang w:eastAsia="ko-KR"/>
              </w:rPr>
            </w:pPr>
          </w:p>
          <w:p w14:paraId="62065CAC" w14:textId="00C9636D"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91E1CE2" w14:textId="3FBC2BE3" w:rsidR="005F3990" w:rsidRDefault="005F3990" w:rsidP="005F3990">
            <w:pPr>
              <w:rPr>
                <w:rFonts w:eastAsia="Batang" w:cs="Arial"/>
                <w:lang w:eastAsia="ko-KR"/>
              </w:rPr>
            </w:pPr>
            <w:r>
              <w:rPr>
                <w:rFonts w:eastAsia="Batang" w:cs="Arial"/>
                <w:lang w:eastAsia="ko-KR"/>
              </w:rPr>
              <w:t>Revision required</w:t>
            </w:r>
          </w:p>
          <w:p w14:paraId="30EC8685" w14:textId="7CF17B19" w:rsidR="00B00F74" w:rsidRDefault="00B00F74" w:rsidP="005F3990">
            <w:pPr>
              <w:rPr>
                <w:rFonts w:eastAsia="Batang" w:cs="Arial"/>
                <w:lang w:eastAsia="ko-KR"/>
              </w:rPr>
            </w:pPr>
          </w:p>
          <w:p w14:paraId="570C65AB" w14:textId="023B5793" w:rsidR="00B00F74" w:rsidRDefault="00B00F74" w:rsidP="005F399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399B5820" w14:textId="19293181" w:rsidR="00B00F74" w:rsidRDefault="00B00F74" w:rsidP="005F3990">
            <w:pPr>
              <w:rPr>
                <w:rFonts w:eastAsia="Batang" w:cs="Arial"/>
                <w:lang w:eastAsia="ko-KR"/>
              </w:rPr>
            </w:pPr>
            <w:r>
              <w:rPr>
                <w:rFonts w:eastAsia="Batang" w:cs="Arial"/>
                <w:lang w:eastAsia="ko-KR"/>
              </w:rPr>
              <w:t>Objection</w:t>
            </w:r>
          </w:p>
          <w:p w14:paraId="5C5CF196" w14:textId="74ACEB85" w:rsidR="00775423" w:rsidRDefault="00775423" w:rsidP="005F3990">
            <w:pPr>
              <w:rPr>
                <w:rFonts w:eastAsia="Batang" w:cs="Arial"/>
                <w:lang w:eastAsia="ko-KR"/>
              </w:rPr>
            </w:pPr>
          </w:p>
          <w:p w14:paraId="70C07AE4" w14:textId="77777777" w:rsidR="00775423" w:rsidRDefault="00775423" w:rsidP="0077542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0431</w:t>
            </w:r>
          </w:p>
          <w:p w14:paraId="23376594" w14:textId="48C3F125" w:rsidR="00775423" w:rsidRDefault="00775423" w:rsidP="00775423">
            <w:pPr>
              <w:rPr>
                <w:rFonts w:eastAsia="Batang" w:cs="Arial"/>
                <w:lang w:eastAsia="ko-KR"/>
              </w:rPr>
            </w:pPr>
            <w:r>
              <w:rPr>
                <w:rFonts w:eastAsia="Batang" w:cs="Arial"/>
                <w:lang w:eastAsia="ko-KR"/>
              </w:rPr>
              <w:t>objection</w:t>
            </w:r>
          </w:p>
          <w:p w14:paraId="28D439F7" w14:textId="77777777" w:rsidR="00775423" w:rsidRDefault="00775423" w:rsidP="005F3990">
            <w:pPr>
              <w:rPr>
                <w:rFonts w:eastAsia="Batang" w:cs="Arial"/>
                <w:lang w:eastAsia="ko-KR"/>
              </w:rPr>
            </w:pPr>
          </w:p>
          <w:p w14:paraId="2C556052" w14:textId="77777777" w:rsidR="00B00F74" w:rsidRDefault="00B00F74" w:rsidP="005F3990">
            <w:pPr>
              <w:rPr>
                <w:rFonts w:eastAsia="Batang" w:cs="Arial"/>
                <w:lang w:eastAsia="ko-KR"/>
              </w:rPr>
            </w:pPr>
          </w:p>
          <w:p w14:paraId="68267714" w14:textId="46DA1743" w:rsidR="00F83295" w:rsidRDefault="00F83295" w:rsidP="00F83295">
            <w:pPr>
              <w:rPr>
                <w:rFonts w:eastAsia="Batang" w:cs="Arial"/>
                <w:lang w:eastAsia="ko-KR"/>
              </w:rPr>
            </w:pPr>
          </w:p>
        </w:tc>
      </w:tr>
      <w:tr w:rsidR="00F24BA9" w:rsidRPr="00D95972" w14:paraId="7A879965" w14:textId="77777777" w:rsidTr="0064001E">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B6AF9E2" w14:textId="0CF13B7F" w:rsidR="00F24BA9" w:rsidRPr="00EB48D1" w:rsidRDefault="006D0E53" w:rsidP="00F83295">
            <w:pPr>
              <w:overflowPunct/>
              <w:autoSpaceDE/>
              <w:autoSpaceDN/>
              <w:adjustRightInd/>
              <w:textAlignment w:val="auto"/>
            </w:pPr>
            <w:hyperlink r:id="rId149" w:history="1">
              <w:r w:rsidR="003B529C">
                <w:rPr>
                  <w:rStyle w:val="Hyperlink"/>
                </w:rPr>
                <w:t>C1-224870</w:t>
              </w:r>
            </w:hyperlink>
          </w:p>
        </w:tc>
        <w:tc>
          <w:tcPr>
            <w:tcW w:w="4191" w:type="dxa"/>
            <w:gridSpan w:val="3"/>
            <w:tcBorders>
              <w:top w:val="single" w:sz="4" w:space="0" w:color="auto"/>
              <w:bottom w:val="single" w:sz="4" w:space="0" w:color="auto"/>
            </w:tcBorders>
            <w:shd w:val="clear" w:color="auto" w:fill="auto"/>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auto"/>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2A8864" w14:textId="77777777" w:rsidR="0064001E" w:rsidRDefault="0064001E" w:rsidP="00F83295">
            <w:pPr>
              <w:rPr>
                <w:rFonts w:eastAsia="Batang" w:cs="Arial"/>
                <w:lang w:eastAsia="ko-KR"/>
              </w:rPr>
            </w:pPr>
            <w:r>
              <w:rPr>
                <w:rFonts w:eastAsia="Batang" w:cs="Arial"/>
                <w:lang w:eastAsia="ko-KR"/>
              </w:rPr>
              <w:t>Postponed</w:t>
            </w:r>
          </w:p>
          <w:p w14:paraId="41947ABD" w14:textId="77777777" w:rsidR="0064001E" w:rsidRDefault="0064001E" w:rsidP="00F83295">
            <w:pPr>
              <w:rPr>
                <w:rFonts w:eastAsia="Batang" w:cs="Arial"/>
                <w:lang w:eastAsia="ko-KR"/>
              </w:rPr>
            </w:pPr>
          </w:p>
          <w:p w14:paraId="1D914381" w14:textId="63BF6BB9" w:rsidR="00F24BA9" w:rsidRDefault="008B1238" w:rsidP="00F8329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0531</w:t>
            </w:r>
          </w:p>
          <w:p w14:paraId="32381FBB" w14:textId="699C05AC" w:rsidR="008B1238" w:rsidRDefault="008B1238" w:rsidP="00F83295">
            <w:pPr>
              <w:rPr>
                <w:rFonts w:eastAsia="Batang" w:cs="Arial"/>
                <w:lang w:eastAsia="ko-KR"/>
              </w:rPr>
            </w:pPr>
            <w:r>
              <w:rPr>
                <w:rFonts w:eastAsia="Batang" w:cs="Arial"/>
                <w:lang w:eastAsia="ko-KR"/>
              </w:rPr>
              <w:t>Revision required</w:t>
            </w:r>
          </w:p>
          <w:p w14:paraId="21928E66" w14:textId="0E6D9CA6" w:rsidR="00B00F74" w:rsidRDefault="00B00F74" w:rsidP="00F83295">
            <w:pPr>
              <w:rPr>
                <w:rFonts w:eastAsia="Batang" w:cs="Arial"/>
                <w:lang w:eastAsia="ko-KR"/>
              </w:rPr>
            </w:pPr>
          </w:p>
          <w:p w14:paraId="1E1F4B9F" w14:textId="2A5B72A5" w:rsidR="00B00F74" w:rsidRDefault="00B00F74" w:rsidP="00F83295">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1149DD31" w14:textId="2A349F1E" w:rsidR="00B00F74" w:rsidRDefault="00B00F74" w:rsidP="00F83295">
            <w:pPr>
              <w:rPr>
                <w:rFonts w:eastAsia="Batang" w:cs="Arial"/>
                <w:lang w:eastAsia="ko-KR"/>
              </w:rPr>
            </w:pPr>
            <w:r>
              <w:rPr>
                <w:rFonts w:eastAsia="Batang" w:cs="Arial"/>
                <w:lang w:eastAsia="ko-KR"/>
              </w:rPr>
              <w:t>Request to postpone</w:t>
            </w:r>
          </w:p>
          <w:p w14:paraId="3FC91AD7" w14:textId="211774E3" w:rsidR="0047392C" w:rsidRDefault="0047392C" w:rsidP="00F83295">
            <w:pPr>
              <w:rPr>
                <w:rFonts w:eastAsia="Batang" w:cs="Arial"/>
                <w:lang w:eastAsia="ko-KR"/>
              </w:rPr>
            </w:pPr>
          </w:p>
          <w:p w14:paraId="1BEBE695" w14:textId="4BA0EA2C" w:rsidR="0047392C" w:rsidRDefault="0047392C"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0947</w:t>
            </w:r>
          </w:p>
          <w:p w14:paraId="7744867A" w14:textId="20070337" w:rsidR="0047392C" w:rsidRDefault="0047392C" w:rsidP="00F83295">
            <w:pPr>
              <w:rPr>
                <w:rFonts w:eastAsia="Batang" w:cs="Arial"/>
                <w:lang w:eastAsia="ko-KR"/>
              </w:rPr>
            </w:pPr>
            <w:r>
              <w:rPr>
                <w:rFonts w:eastAsia="Batang" w:cs="Arial"/>
                <w:lang w:eastAsia="ko-KR"/>
              </w:rPr>
              <w:t>Question for clarification</w:t>
            </w:r>
          </w:p>
          <w:p w14:paraId="4813289A" w14:textId="22096AB2" w:rsidR="00775423" w:rsidRDefault="00775423" w:rsidP="00F83295">
            <w:pPr>
              <w:rPr>
                <w:rFonts w:eastAsia="Batang" w:cs="Arial"/>
                <w:lang w:eastAsia="ko-KR"/>
              </w:rPr>
            </w:pPr>
          </w:p>
          <w:p w14:paraId="5E4F04D4" w14:textId="7E7B74D5" w:rsidR="00775423" w:rsidRDefault="00775423"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0505</w:t>
            </w:r>
          </w:p>
          <w:p w14:paraId="613DFA3A" w14:textId="59E958A0" w:rsidR="00775423" w:rsidRDefault="00775423" w:rsidP="00F83295">
            <w:pPr>
              <w:rPr>
                <w:rFonts w:eastAsia="Batang" w:cs="Arial"/>
                <w:lang w:eastAsia="ko-KR"/>
              </w:rPr>
            </w:pPr>
            <w:r>
              <w:rPr>
                <w:rFonts w:eastAsia="Batang" w:cs="Arial"/>
                <w:lang w:eastAsia="ko-KR"/>
              </w:rPr>
              <w:t>Provides rev</w:t>
            </w:r>
          </w:p>
          <w:p w14:paraId="67F9E750" w14:textId="792BC532" w:rsidR="00021889" w:rsidRDefault="00021889" w:rsidP="00F83295">
            <w:pPr>
              <w:rPr>
                <w:rFonts w:eastAsia="Batang" w:cs="Arial"/>
                <w:lang w:eastAsia="ko-KR"/>
              </w:rPr>
            </w:pPr>
          </w:p>
          <w:p w14:paraId="1F3906E7" w14:textId="063B8444" w:rsidR="00021889" w:rsidRDefault="00BB3665" w:rsidP="00F83295">
            <w:pPr>
              <w:rPr>
                <w:rFonts w:eastAsia="Batang" w:cs="Arial"/>
                <w:lang w:eastAsia="ko-KR"/>
              </w:rPr>
            </w:pPr>
            <w:r>
              <w:rPr>
                <w:rFonts w:eastAsia="Batang" w:cs="Arial"/>
                <w:lang w:eastAsia="ko-KR"/>
              </w:rPr>
              <w:t>hank</w:t>
            </w:r>
            <w:r w:rsidR="00021889">
              <w:rPr>
                <w:rFonts w:eastAsia="Batang" w:cs="Arial"/>
                <w:lang w:eastAsia="ko-KR"/>
              </w:rPr>
              <w:t xml:space="preserve"> </w:t>
            </w:r>
            <w:proofErr w:type="spellStart"/>
            <w:r w:rsidR="00021889">
              <w:rPr>
                <w:rFonts w:eastAsia="Batang" w:cs="Arial"/>
                <w:lang w:eastAsia="ko-KR"/>
              </w:rPr>
              <w:t>fri</w:t>
            </w:r>
            <w:proofErr w:type="spellEnd"/>
            <w:r w:rsidR="00021889">
              <w:rPr>
                <w:rFonts w:eastAsia="Batang" w:cs="Arial"/>
                <w:lang w:eastAsia="ko-KR"/>
              </w:rPr>
              <w:t xml:space="preserve"> </w:t>
            </w:r>
            <w:r>
              <w:rPr>
                <w:rFonts w:eastAsia="Batang" w:cs="Arial"/>
                <w:lang w:eastAsia="ko-KR"/>
              </w:rPr>
              <w:t>092</w:t>
            </w:r>
            <w:r w:rsidR="00021889">
              <w:rPr>
                <w:rFonts w:eastAsia="Batang" w:cs="Arial"/>
                <w:lang w:eastAsia="ko-KR"/>
              </w:rPr>
              <w:t>6</w:t>
            </w:r>
          </w:p>
          <w:p w14:paraId="1EA32F56" w14:textId="3DEA5724" w:rsidR="00021889" w:rsidRDefault="00021889" w:rsidP="00F83295">
            <w:pPr>
              <w:rPr>
                <w:rFonts w:eastAsia="Batang" w:cs="Arial"/>
                <w:lang w:eastAsia="ko-KR"/>
              </w:rPr>
            </w:pPr>
            <w:r>
              <w:rPr>
                <w:rFonts w:eastAsia="Batang" w:cs="Arial"/>
                <w:lang w:eastAsia="ko-KR"/>
              </w:rPr>
              <w:t>question</w:t>
            </w:r>
          </w:p>
          <w:p w14:paraId="621DC456" w14:textId="2B02034A" w:rsidR="007C329B" w:rsidRDefault="007C329B" w:rsidP="00F83295">
            <w:pPr>
              <w:rPr>
                <w:rFonts w:eastAsia="Batang" w:cs="Arial"/>
                <w:lang w:eastAsia="ko-KR"/>
              </w:rPr>
            </w:pPr>
          </w:p>
          <w:p w14:paraId="074504E1" w14:textId="58F17064" w:rsidR="007C329B" w:rsidRDefault="007C329B"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1106</w:t>
            </w:r>
          </w:p>
          <w:p w14:paraId="4171954E" w14:textId="41B980FE" w:rsidR="007C329B" w:rsidRDefault="007C329B" w:rsidP="00F83295">
            <w:pPr>
              <w:rPr>
                <w:rFonts w:eastAsia="Batang" w:cs="Arial"/>
                <w:lang w:eastAsia="ko-KR"/>
              </w:rPr>
            </w:pPr>
            <w:r>
              <w:rPr>
                <w:rFonts w:eastAsia="Batang" w:cs="Arial"/>
                <w:lang w:eastAsia="ko-KR"/>
              </w:rPr>
              <w:t>revision required</w:t>
            </w:r>
          </w:p>
          <w:p w14:paraId="049657D5" w14:textId="16B44BC4" w:rsidR="00675992" w:rsidRDefault="00675992" w:rsidP="00F83295">
            <w:pPr>
              <w:rPr>
                <w:rFonts w:eastAsia="Batang" w:cs="Arial"/>
                <w:lang w:eastAsia="ko-KR"/>
              </w:rPr>
            </w:pPr>
          </w:p>
          <w:p w14:paraId="1DCB5953" w14:textId="11786FD8" w:rsidR="00675992" w:rsidRDefault="00675992" w:rsidP="00F83295">
            <w:pPr>
              <w:rPr>
                <w:rFonts w:eastAsia="Batang" w:cs="Arial"/>
                <w:lang w:eastAsia="ko-KR"/>
              </w:rPr>
            </w:pPr>
            <w:r>
              <w:rPr>
                <w:rFonts w:eastAsia="Batang" w:cs="Arial"/>
                <w:lang w:eastAsia="ko-KR"/>
              </w:rPr>
              <w:lastRenderedPageBreak/>
              <w:t xml:space="preserve">Kundan </w:t>
            </w:r>
            <w:proofErr w:type="spellStart"/>
            <w:r>
              <w:rPr>
                <w:rFonts w:eastAsia="Batang" w:cs="Arial"/>
                <w:lang w:eastAsia="ko-KR"/>
              </w:rPr>
              <w:t>fri</w:t>
            </w:r>
            <w:proofErr w:type="spellEnd"/>
            <w:r>
              <w:rPr>
                <w:rFonts w:eastAsia="Batang" w:cs="Arial"/>
                <w:lang w:eastAsia="ko-KR"/>
              </w:rPr>
              <w:t xml:space="preserve"> 1628</w:t>
            </w:r>
          </w:p>
          <w:p w14:paraId="54675F40" w14:textId="2B32BEDD" w:rsidR="00675992" w:rsidRDefault="00675992" w:rsidP="00F83295">
            <w:pPr>
              <w:rPr>
                <w:rFonts w:eastAsia="Batang" w:cs="Arial"/>
                <w:lang w:eastAsia="ko-KR"/>
              </w:rPr>
            </w:pPr>
            <w:r>
              <w:rPr>
                <w:rFonts w:eastAsia="Batang" w:cs="Arial"/>
                <w:lang w:eastAsia="ko-KR"/>
              </w:rPr>
              <w:t>Request to postpone</w:t>
            </w:r>
          </w:p>
          <w:p w14:paraId="54D0F189" w14:textId="6ECEF905" w:rsidR="00937FB7" w:rsidRDefault="00937FB7" w:rsidP="00F83295">
            <w:pPr>
              <w:rPr>
                <w:rFonts w:eastAsia="Batang" w:cs="Arial"/>
                <w:lang w:eastAsia="ko-KR"/>
              </w:rPr>
            </w:pPr>
          </w:p>
          <w:p w14:paraId="1534365F" w14:textId="7BB08DE3" w:rsidR="00937FB7" w:rsidRDefault="00937FB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2216</w:t>
            </w:r>
          </w:p>
          <w:p w14:paraId="3F403640" w14:textId="76957024" w:rsidR="00937FB7" w:rsidRDefault="00326591" w:rsidP="00F83295">
            <w:pPr>
              <w:rPr>
                <w:rFonts w:eastAsia="Batang" w:cs="Arial"/>
                <w:lang w:eastAsia="ko-KR"/>
              </w:rPr>
            </w:pPr>
            <w:r>
              <w:rPr>
                <w:rFonts w:eastAsia="Batang" w:cs="Arial"/>
                <w:lang w:eastAsia="ko-KR"/>
              </w:rPr>
              <w:t>R</w:t>
            </w:r>
            <w:r w:rsidR="00937FB7">
              <w:rPr>
                <w:rFonts w:eastAsia="Batang" w:cs="Arial"/>
                <w:lang w:eastAsia="ko-KR"/>
              </w:rPr>
              <w:t>eplies</w:t>
            </w:r>
          </w:p>
          <w:p w14:paraId="301450A5" w14:textId="5DFC107C" w:rsidR="00326591" w:rsidRDefault="00326591" w:rsidP="00F83295">
            <w:pPr>
              <w:rPr>
                <w:rFonts w:eastAsia="Batang" w:cs="Arial"/>
                <w:lang w:eastAsia="ko-KR"/>
              </w:rPr>
            </w:pPr>
          </w:p>
          <w:p w14:paraId="2A11452E" w14:textId="14165101" w:rsidR="00326591" w:rsidRDefault="00326591" w:rsidP="00F8329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0953</w:t>
            </w:r>
          </w:p>
          <w:p w14:paraId="372E54C7" w14:textId="66B60524" w:rsidR="00326591" w:rsidRDefault="00326591" w:rsidP="00F83295">
            <w:pPr>
              <w:rPr>
                <w:rFonts w:eastAsia="Batang" w:cs="Arial"/>
                <w:lang w:eastAsia="ko-KR"/>
              </w:rPr>
            </w:pPr>
            <w:r>
              <w:rPr>
                <w:rFonts w:eastAsia="Batang" w:cs="Arial"/>
                <w:lang w:eastAsia="ko-KR"/>
              </w:rPr>
              <w:t>comments</w:t>
            </w:r>
          </w:p>
          <w:p w14:paraId="30A1871C" w14:textId="77777777" w:rsidR="007C329B" w:rsidRDefault="007C329B" w:rsidP="00F83295">
            <w:pPr>
              <w:rPr>
                <w:rFonts w:eastAsia="Batang" w:cs="Arial"/>
                <w:lang w:eastAsia="ko-KR"/>
              </w:rPr>
            </w:pPr>
          </w:p>
          <w:p w14:paraId="7C41BCB9" w14:textId="0EF2750E" w:rsidR="00B00F74" w:rsidRDefault="003571BB" w:rsidP="00F83295">
            <w:pPr>
              <w:rPr>
                <w:rFonts w:eastAsia="Batang" w:cs="Arial"/>
                <w:lang w:eastAsia="ko-KR"/>
              </w:rPr>
            </w:pPr>
            <w:r>
              <w:rPr>
                <w:rFonts w:eastAsia="Batang" w:cs="Arial"/>
                <w:lang w:eastAsia="ko-KR"/>
              </w:rPr>
              <w:t>hank wed 1614</w:t>
            </w:r>
          </w:p>
          <w:p w14:paraId="0681421B" w14:textId="7B091130" w:rsidR="003571BB" w:rsidRDefault="003571BB" w:rsidP="00F83295">
            <w:pPr>
              <w:rPr>
                <w:rFonts w:eastAsia="Batang" w:cs="Arial"/>
                <w:lang w:eastAsia="ko-KR"/>
              </w:rPr>
            </w:pPr>
            <w:r>
              <w:rPr>
                <w:rFonts w:eastAsia="Batang" w:cs="Arial"/>
                <w:lang w:eastAsia="ko-KR"/>
              </w:rPr>
              <w:t>request to postpone</w:t>
            </w:r>
          </w:p>
          <w:p w14:paraId="25E551FB" w14:textId="6986C141" w:rsidR="008C3093" w:rsidRDefault="008C3093" w:rsidP="00F83295">
            <w:pPr>
              <w:rPr>
                <w:rFonts w:eastAsia="Batang" w:cs="Arial"/>
                <w:lang w:eastAsia="ko-KR"/>
              </w:rPr>
            </w:pPr>
          </w:p>
          <w:p w14:paraId="71B0C7DB" w14:textId="326B715E" w:rsidR="008C3093" w:rsidRDefault="008C3093"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0100</w:t>
            </w:r>
          </w:p>
          <w:p w14:paraId="5EE8F651" w14:textId="63918C82" w:rsidR="008C3093" w:rsidRDefault="008C3093" w:rsidP="00F83295">
            <w:pPr>
              <w:rPr>
                <w:rFonts w:eastAsia="Batang" w:cs="Arial"/>
                <w:lang w:eastAsia="ko-KR"/>
              </w:rPr>
            </w:pPr>
            <w:r>
              <w:rPr>
                <w:rFonts w:eastAsia="Batang" w:cs="Arial"/>
                <w:lang w:eastAsia="ko-KR"/>
              </w:rPr>
              <w:t>comments</w:t>
            </w:r>
          </w:p>
          <w:p w14:paraId="61C833C3" w14:textId="5876A631" w:rsidR="008C3093" w:rsidRDefault="008C3093" w:rsidP="00F83295">
            <w:pPr>
              <w:rPr>
                <w:rFonts w:eastAsia="Batang" w:cs="Arial"/>
                <w:lang w:eastAsia="ko-KR"/>
              </w:rPr>
            </w:pPr>
          </w:p>
          <w:p w14:paraId="5AD28449" w14:textId="02E13909" w:rsidR="008C3093" w:rsidRDefault="008C3093" w:rsidP="00F8329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0237</w:t>
            </w:r>
          </w:p>
          <w:p w14:paraId="1555CA37" w14:textId="21B649D1" w:rsidR="008C3093" w:rsidRDefault="008C3093" w:rsidP="00F83295">
            <w:pPr>
              <w:rPr>
                <w:rFonts w:eastAsia="Batang" w:cs="Arial"/>
                <w:lang w:eastAsia="ko-KR"/>
              </w:rPr>
            </w:pPr>
            <w:r>
              <w:rPr>
                <w:rFonts w:eastAsia="Batang" w:cs="Arial"/>
                <w:lang w:eastAsia="ko-KR"/>
              </w:rPr>
              <w:t>Should be postponed</w:t>
            </w:r>
          </w:p>
          <w:p w14:paraId="693AABF8" w14:textId="77777777" w:rsidR="008C3093" w:rsidRDefault="008C3093" w:rsidP="00F83295">
            <w:pPr>
              <w:rPr>
                <w:rFonts w:eastAsia="Batang" w:cs="Arial"/>
                <w:lang w:eastAsia="ko-KR"/>
              </w:rPr>
            </w:pPr>
          </w:p>
          <w:p w14:paraId="784E9A6F" w14:textId="2A44F357" w:rsidR="008B1238" w:rsidRDefault="008B1238" w:rsidP="00F83295">
            <w:pPr>
              <w:rPr>
                <w:rFonts w:eastAsia="Batang" w:cs="Arial"/>
                <w:lang w:eastAsia="ko-KR"/>
              </w:rPr>
            </w:pPr>
          </w:p>
        </w:tc>
      </w:tr>
      <w:tr w:rsidR="00F24BA9" w:rsidRPr="00D95972" w14:paraId="78285E62" w14:textId="77777777" w:rsidTr="0064001E">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7B94B98" w14:textId="316603CB" w:rsidR="00F24BA9" w:rsidRPr="00EB48D1" w:rsidRDefault="006D0E53" w:rsidP="00F83295">
            <w:pPr>
              <w:overflowPunct/>
              <w:autoSpaceDE/>
              <w:autoSpaceDN/>
              <w:adjustRightInd/>
              <w:textAlignment w:val="auto"/>
            </w:pPr>
            <w:hyperlink r:id="rId150" w:history="1">
              <w:r w:rsidR="00A34EF2">
                <w:rPr>
                  <w:rStyle w:val="Hyperlink"/>
                </w:rPr>
                <w:t>C1-22</w:t>
              </w:r>
              <w:r w:rsidR="008E7FA2">
                <w:rPr>
                  <w:rStyle w:val="Hyperlink"/>
                </w:rPr>
                <w:t>5</w:t>
              </w:r>
              <w:r w:rsidR="00F16F6D">
                <w:rPr>
                  <w:rStyle w:val="Hyperlink"/>
                </w:rPr>
                <w:t>307</w:t>
              </w:r>
            </w:hyperlink>
          </w:p>
        </w:tc>
        <w:tc>
          <w:tcPr>
            <w:tcW w:w="4191" w:type="dxa"/>
            <w:gridSpan w:val="3"/>
            <w:tcBorders>
              <w:top w:val="single" w:sz="4" w:space="0" w:color="auto"/>
              <w:bottom w:val="single" w:sz="4" w:space="0" w:color="auto"/>
            </w:tcBorders>
            <w:shd w:val="clear" w:color="auto" w:fill="auto"/>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auto"/>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4B016D" w14:textId="043B7766" w:rsidR="0064001E" w:rsidRDefault="0064001E" w:rsidP="00F16F6D">
            <w:pPr>
              <w:rPr>
                <w:rFonts w:eastAsia="Batang" w:cs="Arial"/>
                <w:lang w:eastAsia="ko-KR"/>
              </w:rPr>
            </w:pPr>
            <w:r>
              <w:rPr>
                <w:rFonts w:eastAsia="Batang" w:cs="Arial"/>
                <w:lang w:eastAsia="ko-KR"/>
              </w:rPr>
              <w:t>Agreed</w:t>
            </w:r>
          </w:p>
          <w:p w14:paraId="1D5EF82B" w14:textId="77777777" w:rsidR="0064001E" w:rsidRDefault="0064001E" w:rsidP="00F16F6D">
            <w:pPr>
              <w:rPr>
                <w:rFonts w:eastAsia="Batang" w:cs="Arial"/>
                <w:lang w:eastAsia="ko-KR"/>
              </w:rPr>
            </w:pPr>
          </w:p>
          <w:p w14:paraId="580E387D" w14:textId="786031AF" w:rsidR="00F16F6D" w:rsidRDefault="00F16F6D" w:rsidP="00F16F6D">
            <w:pPr>
              <w:rPr>
                <w:rFonts w:eastAsia="Batang" w:cs="Arial"/>
                <w:lang w:eastAsia="ko-KR"/>
              </w:rPr>
            </w:pPr>
            <w:r>
              <w:rPr>
                <w:rFonts w:eastAsia="Batang" w:cs="Arial"/>
                <w:lang w:eastAsia="ko-KR"/>
              </w:rPr>
              <w:t>Revision of C1-224298</w:t>
            </w:r>
          </w:p>
          <w:p w14:paraId="3499F0EC" w14:textId="77777777" w:rsidR="00F16F6D" w:rsidRDefault="00F16F6D" w:rsidP="00F16F6D">
            <w:pPr>
              <w:rPr>
                <w:rFonts w:eastAsia="Batang" w:cs="Arial"/>
                <w:lang w:eastAsia="ko-KR"/>
              </w:rPr>
            </w:pPr>
          </w:p>
          <w:p w14:paraId="10BC5B97" w14:textId="77777777" w:rsidR="00F16F6D" w:rsidRDefault="00F16F6D" w:rsidP="00F16F6D">
            <w:pPr>
              <w:rPr>
                <w:rFonts w:eastAsia="Batang" w:cs="Arial"/>
                <w:lang w:eastAsia="ko-KR"/>
              </w:rPr>
            </w:pPr>
          </w:p>
          <w:p w14:paraId="251258C5" w14:textId="77777777" w:rsidR="00F16F6D" w:rsidRDefault="00F16F6D" w:rsidP="00F16F6D">
            <w:pPr>
              <w:rPr>
                <w:rFonts w:eastAsia="Batang" w:cs="Arial"/>
                <w:lang w:eastAsia="ko-KR"/>
              </w:rPr>
            </w:pPr>
            <w:r>
              <w:rPr>
                <w:rFonts w:eastAsia="Batang" w:cs="Arial"/>
                <w:lang w:eastAsia="ko-KR"/>
              </w:rPr>
              <w:t>------------------------------------</w:t>
            </w:r>
          </w:p>
          <w:p w14:paraId="79A47D14" w14:textId="61F43CAA" w:rsidR="008E7FA2" w:rsidRDefault="008E7FA2" w:rsidP="00B273B9">
            <w:pPr>
              <w:rPr>
                <w:rFonts w:eastAsia="Batang" w:cs="Arial"/>
                <w:lang w:eastAsia="ko-KR"/>
              </w:rPr>
            </w:pPr>
            <w:r>
              <w:rPr>
                <w:rFonts w:eastAsia="Batang" w:cs="Arial"/>
                <w:lang w:eastAsia="ko-KR"/>
              </w:rPr>
              <w:t>Revision of C1-224888</w:t>
            </w:r>
          </w:p>
          <w:p w14:paraId="05E12DCA" w14:textId="77777777" w:rsidR="008E7FA2" w:rsidRDefault="008E7FA2" w:rsidP="00B273B9">
            <w:pPr>
              <w:rPr>
                <w:rFonts w:eastAsia="Batang" w:cs="Arial"/>
                <w:lang w:eastAsia="ko-KR"/>
              </w:rPr>
            </w:pPr>
          </w:p>
          <w:p w14:paraId="49B355B0" w14:textId="77777777" w:rsidR="008E7FA2" w:rsidRDefault="008E7FA2" w:rsidP="00B273B9">
            <w:pPr>
              <w:rPr>
                <w:rFonts w:eastAsia="Batang" w:cs="Arial"/>
                <w:lang w:eastAsia="ko-KR"/>
              </w:rPr>
            </w:pPr>
          </w:p>
          <w:p w14:paraId="7ACAE650" w14:textId="4D4F412E" w:rsidR="008E7FA2" w:rsidRDefault="008E7FA2" w:rsidP="00B273B9">
            <w:pPr>
              <w:rPr>
                <w:rFonts w:eastAsia="Batang" w:cs="Arial"/>
                <w:lang w:eastAsia="ko-KR"/>
              </w:rPr>
            </w:pPr>
            <w:r>
              <w:rPr>
                <w:rFonts w:eastAsia="Batang" w:cs="Arial"/>
                <w:lang w:eastAsia="ko-KR"/>
              </w:rPr>
              <w:t>------------------------------------</w:t>
            </w:r>
          </w:p>
          <w:p w14:paraId="0ACBABF1" w14:textId="7FEB23D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28FF738" w14:textId="6B6E3F7D" w:rsidR="00B273B9" w:rsidRDefault="00B273B9" w:rsidP="00B273B9">
            <w:pPr>
              <w:rPr>
                <w:rFonts w:eastAsia="Batang" w:cs="Arial"/>
                <w:lang w:eastAsia="ko-KR"/>
              </w:rPr>
            </w:pPr>
            <w:r>
              <w:rPr>
                <w:rFonts w:eastAsia="Batang" w:cs="Arial"/>
                <w:lang w:eastAsia="ko-KR"/>
              </w:rPr>
              <w:t xml:space="preserve">Clarification requested </w:t>
            </w:r>
            <w:r w:rsidR="006340D2">
              <w:rPr>
                <w:rFonts w:eastAsia="Batang" w:cs="Arial"/>
                <w:lang w:eastAsia="ko-KR"/>
              </w:rPr>
              <w:t>-&gt; incorrect subject line</w:t>
            </w:r>
          </w:p>
          <w:p w14:paraId="513BEAE1" w14:textId="02AE8E0A" w:rsidR="005F3990" w:rsidRDefault="005F3990" w:rsidP="00B273B9">
            <w:pPr>
              <w:rPr>
                <w:rFonts w:eastAsia="Batang" w:cs="Arial"/>
                <w:lang w:eastAsia="ko-KR"/>
              </w:rPr>
            </w:pPr>
          </w:p>
          <w:p w14:paraId="765E8C77" w14:textId="77777777"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43FA200" w14:textId="00F1F96D" w:rsidR="005F3990" w:rsidRDefault="005F3990" w:rsidP="005F3990">
            <w:pPr>
              <w:rPr>
                <w:rFonts w:eastAsia="Batang" w:cs="Arial"/>
                <w:lang w:eastAsia="ko-KR"/>
              </w:rPr>
            </w:pPr>
            <w:r>
              <w:rPr>
                <w:rFonts w:eastAsia="Batang" w:cs="Arial"/>
                <w:lang w:eastAsia="ko-KR"/>
              </w:rPr>
              <w:t>Revision required</w:t>
            </w:r>
          </w:p>
          <w:p w14:paraId="5DFA7395" w14:textId="6C3102AE" w:rsidR="00B00F74" w:rsidRDefault="00B00F74" w:rsidP="005F3990">
            <w:pPr>
              <w:rPr>
                <w:rFonts w:eastAsia="Batang" w:cs="Arial"/>
                <w:lang w:eastAsia="ko-KR"/>
              </w:rPr>
            </w:pPr>
          </w:p>
          <w:p w14:paraId="603579F2" w14:textId="77777777" w:rsidR="00B00F74" w:rsidRDefault="00B00F74"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7E94228F" w14:textId="486A414E" w:rsidR="00B00F74" w:rsidRDefault="00B00F74" w:rsidP="00B00F74">
            <w:pPr>
              <w:rPr>
                <w:rFonts w:eastAsia="Batang" w:cs="Arial"/>
                <w:lang w:eastAsia="ko-KR"/>
              </w:rPr>
            </w:pPr>
            <w:r>
              <w:rPr>
                <w:rFonts w:eastAsia="Batang" w:cs="Arial"/>
                <w:lang w:eastAsia="ko-KR"/>
              </w:rPr>
              <w:t>Objection</w:t>
            </w:r>
          </w:p>
          <w:p w14:paraId="2F581A4A" w14:textId="61F55143" w:rsidR="00021889" w:rsidRDefault="00021889" w:rsidP="00B00F74">
            <w:pPr>
              <w:rPr>
                <w:rFonts w:eastAsia="Batang" w:cs="Arial"/>
                <w:lang w:eastAsia="ko-KR"/>
              </w:rPr>
            </w:pPr>
          </w:p>
          <w:p w14:paraId="1B3B6304" w14:textId="4233D533" w:rsidR="00021889" w:rsidRDefault="00021889" w:rsidP="00B00F7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0540</w:t>
            </w:r>
          </w:p>
          <w:p w14:paraId="5986EF66" w14:textId="20117C84" w:rsidR="00021889" w:rsidRDefault="00021889" w:rsidP="00B00F74">
            <w:pPr>
              <w:rPr>
                <w:rFonts w:eastAsia="Batang" w:cs="Arial"/>
                <w:lang w:eastAsia="ko-KR"/>
              </w:rPr>
            </w:pPr>
            <w:r>
              <w:rPr>
                <w:rFonts w:eastAsia="Batang" w:cs="Arial"/>
                <w:lang w:eastAsia="ko-KR"/>
              </w:rPr>
              <w:t>Clarification required</w:t>
            </w:r>
          </w:p>
          <w:p w14:paraId="59E29E5B" w14:textId="65E1F10F" w:rsidR="008A0C07" w:rsidRDefault="008A0C07" w:rsidP="00B00F74">
            <w:pPr>
              <w:rPr>
                <w:rFonts w:eastAsia="Batang" w:cs="Arial"/>
                <w:lang w:eastAsia="ko-KR"/>
              </w:rPr>
            </w:pPr>
          </w:p>
          <w:p w14:paraId="27E9AAC9" w14:textId="371D564A" w:rsidR="008A0C07" w:rsidRDefault="008A0C07" w:rsidP="00B00F7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0616/0623/0628</w:t>
            </w:r>
          </w:p>
          <w:p w14:paraId="24E7EC93" w14:textId="140C4B11" w:rsidR="008A0C07" w:rsidRDefault="00D20002" w:rsidP="00B00F74">
            <w:pPr>
              <w:rPr>
                <w:rFonts w:eastAsia="Batang" w:cs="Arial"/>
                <w:lang w:eastAsia="ko-KR"/>
              </w:rPr>
            </w:pPr>
            <w:r>
              <w:rPr>
                <w:rFonts w:eastAsia="Batang" w:cs="Arial"/>
                <w:lang w:eastAsia="ko-KR"/>
              </w:rPr>
              <w:t>R</w:t>
            </w:r>
            <w:r w:rsidR="008A0C07">
              <w:rPr>
                <w:rFonts w:eastAsia="Batang" w:cs="Arial"/>
                <w:lang w:eastAsia="ko-KR"/>
              </w:rPr>
              <w:t>eplies</w:t>
            </w:r>
          </w:p>
          <w:p w14:paraId="2B455EAF" w14:textId="36A883BF" w:rsidR="00D20002" w:rsidRDefault="00D20002" w:rsidP="00B00F74">
            <w:pPr>
              <w:rPr>
                <w:rFonts w:eastAsia="Batang" w:cs="Arial"/>
                <w:lang w:eastAsia="ko-KR"/>
              </w:rPr>
            </w:pPr>
          </w:p>
          <w:p w14:paraId="79D3158B" w14:textId="72F348EB" w:rsidR="00D20002" w:rsidRDefault="00D20002" w:rsidP="00B00F74">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0809</w:t>
            </w:r>
          </w:p>
          <w:p w14:paraId="7A415801" w14:textId="6A5149F7" w:rsidR="00D20002" w:rsidRDefault="00D20002" w:rsidP="00B00F74">
            <w:pPr>
              <w:rPr>
                <w:rFonts w:eastAsia="Batang" w:cs="Arial"/>
                <w:lang w:eastAsia="ko-KR"/>
              </w:rPr>
            </w:pPr>
            <w:r>
              <w:rPr>
                <w:rFonts w:eastAsia="Batang" w:cs="Arial"/>
                <w:lang w:eastAsia="ko-KR"/>
              </w:rPr>
              <w:lastRenderedPageBreak/>
              <w:t>Co-sign</w:t>
            </w:r>
          </w:p>
          <w:p w14:paraId="4B8F662A" w14:textId="574F4681" w:rsidR="00BB3665" w:rsidRDefault="00BB3665" w:rsidP="00B00F74">
            <w:pPr>
              <w:rPr>
                <w:rFonts w:eastAsia="Batang" w:cs="Arial"/>
                <w:lang w:eastAsia="ko-KR"/>
              </w:rPr>
            </w:pPr>
          </w:p>
          <w:p w14:paraId="17509643" w14:textId="2E17B09B" w:rsidR="00BB3665" w:rsidRDefault="00BB3665"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0908</w:t>
            </w:r>
          </w:p>
          <w:p w14:paraId="5DDEF709" w14:textId="1DDEC226" w:rsidR="00BB3665" w:rsidRDefault="00BB3665" w:rsidP="00B00F74">
            <w:pPr>
              <w:rPr>
                <w:rFonts w:eastAsia="Batang" w:cs="Arial"/>
                <w:lang w:eastAsia="ko-KR"/>
              </w:rPr>
            </w:pPr>
            <w:r>
              <w:rPr>
                <w:rFonts w:eastAsia="Batang" w:cs="Arial"/>
                <w:lang w:eastAsia="ko-KR"/>
              </w:rPr>
              <w:t>fine</w:t>
            </w:r>
          </w:p>
          <w:p w14:paraId="2F40B390" w14:textId="0AE42928" w:rsidR="00B00F74" w:rsidRDefault="00B00F74" w:rsidP="005F3990">
            <w:pPr>
              <w:rPr>
                <w:rFonts w:eastAsia="Batang" w:cs="Arial"/>
                <w:lang w:eastAsia="ko-KR"/>
              </w:rPr>
            </w:pPr>
          </w:p>
          <w:p w14:paraId="6E0B91C2" w14:textId="5DFA7D8D" w:rsidR="008C3093" w:rsidRDefault="008C3093" w:rsidP="005F399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0050</w:t>
            </w:r>
          </w:p>
          <w:p w14:paraId="6DAF6C27" w14:textId="08449306" w:rsidR="008C3093" w:rsidRDefault="008C3093" w:rsidP="005F3990">
            <w:pPr>
              <w:rPr>
                <w:rFonts w:eastAsia="Batang" w:cs="Arial"/>
                <w:lang w:eastAsia="ko-KR"/>
              </w:rPr>
            </w:pPr>
            <w:r>
              <w:rPr>
                <w:rFonts w:eastAsia="Batang" w:cs="Arial"/>
                <w:lang w:eastAsia="ko-KR"/>
              </w:rPr>
              <w:t>co-sign</w:t>
            </w:r>
          </w:p>
          <w:p w14:paraId="49C8F125" w14:textId="3CD7F979" w:rsidR="008C3093" w:rsidRDefault="008C3093" w:rsidP="005F3990">
            <w:pPr>
              <w:rPr>
                <w:rFonts w:eastAsia="Batang" w:cs="Arial"/>
                <w:lang w:eastAsia="ko-KR"/>
              </w:rPr>
            </w:pPr>
          </w:p>
          <w:p w14:paraId="448A796A" w14:textId="3ED49289" w:rsidR="008C3093" w:rsidRDefault="008C3093" w:rsidP="005F3990">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0405</w:t>
            </w:r>
          </w:p>
          <w:p w14:paraId="7C066204" w14:textId="647F119B" w:rsidR="008C3093" w:rsidRDefault="008C3093" w:rsidP="005F3990">
            <w:pPr>
              <w:rPr>
                <w:rFonts w:eastAsia="Batang" w:cs="Arial"/>
                <w:lang w:eastAsia="ko-KR"/>
              </w:rPr>
            </w:pPr>
            <w:r>
              <w:rPr>
                <w:rFonts w:eastAsia="Batang" w:cs="Arial"/>
                <w:lang w:eastAsia="ko-KR"/>
              </w:rPr>
              <w:t>acks</w:t>
            </w:r>
          </w:p>
          <w:p w14:paraId="7D8BC702" w14:textId="77777777" w:rsidR="005F3990" w:rsidRDefault="005F3990" w:rsidP="00B273B9">
            <w:pPr>
              <w:rPr>
                <w:rFonts w:eastAsia="Batang" w:cs="Arial"/>
                <w:lang w:eastAsia="ko-KR"/>
              </w:rPr>
            </w:pPr>
          </w:p>
          <w:p w14:paraId="5D2F3C47" w14:textId="77777777" w:rsidR="00F24BA9" w:rsidRDefault="00F24BA9" w:rsidP="00F83295">
            <w:pPr>
              <w:rPr>
                <w:rFonts w:eastAsia="Batang" w:cs="Arial"/>
                <w:lang w:eastAsia="ko-KR"/>
              </w:rPr>
            </w:pPr>
          </w:p>
        </w:tc>
      </w:tr>
      <w:tr w:rsidR="00F24BA9" w:rsidRPr="00D95972" w14:paraId="0DAAD14E" w14:textId="77777777" w:rsidTr="0064001E">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D1502E4" w14:textId="3275A22D" w:rsidR="00F24BA9" w:rsidRPr="00EB48D1" w:rsidRDefault="006D0E53" w:rsidP="00F83295">
            <w:pPr>
              <w:overflowPunct/>
              <w:autoSpaceDE/>
              <w:autoSpaceDN/>
              <w:adjustRightInd/>
              <w:textAlignment w:val="auto"/>
            </w:pPr>
            <w:hyperlink r:id="rId151" w:history="1">
              <w:r w:rsidR="00A34EF2">
                <w:rPr>
                  <w:rStyle w:val="Hyperlink"/>
                </w:rPr>
                <w:t>C1-224889</w:t>
              </w:r>
            </w:hyperlink>
          </w:p>
        </w:tc>
        <w:tc>
          <w:tcPr>
            <w:tcW w:w="4191" w:type="dxa"/>
            <w:gridSpan w:val="3"/>
            <w:tcBorders>
              <w:top w:val="single" w:sz="4" w:space="0" w:color="auto"/>
              <w:bottom w:val="single" w:sz="4" w:space="0" w:color="auto"/>
            </w:tcBorders>
            <w:shd w:val="clear" w:color="auto" w:fill="auto"/>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auto"/>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7F8932" w14:textId="1FA0FA11" w:rsidR="00D20002" w:rsidRDefault="00D20002" w:rsidP="00375A28">
            <w:pPr>
              <w:rPr>
                <w:rFonts w:eastAsia="Batang" w:cs="Arial"/>
                <w:lang w:eastAsia="ko-KR"/>
              </w:rPr>
            </w:pPr>
            <w:r>
              <w:rPr>
                <w:rFonts w:eastAsia="Batang" w:cs="Arial"/>
                <w:lang w:eastAsia="ko-KR"/>
              </w:rPr>
              <w:t>Merged into C1-</w:t>
            </w:r>
            <w:r w:rsidR="00017FB8">
              <w:rPr>
                <w:rFonts w:eastAsia="Batang" w:cs="Arial"/>
                <w:lang w:eastAsia="ko-KR"/>
              </w:rPr>
              <w:t>22</w:t>
            </w:r>
            <w:r>
              <w:rPr>
                <w:rFonts w:eastAsia="Batang" w:cs="Arial"/>
                <w:lang w:eastAsia="ko-KR"/>
              </w:rPr>
              <w:t>4782</w:t>
            </w:r>
          </w:p>
          <w:p w14:paraId="66449E01" w14:textId="77777777" w:rsidR="00D20002" w:rsidRDefault="00D20002" w:rsidP="00375A28">
            <w:pPr>
              <w:rPr>
                <w:rFonts w:eastAsia="Batang" w:cs="Arial"/>
                <w:lang w:eastAsia="ko-KR"/>
              </w:rPr>
            </w:pPr>
          </w:p>
          <w:p w14:paraId="136A8ABF" w14:textId="77777777" w:rsidR="00D20002" w:rsidRDefault="00D20002" w:rsidP="00D20002">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0824</w:t>
            </w:r>
          </w:p>
          <w:p w14:paraId="339E6733" w14:textId="77777777" w:rsidR="00D20002" w:rsidRDefault="00D20002" w:rsidP="00375A28">
            <w:pPr>
              <w:rPr>
                <w:rFonts w:eastAsia="Batang" w:cs="Arial"/>
                <w:lang w:eastAsia="ko-KR"/>
              </w:rPr>
            </w:pPr>
          </w:p>
          <w:p w14:paraId="7A3EC33A" w14:textId="716E6826"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4D48859" w14:textId="13FECC80" w:rsidR="00375A28" w:rsidRDefault="00375A28" w:rsidP="00375A28">
            <w:pPr>
              <w:rPr>
                <w:rFonts w:eastAsia="Batang" w:cs="Arial"/>
                <w:lang w:eastAsia="ko-KR"/>
              </w:rPr>
            </w:pPr>
            <w:r>
              <w:rPr>
                <w:rFonts w:eastAsia="Batang" w:cs="Arial"/>
                <w:lang w:eastAsia="ko-KR"/>
              </w:rPr>
              <w:t>Merge required, merge this into 4782</w:t>
            </w:r>
          </w:p>
          <w:p w14:paraId="30F80A6A" w14:textId="36B45C06" w:rsidR="00B00F74" w:rsidRDefault="00B00F74" w:rsidP="00375A28">
            <w:pPr>
              <w:rPr>
                <w:rFonts w:eastAsia="Batang" w:cs="Arial"/>
                <w:lang w:eastAsia="ko-KR"/>
              </w:rPr>
            </w:pPr>
          </w:p>
          <w:p w14:paraId="403B3203" w14:textId="5C45E44D" w:rsidR="00B00F74" w:rsidRDefault="00B00F74"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00543F9C" w14:textId="66B8CD04" w:rsidR="00B00F74" w:rsidRDefault="00B00F74" w:rsidP="00375A28">
            <w:pPr>
              <w:rPr>
                <w:rFonts w:eastAsia="Batang" w:cs="Arial"/>
                <w:lang w:eastAsia="ko-KR"/>
              </w:rPr>
            </w:pPr>
            <w:r>
              <w:rPr>
                <w:rFonts w:eastAsia="Batang" w:cs="Arial"/>
                <w:lang w:eastAsia="ko-KR"/>
              </w:rPr>
              <w:t>Merge request, into 4782</w:t>
            </w:r>
          </w:p>
          <w:p w14:paraId="5A9DF0F0" w14:textId="783102E6" w:rsidR="00D20002" w:rsidRDefault="00D20002" w:rsidP="00375A28">
            <w:pPr>
              <w:rPr>
                <w:rFonts w:eastAsia="Batang" w:cs="Arial"/>
                <w:lang w:eastAsia="ko-KR"/>
              </w:rPr>
            </w:pPr>
          </w:p>
          <w:p w14:paraId="0B4917FC" w14:textId="6D5D3A56" w:rsidR="00D20002" w:rsidRDefault="00D20002" w:rsidP="00375A28">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0824</w:t>
            </w:r>
          </w:p>
          <w:p w14:paraId="371DCF69" w14:textId="77777777" w:rsidR="00F24BA9" w:rsidRDefault="00F24BA9" w:rsidP="00F83295">
            <w:pPr>
              <w:rPr>
                <w:rFonts w:eastAsia="Batang" w:cs="Arial"/>
                <w:lang w:eastAsia="ko-KR"/>
              </w:rPr>
            </w:pPr>
          </w:p>
        </w:tc>
      </w:tr>
      <w:tr w:rsidR="00F24BA9" w:rsidRPr="00D95972" w14:paraId="69CD9B0E" w14:textId="77777777" w:rsidTr="0064001E">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4760A841" w14:textId="01EBDC09" w:rsidR="00F24BA9" w:rsidRPr="00EB48D1" w:rsidRDefault="006D0E53" w:rsidP="00F83295">
            <w:pPr>
              <w:overflowPunct/>
              <w:autoSpaceDE/>
              <w:autoSpaceDN/>
              <w:adjustRightInd/>
              <w:textAlignment w:val="auto"/>
            </w:pPr>
            <w:hyperlink r:id="rId152"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FF"/>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FF"/>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82170" w14:textId="77777777" w:rsidR="0064001E" w:rsidRDefault="0064001E" w:rsidP="00375A28">
            <w:pPr>
              <w:rPr>
                <w:rFonts w:eastAsia="Batang" w:cs="Arial"/>
                <w:lang w:eastAsia="ko-KR"/>
              </w:rPr>
            </w:pPr>
            <w:r>
              <w:rPr>
                <w:rFonts w:eastAsia="Batang" w:cs="Arial"/>
                <w:lang w:eastAsia="ko-KR"/>
              </w:rPr>
              <w:t>Postponed</w:t>
            </w:r>
          </w:p>
          <w:p w14:paraId="2E7EDB49" w14:textId="77777777" w:rsidR="0064001E" w:rsidRDefault="0064001E" w:rsidP="00375A28">
            <w:pPr>
              <w:rPr>
                <w:rFonts w:eastAsia="Batang" w:cs="Arial"/>
                <w:lang w:eastAsia="ko-KR"/>
              </w:rPr>
            </w:pPr>
          </w:p>
          <w:p w14:paraId="06776D74" w14:textId="77777777" w:rsidR="0064001E" w:rsidRDefault="0064001E" w:rsidP="00375A28">
            <w:pPr>
              <w:rPr>
                <w:rFonts w:eastAsia="Batang" w:cs="Arial"/>
                <w:lang w:eastAsia="ko-KR"/>
              </w:rPr>
            </w:pPr>
          </w:p>
          <w:p w14:paraId="6B351209" w14:textId="53AF4859"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6E01C75F" w14:textId="777C5CEA" w:rsidR="00375A28" w:rsidRDefault="00375A28" w:rsidP="00375A28">
            <w:pPr>
              <w:rPr>
                <w:rFonts w:eastAsia="Batang" w:cs="Arial"/>
                <w:lang w:eastAsia="ko-KR"/>
              </w:rPr>
            </w:pPr>
            <w:r>
              <w:rPr>
                <w:rFonts w:eastAsia="Batang" w:cs="Arial"/>
                <w:lang w:eastAsia="ko-KR"/>
              </w:rPr>
              <w:t>Revision required</w:t>
            </w:r>
          </w:p>
          <w:p w14:paraId="790566CE" w14:textId="5F45D8F5" w:rsidR="00B30A75" w:rsidRDefault="00B30A75" w:rsidP="00375A28">
            <w:pPr>
              <w:rPr>
                <w:rFonts w:eastAsia="Batang" w:cs="Arial"/>
                <w:lang w:eastAsia="ko-KR"/>
              </w:rPr>
            </w:pPr>
          </w:p>
          <w:p w14:paraId="15A10D0B" w14:textId="6386549C" w:rsidR="00B30A75" w:rsidRDefault="00B30A7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1004</w:t>
            </w:r>
          </w:p>
          <w:p w14:paraId="3368D13E" w14:textId="3BDD76EC" w:rsidR="00B30A75" w:rsidRDefault="00B30A75" w:rsidP="00375A28">
            <w:pPr>
              <w:rPr>
                <w:rFonts w:eastAsia="Batang" w:cs="Arial"/>
                <w:lang w:eastAsia="ko-KR"/>
              </w:rPr>
            </w:pPr>
            <w:r>
              <w:rPr>
                <w:rFonts w:eastAsia="Batang" w:cs="Arial"/>
                <w:lang w:eastAsia="ko-KR"/>
              </w:rPr>
              <w:t>Rev required</w:t>
            </w:r>
          </w:p>
          <w:p w14:paraId="3A280B4F" w14:textId="2D46ABCB" w:rsidR="00021889" w:rsidRDefault="00021889" w:rsidP="00375A28">
            <w:pPr>
              <w:rPr>
                <w:rFonts w:eastAsia="Batang" w:cs="Arial"/>
                <w:lang w:eastAsia="ko-KR"/>
              </w:rPr>
            </w:pPr>
          </w:p>
          <w:p w14:paraId="0B395946" w14:textId="0F145152" w:rsidR="00021889" w:rsidRDefault="00021889" w:rsidP="00375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0531</w:t>
            </w:r>
          </w:p>
          <w:p w14:paraId="19807E46" w14:textId="1560A5EB" w:rsidR="00021889" w:rsidRDefault="00021889" w:rsidP="00375A28">
            <w:pPr>
              <w:rPr>
                <w:rFonts w:eastAsia="Batang" w:cs="Arial"/>
                <w:lang w:eastAsia="ko-KR"/>
              </w:rPr>
            </w:pPr>
            <w:r>
              <w:rPr>
                <w:rFonts w:eastAsia="Batang" w:cs="Arial"/>
                <w:lang w:eastAsia="ko-KR"/>
              </w:rPr>
              <w:t>Rev required</w:t>
            </w:r>
          </w:p>
          <w:p w14:paraId="37C9F5D9" w14:textId="11945A0B" w:rsidR="00021889" w:rsidRDefault="00021889" w:rsidP="00375A28">
            <w:pPr>
              <w:rPr>
                <w:rFonts w:eastAsia="Batang" w:cs="Arial"/>
                <w:lang w:eastAsia="ko-KR"/>
              </w:rPr>
            </w:pPr>
          </w:p>
          <w:p w14:paraId="034F1691" w14:textId="33BC60AA" w:rsidR="007C329B" w:rsidRDefault="007C329B" w:rsidP="00375A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1116</w:t>
            </w:r>
          </w:p>
          <w:p w14:paraId="5CD5328C" w14:textId="445DD24B" w:rsidR="007C329B" w:rsidRDefault="007C329B" w:rsidP="00375A28">
            <w:pPr>
              <w:rPr>
                <w:rFonts w:eastAsia="Batang" w:cs="Arial"/>
                <w:lang w:eastAsia="ko-KR"/>
              </w:rPr>
            </w:pPr>
            <w:r>
              <w:rPr>
                <w:rFonts w:eastAsia="Batang" w:cs="Arial"/>
                <w:lang w:eastAsia="ko-KR"/>
              </w:rPr>
              <w:t>Revision required</w:t>
            </w:r>
          </w:p>
          <w:p w14:paraId="5E595E50" w14:textId="77777777" w:rsidR="007C329B" w:rsidRDefault="007C329B" w:rsidP="00375A28">
            <w:pPr>
              <w:rPr>
                <w:rFonts w:eastAsia="Batang" w:cs="Arial"/>
                <w:lang w:eastAsia="ko-KR"/>
              </w:rPr>
            </w:pPr>
          </w:p>
          <w:p w14:paraId="67F883E8" w14:textId="77777777" w:rsidR="00B30A75" w:rsidRDefault="00B30A75" w:rsidP="00375A28">
            <w:pPr>
              <w:rPr>
                <w:rFonts w:eastAsia="Batang" w:cs="Arial"/>
                <w:lang w:eastAsia="ko-KR"/>
              </w:rPr>
            </w:pPr>
          </w:p>
          <w:p w14:paraId="54D42649" w14:textId="77777777" w:rsidR="00F24BA9" w:rsidRDefault="00F24BA9" w:rsidP="00F83295">
            <w:pPr>
              <w:rPr>
                <w:rFonts w:eastAsia="Batang" w:cs="Arial"/>
                <w:lang w:eastAsia="ko-KR"/>
              </w:rPr>
            </w:pPr>
          </w:p>
        </w:tc>
      </w:tr>
      <w:tr w:rsidR="00F24BA9" w:rsidRPr="00D95972" w14:paraId="212A3EF9" w14:textId="77777777" w:rsidTr="0064001E">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2F099E5" w14:textId="689546D7" w:rsidR="00F24BA9" w:rsidRPr="00EB48D1" w:rsidRDefault="006D0E53" w:rsidP="00F83295">
            <w:pPr>
              <w:overflowPunct/>
              <w:autoSpaceDE/>
              <w:autoSpaceDN/>
              <w:adjustRightInd/>
              <w:textAlignment w:val="auto"/>
            </w:pPr>
            <w:hyperlink r:id="rId153" w:history="1">
              <w:r w:rsidR="003B529C">
                <w:rPr>
                  <w:rStyle w:val="Hyperlink"/>
                </w:rPr>
                <w:t>C1-224911</w:t>
              </w:r>
            </w:hyperlink>
          </w:p>
        </w:tc>
        <w:tc>
          <w:tcPr>
            <w:tcW w:w="4191" w:type="dxa"/>
            <w:gridSpan w:val="3"/>
            <w:tcBorders>
              <w:top w:val="single" w:sz="4" w:space="0" w:color="auto"/>
              <w:bottom w:val="single" w:sz="4" w:space="0" w:color="auto"/>
            </w:tcBorders>
            <w:shd w:val="clear" w:color="auto" w:fill="auto"/>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auto"/>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B11DDC" w14:textId="77777777" w:rsidR="0064001E" w:rsidRDefault="0064001E" w:rsidP="00375A28">
            <w:pPr>
              <w:rPr>
                <w:rFonts w:eastAsia="Batang" w:cs="Arial"/>
                <w:lang w:eastAsia="ko-KR"/>
              </w:rPr>
            </w:pPr>
            <w:r>
              <w:rPr>
                <w:rFonts w:eastAsia="Batang" w:cs="Arial"/>
                <w:lang w:eastAsia="ko-KR"/>
              </w:rPr>
              <w:t>Postponed</w:t>
            </w:r>
          </w:p>
          <w:p w14:paraId="511950E0" w14:textId="77777777" w:rsidR="0064001E" w:rsidRDefault="0064001E" w:rsidP="00375A28">
            <w:pPr>
              <w:rPr>
                <w:rFonts w:eastAsia="Batang" w:cs="Arial"/>
                <w:lang w:eastAsia="ko-KR"/>
              </w:rPr>
            </w:pPr>
          </w:p>
          <w:p w14:paraId="554A7B20" w14:textId="3ED37416"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5625EF5" w14:textId="56726D55" w:rsidR="00375A28" w:rsidRDefault="00375A28" w:rsidP="00375A28">
            <w:pPr>
              <w:rPr>
                <w:rFonts w:eastAsia="Batang" w:cs="Arial"/>
                <w:lang w:eastAsia="ko-KR"/>
              </w:rPr>
            </w:pPr>
            <w:r>
              <w:rPr>
                <w:rFonts w:eastAsia="Batang" w:cs="Arial"/>
                <w:lang w:eastAsia="ko-KR"/>
              </w:rPr>
              <w:t>Revision required, not in scope of eNS_ph2, should be 5GProtoc18</w:t>
            </w:r>
          </w:p>
          <w:p w14:paraId="7ED92ED1" w14:textId="6CE5F911" w:rsidR="00C75894" w:rsidRDefault="00C75894" w:rsidP="00375A28">
            <w:pPr>
              <w:rPr>
                <w:rFonts w:eastAsia="Batang" w:cs="Arial"/>
                <w:lang w:eastAsia="ko-KR"/>
              </w:rPr>
            </w:pPr>
          </w:p>
          <w:p w14:paraId="4ACCE794" w14:textId="77777777" w:rsidR="00C75894" w:rsidRPr="00C75894" w:rsidRDefault="00C75894" w:rsidP="00C75894">
            <w:pPr>
              <w:rPr>
                <w:rFonts w:eastAsia="Batang" w:cs="Arial"/>
                <w:i/>
                <w:iCs/>
                <w:lang w:eastAsia="ko-KR"/>
              </w:rPr>
            </w:pPr>
            <w:r w:rsidRPr="00C75894">
              <w:rPr>
                <w:rFonts w:eastAsia="Batang" w:cs="Arial"/>
                <w:i/>
                <w:iCs/>
                <w:lang w:eastAsia="ko-KR"/>
              </w:rPr>
              <w:t xml:space="preserve">Maoki </w:t>
            </w:r>
            <w:proofErr w:type="spellStart"/>
            <w:r w:rsidRPr="00C75894">
              <w:rPr>
                <w:rFonts w:eastAsia="Batang" w:cs="Arial"/>
                <w:i/>
                <w:iCs/>
                <w:lang w:eastAsia="ko-KR"/>
              </w:rPr>
              <w:t>thu</w:t>
            </w:r>
            <w:proofErr w:type="spellEnd"/>
            <w:r w:rsidRPr="00C75894">
              <w:rPr>
                <w:rFonts w:eastAsia="Batang" w:cs="Arial"/>
                <w:i/>
                <w:iCs/>
                <w:lang w:eastAsia="ko-KR"/>
              </w:rPr>
              <w:t xml:space="preserve"> 0425</w:t>
            </w:r>
          </w:p>
          <w:p w14:paraId="31DCE724" w14:textId="19B11FA9" w:rsidR="00C75894" w:rsidRPr="00C75894" w:rsidRDefault="00C75894" w:rsidP="00C75894">
            <w:pPr>
              <w:rPr>
                <w:rFonts w:eastAsia="Batang" w:cs="Arial"/>
                <w:i/>
                <w:iCs/>
                <w:lang w:eastAsia="ko-KR"/>
              </w:rPr>
            </w:pPr>
            <w:r w:rsidRPr="00C75894">
              <w:rPr>
                <w:rFonts w:eastAsia="Batang" w:cs="Arial"/>
                <w:i/>
                <w:iCs/>
                <w:lang w:eastAsia="ko-KR"/>
              </w:rPr>
              <w:t xml:space="preserve">Objection </w:t>
            </w:r>
          </w:p>
          <w:p w14:paraId="3B18441A" w14:textId="2CF96BA5" w:rsidR="00C75894" w:rsidRDefault="00C75894" w:rsidP="00C75894">
            <w:pPr>
              <w:rPr>
                <w:rFonts w:eastAsia="Batang" w:cs="Arial"/>
                <w:lang w:eastAsia="ko-KR"/>
              </w:rPr>
            </w:pPr>
          </w:p>
          <w:p w14:paraId="77A35661" w14:textId="6B52C2CD" w:rsidR="00C75894" w:rsidRDefault="00C75894" w:rsidP="00C75894">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0439</w:t>
            </w:r>
          </w:p>
          <w:p w14:paraId="61083226" w14:textId="1D57ACEB" w:rsidR="00C75894" w:rsidRDefault="00C75894" w:rsidP="00C75894">
            <w:pPr>
              <w:rPr>
                <w:rFonts w:eastAsia="Batang" w:cs="Arial"/>
                <w:lang w:eastAsia="ko-KR"/>
              </w:rPr>
            </w:pPr>
            <w:r>
              <w:rPr>
                <w:rFonts w:eastAsia="Batang" w:cs="Arial"/>
                <w:lang w:eastAsia="ko-KR"/>
              </w:rPr>
              <w:t>Objection withdrawn</w:t>
            </w:r>
          </w:p>
          <w:p w14:paraId="47917289" w14:textId="31E3D055" w:rsidR="00084D91" w:rsidRDefault="00084D91" w:rsidP="00C75894">
            <w:pPr>
              <w:rPr>
                <w:rFonts w:eastAsia="Batang" w:cs="Arial"/>
                <w:lang w:eastAsia="ko-KR"/>
              </w:rPr>
            </w:pPr>
          </w:p>
          <w:p w14:paraId="0BBC0933" w14:textId="0A2FF185" w:rsidR="00084D91" w:rsidRDefault="00084D91" w:rsidP="00C75894">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0550</w:t>
            </w:r>
          </w:p>
          <w:p w14:paraId="6C512499" w14:textId="6A731D7F" w:rsidR="00084D91" w:rsidRDefault="00084D91" w:rsidP="00C75894">
            <w:pPr>
              <w:rPr>
                <w:rFonts w:eastAsia="Batang" w:cs="Arial"/>
                <w:lang w:eastAsia="ko-KR"/>
              </w:rPr>
            </w:pPr>
            <w:r>
              <w:rPr>
                <w:rFonts w:eastAsia="Batang" w:cs="Arial"/>
                <w:lang w:eastAsia="ko-KR"/>
              </w:rPr>
              <w:t>Will revise</w:t>
            </w:r>
          </w:p>
          <w:p w14:paraId="4D90E5CE" w14:textId="77777777" w:rsidR="00C75894" w:rsidRDefault="00C75894" w:rsidP="00375A28">
            <w:pPr>
              <w:rPr>
                <w:rFonts w:eastAsia="Batang" w:cs="Arial"/>
                <w:lang w:eastAsia="ko-KR"/>
              </w:rPr>
            </w:pPr>
          </w:p>
          <w:p w14:paraId="76526D63" w14:textId="544D5938" w:rsidR="00375A28" w:rsidRDefault="00C56794" w:rsidP="00375A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1127</w:t>
            </w:r>
          </w:p>
          <w:p w14:paraId="3664A504" w14:textId="2EA22C1B" w:rsidR="00C56794" w:rsidRDefault="00C56794" w:rsidP="00375A28">
            <w:pPr>
              <w:rPr>
                <w:rFonts w:eastAsia="Batang" w:cs="Arial"/>
                <w:lang w:eastAsia="ko-KR"/>
              </w:rPr>
            </w:pPr>
            <w:r>
              <w:rPr>
                <w:rFonts w:eastAsia="Batang" w:cs="Arial"/>
                <w:lang w:eastAsia="ko-KR"/>
              </w:rPr>
              <w:t>Rev required</w:t>
            </w:r>
          </w:p>
          <w:p w14:paraId="1E82D570" w14:textId="1C42E40F" w:rsidR="008D212E" w:rsidRDefault="008D212E" w:rsidP="00375A28">
            <w:pPr>
              <w:rPr>
                <w:rFonts w:eastAsia="Batang" w:cs="Arial"/>
                <w:lang w:eastAsia="ko-KR"/>
              </w:rPr>
            </w:pPr>
          </w:p>
          <w:p w14:paraId="4D33DA08" w14:textId="4090819C" w:rsidR="008D212E" w:rsidRDefault="008D212E" w:rsidP="00375A28">
            <w:pPr>
              <w:rPr>
                <w:rFonts w:eastAsia="Batang" w:cs="Arial"/>
                <w:lang w:eastAsia="ko-KR"/>
              </w:rPr>
            </w:pPr>
            <w:r>
              <w:rPr>
                <w:rFonts w:eastAsia="Batang" w:cs="Arial"/>
                <w:lang w:eastAsia="ko-KR"/>
              </w:rPr>
              <w:t>Tony 0550</w:t>
            </w:r>
          </w:p>
          <w:p w14:paraId="02C91A83" w14:textId="6FF0189B" w:rsidR="008D212E" w:rsidRDefault="008D212E" w:rsidP="00375A28">
            <w:pPr>
              <w:rPr>
                <w:rFonts w:eastAsia="Batang" w:cs="Arial"/>
                <w:lang w:eastAsia="ko-KR"/>
              </w:rPr>
            </w:pPr>
            <w:r>
              <w:rPr>
                <w:rFonts w:eastAsia="Batang" w:cs="Arial"/>
                <w:lang w:eastAsia="ko-KR"/>
              </w:rPr>
              <w:t>Fine to go for Rel-18</w:t>
            </w:r>
          </w:p>
          <w:p w14:paraId="68ECED0A" w14:textId="644E86DA" w:rsidR="00326591" w:rsidRDefault="00326591" w:rsidP="00375A28">
            <w:pPr>
              <w:rPr>
                <w:rFonts w:eastAsia="Batang" w:cs="Arial"/>
                <w:lang w:eastAsia="ko-KR"/>
              </w:rPr>
            </w:pPr>
          </w:p>
          <w:p w14:paraId="33983A74" w14:textId="127B01AF" w:rsidR="00326591" w:rsidRDefault="00326591" w:rsidP="00375A2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0955</w:t>
            </w:r>
          </w:p>
          <w:p w14:paraId="13FC42B6" w14:textId="69A58C26" w:rsidR="00326591" w:rsidRDefault="00326591" w:rsidP="00375A28">
            <w:pPr>
              <w:rPr>
                <w:rFonts w:eastAsia="Batang" w:cs="Arial"/>
                <w:lang w:eastAsia="ko-KR"/>
              </w:rPr>
            </w:pPr>
            <w:r>
              <w:rPr>
                <w:rFonts w:eastAsia="Batang" w:cs="Arial"/>
                <w:lang w:eastAsia="ko-KR"/>
              </w:rPr>
              <w:t>acks</w:t>
            </w:r>
          </w:p>
          <w:p w14:paraId="29303105" w14:textId="77777777" w:rsidR="00C56794" w:rsidRDefault="00C56794" w:rsidP="00375A28">
            <w:pPr>
              <w:rPr>
                <w:rFonts w:eastAsia="Batang" w:cs="Arial"/>
                <w:lang w:eastAsia="ko-KR"/>
              </w:rPr>
            </w:pPr>
          </w:p>
          <w:p w14:paraId="767C7F3D" w14:textId="77777777" w:rsidR="00F24BA9" w:rsidRDefault="00F24BA9" w:rsidP="00F83295">
            <w:pPr>
              <w:rPr>
                <w:rFonts w:eastAsia="Batang" w:cs="Arial"/>
                <w:lang w:eastAsia="ko-KR"/>
              </w:rPr>
            </w:pPr>
          </w:p>
        </w:tc>
      </w:tr>
      <w:tr w:rsidR="00F24BA9" w:rsidRPr="00D95972" w14:paraId="0B1BE49E" w14:textId="77777777" w:rsidTr="0064001E">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16B53A1" w14:textId="58F3180E" w:rsidR="00F24BA9" w:rsidRPr="00EB48D1" w:rsidRDefault="006D0E53" w:rsidP="00F83295">
            <w:pPr>
              <w:overflowPunct/>
              <w:autoSpaceDE/>
              <w:autoSpaceDN/>
              <w:adjustRightInd/>
              <w:textAlignment w:val="auto"/>
            </w:pPr>
            <w:hyperlink r:id="rId154" w:history="1">
              <w:r w:rsidR="00A34EF2">
                <w:rPr>
                  <w:rStyle w:val="Hyperlink"/>
                </w:rPr>
                <w:t>C1-224925</w:t>
              </w:r>
            </w:hyperlink>
          </w:p>
        </w:tc>
        <w:tc>
          <w:tcPr>
            <w:tcW w:w="4191" w:type="dxa"/>
            <w:gridSpan w:val="3"/>
            <w:tcBorders>
              <w:top w:val="single" w:sz="4" w:space="0" w:color="auto"/>
              <w:bottom w:val="single" w:sz="4" w:space="0" w:color="auto"/>
            </w:tcBorders>
            <w:shd w:val="clear" w:color="auto" w:fill="auto"/>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auto"/>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8742CB" w14:textId="2D087191" w:rsidR="00EA2BBD" w:rsidRDefault="00EA2BBD" w:rsidP="00B273B9">
            <w:pPr>
              <w:rPr>
                <w:rFonts w:eastAsia="Batang" w:cs="Arial"/>
                <w:lang w:eastAsia="ko-KR"/>
              </w:rPr>
            </w:pPr>
            <w:r>
              <w:rPr>
                <w:rFonts w:eastAsia="Batang" w:cs="Arial"/>
                <w:lang w:eastAsia="ko-KR"/>
              </w:rPr>
              <w:t>Postponed</w:t>
            </w:r>
          </w:p>
          <w:p w14:paraId="6AF7A7D5" w14:textId="77777777" w:rsidR="0064001E" w:rsidRDefault="0064001E" w:rsidP="00B273B9">
            <w:pPr>
              <w:rPr>
                <w:rFonts w:eastAsia="Batang" w:cs="Arial"/>
                <w:lang w:eastAsia="ko-KR"/>
              </w:rPr>
            </w:pPr>
          </w:p>
          <w:p w14:paraId="769C2AF7" w14:textId="534075E5" w:rsidR="00EA2BBD" w:rsidRDefault="00EA2BBD" w:rsidP="00B273B9">
            <w:pPr>
              <w:rPr>
                <w:rFonts w:eastAsia="Batang" w:cs="Arial"/>
                <w:lang w:eastAsia="ko-KR"/>
              </w:rPr>
            </w:pPr>
            <w:r>
              <w:rPr>
                <w:rFonts w:eastAsia="Batang" w:cs="Arial"/>
                <w:lang w:eastAsia="ko-KR"/>
              </w:rPr>
              <w:t>Kaj Thursday 1514</w:t>
            </w:r>
          </w:p>
          <w:p w14:paraId="2AE84E16" w14:textId="77777777" w:rsidR="00EA2BBD" w:rsidRDefault="00EA2BBD" w:rsidP="00B273B9">
            <w:pPr>
              <w:rPr>
                <w:rFonts w:eastAsia="Batang" w:cs="Arial"/>
                <w:lang w:eastAsia="ko-KR"/>
              </w:rPr>
            </w:pPr>
          </w:p>
          <w:p w14:paraId="6F6EFB23" w14:textId="6029492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FA55711" w14:textId="0D33E661" w:rsidR="00B273B9" w:rsidRDefault="00B273B9" w:rsidP="00B273B9">
            <w:pPr>
              <w:rPr>
                <w:rFonts w:eastAsia="Batang" w:cs="Arial"/>
                <w:lang w:eastAsia="ko-KR"/>
              </w:rPr>
            </w:pPr>
            <w:r>
              <w:rPr>
                <w:rFonts w:eastAsia="Batang" w:cs="Arial"/>
                <w:lang w:eastAsia="ko-KR"/>
              </w:rPr>
              <w:t xml:space="preserve">Clarification </w:t>
            </w:r>
            <w:proofErr w:type="gramStart"/>
            <w:r>
              <w:rPr>
                <w:rFonts w:eastAsia="Batang" w:cs="Arial"/>
                <w:lang w:eastAsia="ko-KR"/>
              </w:rPr>
              <w:t xml:space="preserve">requested </w:t>
            </w:r>
            <w:r w:rsidR="006340D2">
              <w:rPr>
                <w:rFonts w:eastAsia="Batang" w:cs="Arial"/>
                <w:lang w:eastAsia="ko-KR"/>
              </w:rPr>
              <w:t xml:space="preserve"> -</w:t>
            </w:r>
            <w:proofErr w:type="gramEnd"/>
            <w:r w:rsidR="006340D2">
              <w:rPr>
                <w:rFonts w:eastAsia="Batang" w:cs="Arial"/>
                <w:lang w:eastAsia="ko-KR"/>
              </w:rPr>
              <w:t>&gt; incorrect subject line</w:t>
            </w:r>
          </w:p>
          <w:p w14:paraId="295B5F6C" w14:textId="31688029" w:rsidR="00375A28" w:rsidRDefault="00375A28" w:rsidP="00B273B9">
            <w:pPr>
              <w:rPr>
                <w:rFonts w:eastAsia="Batang" w:cs="Arial"/>
                <w:lang w:eastAsia="ko-KR"/>
              </w:rPr>
            </w:pPr>
          </w:p>
          <w:p w14:paraId="33C5CA2D"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5E9FFBB" w14:textId="18EDD4B1" w:rsidR="00375A28" w:rsidRDefault="00375A28" w:rsidP="00375A28">
            <w:pPr>
              <w:rPr>
                <w:rFonts w:eastAsia="Batang" w:cs="Arial"/>
                <w:lang w:eastAsia="ko-KR"/>
              </w:rPr>
            </w:pPr>
            <w:r>
              <w:rPr>
                <w:rFonts w:eastAsia="Batang" w:cs="Arial"/>
                <w:lang w:eastAsia="ko-KR"/>
              </w:rPr>
              <w:t>Revision required</w:t>
            </w:r>
          </w:p>
          <w:p w14:paraId="77054A10" w14:textId="20F737C2" w:rsidR="00B30A75" w:rsidRDefault="00B30A75" w:rsidP="00375A28">
            <w:pPr>
              <w:rPr>
                <w:rFonts w:eastAsia="Batang" w:cs="Arial"/>
                <w:lang w:eastAsia="ko-KR"/>
              </w:rPr>
            </w:pPr>
          </w:p>
          <w:p w14:paraId="4722CF57" w14:textId="1C392D1C" w:rsidR="00B30A75" w:rsidRDefault="00B30A75" w:rsidP="00375A2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1014</w:t>
            </w:r>
          </w:p>
          <w:p w14:paraId="5884465D" w14:textId="44851BA0" w:rsidR="00B30A75" w:rsidRDefault="00B30A75" w:rsidP="00375A28">
            <w:pPr>
              <w:rPr>
                <w:rFonts w:eastAsia="Batang" w:cs="Arial"/>
                <w:lang w:eastAsia="ko-KR"/>
              </w:rPr>
            </w:pPr>
            <w:r>
              <w:rPr>
                <w:rFonts w:eastAsia="Batang" w:cs="Arial"/>
                <w:lang w:eastAsia="ko-KR"/>
              </w:rPr>
              <w:t>Rev required</w:t>
            </w:r>
          </w:p>
          <w:p w14:paraId="41819AA6" w14:textId="24169DC2" w:rsidR="00021889" w:rsidRDefault="00021889" w:rsidP="00375A28">
            <w:pPr>
              <w:rPr>
                <w:rFonts w:eastAsia="Batang" w:cs="Arial"/>
                <w:lang w:eastAsia="ko-KR"/>
              </w:rPr>
            </w:pPr>
          </w:p>
          <w:p w14:paraId="12AEF1F2" w14:textId="3E96C1CB" w:rsidR="00021889" w:rsidRDefault="00021889" w:rsidP="00375A28">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0539</w:t>
            </w:r>
          </w:p>
          <w:p w14:paraId="3895583F" w14:textId="08AC3623" w:rsidR="00021889" w:rsidRDefault="00021889" w:rsidP="00375A28">
            <w:pPr>
              <w:rPr>
                <w:rFonts w:eastAsia="Batang" w:cs="Arial"/>
                <w:lang w:eastAsia="ko-KR"/>
              </w:rPr>
            </w:pPr>
            <w:r>
              <w:rPr>
                <w:rFonts w:eastAsia="Batang" w:cs="Arial"/>
                <w:lang w:eastAsia="ko-KR"/>
              </w:rPr>
              <w:t>Clarification required</w:t>
            </w:r>
          </w:p>
          <w:p w14:paraId="51A58194" w14:textId="5568F2B1" w:rsidR="00C56794" w:rsidRDefault="00C56794" w:rsidP="00375A28">
            <w:pPr>
              <w:rPr>
                <w:rFonts w:eastAsia="Batang" w:cs="Arial"/>
                <w:lang w:eastAsia="ko-KR"/>
              </w:rPr>
            </w:pPr>
          </w:p>
          <w:p w14:paraId="363347AB" w14:textId="43F573D6" w:rsidR="00C56794" w:rsidRDefault="00C56794" w:rsidP="00375A28">
            <w:pPr>
              <w:rPr>
                <w:rFonts w:eastAsia="Batang" w:cs="Arial"/>
                <w:lang w:eastAsia="ko-KR"/>
              </w:rPr>
            </w:pPr>
            <w:r>
              <w:rPr>
                <w:rFonts w:eastAsia="Batang" w:cs="Arial"/>
                <w:lang w:eastAsia="ko-KR"/>
              </w:rPr>
              <w:t>Lin Fri 1133</w:t>
            </w:r>
          </w:p>
          <w:p w14:paraId="3A69B5F4" w14:textId="495B7893" w:rsidR="00C56794" w:rsidRDefault="00C56794" w:rsidP="00375A2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52D7006" w14:textId="4B2F811A" w:rsidR="00043A28" w:rsidRDefault="00043A28" w:rsidP="00375A28">
            <w:pPr>
              <w:rPr>
                <w:rFonts w:eastAsia="Batang" w:cs="Arial"/>
                <w:lang w:eastAsia="ko-KR"/>
              </w:rPr>
            </w:pPr>
          </w:p>
          <w:p w14:paraId="7878A400" w14:textId="374378CE" w:rsidR="00043A28" w:rsidRDefault="00043A28" w:rsidP="00375A2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1436</w:t>
            </w:r>
          </w:p>
          <w:p w14:paraId="327E3EFF" w14:textId="0F35D36B" w:rsidR="00043A28" w:rsidRDefault="00922A83" w:rsidP="00375A28">
            <w:pPr>
              <w:rPr>
                <w:rFonts w:eastAsia="Batang" w:cs="Arial"/>
                <w:lang w:eastAsia="ko-KR"/>
              </w:rPr>
            </w:pPr>
            <w:r>
              <w:rPr>
                <w:rFonts w:eastAsia="Batang" w:cs="Arial"/>
                <w:lang w:eastAsia="ko-KR"/>
              </w:rPr>
              <w:lastRenderedPageBreak/>
              <w:t>R</w:t>
            </w:r>
            <w:r w:rsidR="00043A28">
              <w:rPr>
                <w:rFonts w:eastAsia="Batang" w:cs="Arial"/>
                <w:lang w:eastAsia="ko-KR"/>
              </w:rPr>
              <w:t>eplies</w:t>
            </w:r>
          </w:p>
          <w:p w14:paraId="5CF669DD" w14:textId="1EFC6F0A" w:rsidR="00922A83" w:rsidRDefault="00922A83" w:rsidP="00375A28">
            <w:pPr>
              <w:rPr>
                <w:rFonts w:eastAsia="Batang" w:cs="Arial"/>
                <w:lang w:eastAsia="ko-KR"/>
              </w:rPr>
            </w:pPr>
          </w:p>
          <w:p w14:paraId="553C8AD4" w14:textId="52D140C3" w:rsidR="00922A83" w:rsidRDefault="00922A83" w:rsidP="00375A28">
            <w:pPr>
              <w:rPr>
                <w:rFonts w:eastAsia="Batang" w:cs="Arial"/>
                <w:lang w:eastAsia="ko-KR"/>
              </w:rPr>
            </w:pPr>
            <w:r>
              <w:rPr>
                <w:rFonts w:eastAsia="Batang" w:cs="Arial"/>
                <w:lang w:eastAsia="ko-KR"/>
              </w:rPr>
              <w:t>Amer mon 0247</w:t>
            </w:r>
          </w:p>
          <w:p w14:paraId="40AE542D" w14:textId="299FA015" w:rsidR="00922A83" w:rsidRDefault="00922A83" w:rsidP="00375A28">
            <w:pPr>
              <w:rPr>
                <w:rFonts w:eastAsia="Batang" w:cs="Arial"/>
                <w:lang w:eastAsia="ko-KR"/>
              </w:rPr>
            </w:pPr>
            <w:r>
              <w:rPr>
                <w:rFonts w:eastAsia="Batang" w:cs="Arial"/>
                <w:lang w:eastAsia="ko-KR"/>
              </w:rPr>
              <w:t>Comment</w:t>
            </w:r>
          </w:p>
          <w:p w14:paraId="6DF7D7E2" w14:textId="6BCD1666" w:rsidR="00922A83" w:rsidRDefault="00922A83" w:rsidP="00375A28">
            <w:pPr>
              <w:rPr>
                <w:rFonts w:eastAsia="Batang" w:cs="Arial"/>
                <w:lang w:eastAsia="ko-KR"/>
              </w:rPr>
            </w:pPr>
          </w:p>
          <w:p w14:paraId="35E13FEA" w14:textId="79DD84A2" w:rsidR="00922A83" w:rsidRDefault="00922A83" w:rsidP="00375A28">
            <w:pPr>
              <w:rPr>
                <w:rFonts w:eastAsia="Batang" w:cs="Arial"/>
                <w:lang w:eastAsia="ko-KR"/>
              </w:rPr>
            </w:pPr>
            <w:r>
              <w:rPr>
                <w:rFonts w:eastAsia="Batang" w:cs="Arial"/>
                <w:lang w:eastAsia="ko-KR"/>
              </w:rPr>
              <w:t>Hannah mon 0310</w:t>
            </w:r>
          </w:p>
          <w:p w14:paraId="423638BB" w14:textId="5A7757D0" w:rsidR="00922A83" w:rsidRDefault="00B96266" w:rsidP="00375A28">
            <w:pPr>
              <w:rPr>
                <w:rFonts w:eastAsia="Batang" w:cs="Arial"/>
                <w:lang w:eastAsia="ko-KR"/>
              </w:rPr>
            </w:pPr>
            <w:r>
              <w:rPr>
                <w:rFonts w:eastAsia="Batang" w:cs="Arial"/>
                <w:lang w:eastAsia="ko-KR"/>
              </w:rPr>
              <w:t>C</w:t>
            </w:r>
            <w:r w:rsidR="00922A83">
              <w:rPr>
                <w:rFonts w:eastAsia="Batang" w:cs="Arial"/>
                <w:lang w:eastAsia="ko-KR"/>
              </w:rPr>
              <w:t>omments</w:t>
            </w:r>
          </w:p>
          <w:p w14:paraId="0C740448" w14:textId="2F70B77B" w:rsidR="00B96266" w:rsidRDefault="00B96266" w:rsidP="00375A28">
            <w:pPr>
              <w:rPr>
                <w:rFonts w:eastAsia="Batang" w:cs="Arial"/>
                <w:lang w:eastAsia="ko-KR"/>
              </w:rPr>
            </w:pPr>
          </w:p>
          <w:p w14:paraId="123BB943" w14:textId="53E52011" w:rsidR="00B96266" w:rsidRDefault="00B96266" w:rsidP="00375A28">
            <w:pPr>
              <w:rPr>
                <w:rFonts w:eastAsia="Batang" w:cs="Arial"/>
                <w:lang w:eastAsia="ko-KR"/>
              </w:rPr>
            </w:pPr>
            <w:r>
              <w:rPr>
                <w:rFonts w:eastAsia="Batang" w:cs="Arial"/>
                <w:lang w:eastAsia="ko-KR"/>
              </w:rPr>
              <w:t>Kaj mon 0845</w:t>
            </w:r>
          </w:p>
          <w:p w14:paraId="180C0113" w14:textId="51122ACD" w:rsidR="00B96266" w:rsidRDefault="00B96266" w:rsidP="00375A28">
            <w:pPr>
              <w:rPr>
                <w:rFonts w:eastAsia="Batang" w:cs="Arial"/>
                <w:lang w:eastAsia="ko-KR"/>
              </w:rPr>
            </w:pPr>
            <w:r>
              <w:rPr>
                <w:rFonts w:eastAsia="Batang" w:cs="Arial"/>
                <w:lang w:eastAsia="ko-KR"/>
              </w:rPr>
              <w:t>Replies</w:t>
            </w:r>
          </w:p>
          <w:p w14:paraId="020FCBA8" w14:textId="4100D1B0" w:rsidR="00B96266" w:rsidRDefault="00B96266" w:rsidP="00375A28">
            <w:pPr>
              <w:rPr>
                <w:rFonts w:eastAsia="Batang" w:cs="Arial"/>
                <w:lang w:eastAsia="ko-KR"/>
              </w:rPr>
            </w:pPr>
          </w:p>
          <w:p w14:paraId="57793742" w14:textId="25E3B808" w:rsidR="00B96266" w:rsidRDefault="00B96266" w:rsidP="00375A28">
            <w:pPr>
              <w:rPr>
                <w:rFonts w:eastAsia="Batang" w:cs="Arial"/>
                <w:lang w:eastAsia="ko-KR"/>
              </w:rPr>
            </w:pPr>
            <w:r>
              <w:rPr>
                <w:rFonts w:eastAsia="Batang" w:cs="Arial"/>
                <w:lang w:eastAsia="ko-KR"/>
              </w:rPr>
              <w:t>Hannah mon 0908</w:t>
            </w:r>
          </w:p>
          <w:p w14:paraId="2C17C4AD" w14:textId="06CA8FB6" w:rsidR="00B96266" w:rsidRDefault="00B96266" w:rsidP="00375A28">
            <w:pPr>
              <w:rPr>
                <w:rFonts w:eastAsia="Batang" w:cs="Arial"/>
                <w:lang w:eastAsia="ko-KR"/>
              </w:rPr>
            </w:pPr>
            <w:r>
              <w:rPr>
                <w:rFonts w:eastAsia="Batang" w:cs="Arial"/>
                <w:lang w:eastAsia="ko-KR"/>
              </w:rPr>
              <w:t>Rev required</w:t>
            </w:r>
          </w:p>
          <w:p w14:paraId="72998685" w14:textId="414574B2" w:rsidR="00B96266" w:rsidRDefault="00B96266" w:rsidP="00375A28">
            <w:pPr>
              <w:rPr>
                <w:rFonts w:eastAsia="Batang" w:cs="Arial"/>
                <w:lang w:eastAsia="ko-KR"/>
              </w:rPr>
            </w:pPr>
          </w:p>
          <w:p w14:paraId="209A9E38" w14:textId="12C0C365" w:rsidR="00070FF5" w:rsidRDefault="00070FF5" w:rsidP="00375A28">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0700</w:t>
            </w:r>
          </w:p>
          <w:p w14:paraId="0814C2C0" w14:textId="5703C296" w:rsidR="00070FF5" w:rsidRDefault="00070FF5" w:rsidP="00375A28">
            <w:pPr>
              <w:rPr>
                <w:rFonts w:eastAsia="Batang" w:cs="Arial"/>
                <w:lang w:eastAsia="ko-KR"/>
              </w:rPr>
            </w:pPr>
            <w:r>
              <w:rPr>
                <w:rFonts w:eastAsia="Batang" w:cs="Arial"/>
                <w:lang w:eastAsia="ko-KR"/>
              </w:rPr>
              <w:t>Same as Hannah</w:t>
            </w:r>
          </w:p>
          <w:p w14:paraId="464CDF91" w14:textId="0E2986CF" w:rsidR="00326591" w:rsidRDefault="00326591" w:rsidP="00375A28">
            <w:pPr>
              <w:rPr>
                <w:rFonts w:eastAsia="Batang" w:cs="Arial"/>
                <w:lang w:eastAsia="ko-KR"/>
              </w:rPr>
            </w:pPr>
          </w:p>
          <w:p w14:paraId="6A257176" w14:textId="011CB481" w:rsidR="00326591" w:rsidRDefault="00326591" w:rsidP="00375A2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0946</w:t>
            </w:r>
          </w:p>
          <w:p w14:paraId="45456B4A" w14:textId="60CBAE3E" w:rsidR="00326591" w:rsidRDefault="00326591" w:rsidP="00375A28">
            <w:pPr>
              <w:rPr>
                <w:rFonts w:eastAsia="Batang" w:cs="Arial"/>
                <w:lang w:eastAsia="ko-KR"/>
              </w:rPr>
            </w:pPr>
            <w:r>
              <w:rPr>
                <w:rFonts w:eastAsia="Batang" w:cs="Arial"/>
                <w:lang w:eastAsia="ko-KR"/>
              </w:rPr>
              <w:t>Replies</w:t>
            </w:r>
          </w:p>
          <w:p w14:paraId="6846CD56" w14:textId="00E86F59" w:rsidR="00326591" w:rsidRDefault="00326591" w:rsidP="00375A28">
            <w:pPr>
              <w:rPr>
                <w:rFonts w:eastAsia="Batang" w:cs="Arial"/>
                <w:lang w:eastAsia="ko-KR"/>
              </w:rPr>
            </w:pPr>
          </w:p>
          <w:p w14:paraId="70044F3E" w14:textId="69ECEC63" w:rsidR="00326591" w:rsidRDefault="00326591" w:rsidP="00375A2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1003</w:t>
            </w:r>
          </w:p>
          <w:p w14:paraId="41358DAC" w14:textId="0CED2546" w:rsidR="00326591" w:rsidRDefault="00326591" w:rsidP="00375A28">
            <w:pPr>
              <w:rPr>
                <w:rFonts w:eastAsia="Batang" w:cs="Arial"/>
                <w:lang w:eastAsia="ko-KR"/>
              </w:rPr>
            </w:pPr>
            <w:r>
              <w:rPr>
                <w:rFonts w:eastAsia="Batang" w:cs="Arial"/>
                <w:lang w:eastAsia="ko-KR"/>
              </w:rPr>
              <w:t>Replies</w:t>
            </w:r>
          </w:p>
          <w:p w14:paraId="67A54F25" w14:textId="77777777" w:rsidR="00326591" w:rsidRDefault="00326591" w:rsidP="00375A28">
            <w:pPr>
              <w:rPr>
                <w:rFonts w:eastAsia="Batang" w:cs="Arial"/>
                <w:lang w:eastAsia="ko-KR"/>
              </w:rPr>
            </w:pPr>
          </w:p>
          <w:p w14:paraId="20EDFA6D" w14:textId="4E7FDB88" w:rsidR="00C56794" w:rsidRDefault="001B22C9" w:rsidP="00375A28">
            <w:pPr>
              <w:rPr>
                <w:rFonts w:eastAsia="Batang" w:cs="Arial"/>
                <w:lang w:eastAsia="ko-KR"/>
              </w:rPr>
            </w:pPr>
            <w:r>
              <w:rPr>
                <w:rFonts w:eastAsia="Batang" w:cs="Arial"/>
                <w:lang w:eastAsia="ko-KR"/>
              </w:rPr>
              <w:t>Hank wed 0630</w:t>
            </w:r>
          </w:p>
          <w:p w14:paraId="1A15C6A7" w14:textId="6790E50D" w:rsidR="001B22C9" w:rsidRDefault="001B22C9" w:rsidP="00375A28">
            <w:pPr>
              <w:rPr>
                <w:rFonts w:eastAsia="Batang" w:cs="Arial"/>
                <w:lang w:eastAsia="ko-KR"/>
              </w:rPr>
            </w:pPr>
            <w:r>
              <w:rPr>
                <w:rFonts w:eastAsia="Batang" w:cs="Arial"/>
                <w:lang w:eastAsia="ko-KR"/>
              </w:rPr>
              <w:t>Rev required</w:t>
            </w:r>
          </w:p>
          <w:p w14:paraId="4FD5C68B" w14:textId="77777777" w:rsidR="00B30A75" w:rsidRDefault="00B30A75" w:rsidP="00375A28">
            <w:pPr>
              <w:rPr>
                <w:rFonts w:eastAsia="Batang" w:cs="Arial"/>
                <w:lang w:eastAsia="ko-KR"/>
              </w:rPr>
            </w:pPr>
          </w:p>
          <w:p w14:paraId="11097B24" w14:textId="6341CFA8" w:rsidR="00375A28" w:rsidRDefault="002D46AA" w:rsidP="00B273B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0430</w:t>
            </w:r>
          </w:p>
          <w:p w14:paraId="6EC850B9" w14:textId="0768B6A7" w:rsidR="002D46AA" w:rsidRDefault="001605D7" w:rsidP="00B273B9">
            <w:pPr>
              <w:rPr>
                <w:rFonts w:eastAsia="Batang" w:cs="Arial"/>
                <w:lang w:eastAsia="ko-KR"/>
              </w:rPr>
            </w:pPr>
            <w:r>
              <w:rPr>
                <w:rFonts w:eastAsia="Batang" w:cs="Arial"/>
                <w:lang w:eastAsia="ko-KR"/>
              </w:rPr>
              <w:t>C</w:t>
            </w:r>
            <w:r w:rsidR="002D46AA">
              <w:rPr>
                <w:rFonts w:eastAsia="Batang" w:cs="Arial"/>
                <w:lang w:eastAsia="ko-KR"/>
              </w:rPr>
              <w:t>omments</w:t>
            </w:r>
          </w:p>
          <w:p w14:paraId="036D3874" w14:textId="5733D0BA" w:rsidR="001605D7" w:rsidRDefault="001605D7" w:rsidP="00B273B9">
            <w:pPr>
              <w:rPr>
                <w:rFonts w:eastAsia="Batang" w:cs="Arial"/>
                <w:lang w:eastAsia="ko-KR"/>
              </w:rPr>
            </w:pPr>
          </w:p>
          <w:p w14:paraId="79DB41EA" w14:textId="30047D5B" w:rsidR="001605D7" w:rsidRDefault="001605D7" w:rsidP="00B273B9">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0507/0515</w:t>
            </w:r>
          </w:p>
          <w:p w14:paraId="59113B34" w14:textId="62D1FFD1" w:rsidR="001605D7" w:rsidRDefault="001605D7" w:rsidP="00B273B9">
            <w:pPr>
              <w:rPr>
                <w:rFonts w:eastAsia="Batang" w:cs="Arial"/>
                <w:lang w:eastAsia="ko-KR"/>
              </w:rPr>
            </w:pPr>
            <w:r>
              <w:rPr>
                <w:rFonts w:eastAsia="Batang" w:cs="Arial"/>
                <w:lang w:eastAsia="ko-KR"/>
              </w:rPr>
              <w:t>Objecting</w:t>
            </w:r>
          </w:p>
          <w:p w14:paraId="2D4FDA28" w14:textId="6B70F337" w:rsidR="00E90FAD" w:rsidRDefault="00E90FAD" w:rsidP="00B273B9">
            <w:pPr>
              <w:rPr>
                <w:rFonts w:eastAsia="Batang" w:cs="Arial"/>
                <w:lang w:eastAsia="ko-KR"/>
              </w:rPr>
            </w:pPr>
          </w:p>
          <w:p w14:paraId="672F7825" w14:textId="5A763C70" w:rsidR="00E90FAD" w:rsidRDefault="00E90FAD" w:rsidP="00B273B9">
            <w:pPr>
              <w:rPr>
                <w:rFonts w:eastAsia="Batang" w:cs="Arial"/>
                <w:lang w:eastAsia="ko-KR"/>
              </w:rPr>
            </w:pPr>
            <w:r>
              <w:rPr>
                <w:rFonts w:eastAsia="Batang" w:cs="Arial"/>
                <w:lang w:eastAsia="ko-KR"/>
              </w:rPr>
              <w:t>**** disc not captured ****</w:t>
            </w:r>
          </w:p>
          <w:p w14:paraId="35B1D7A9" w14:textId="77777777" w:rsidR="001605D7" w:rsidRDefault="001605D7" w:rsidP="00B273B9">
            <w:pPr>
              <w:rPr>
                <w:rFonts w:eastAsia="Batang" w:cs="Arial"/>
                <w:lang w:eastAsia="ko-KR"/>
              </w:rPr>
            </w:pPr>
          </w:p>
          <w:p w14:paraId="2C7E7A05" w14:textId="77777777" w:rsidR="00F24BA9" w:rsidRDefault="00F24BA9" w:rsidP="00F83295">
            <w:pPr>
              <w:rPr>
                <w:rFonts w:eastAsia="Batang" w:cs="Arial"/>
                <w:lang w:eastAsia="ko-KR"/>
              </w:rPr>
            </w:pPr>
          </w:p>
        </w:tc>
      </w:tr>
      <w:tr w:rsidR="003459E4" w:rsidRPr="00D95972" w14:paraId="53ECF19C" w14:textId="77777777" w:rsidTr="0064001E">
        <w:tc>
          <w:tcPr>
            <w:tcW w:w="976" w:type="dxa"/>
            <w:tcBorders>
              <w:top w:val="nil"/>
              <w:left w:val="thinThickThinSmallGap" w:sz="24" w:space="0" w:color="auto"/>
              <w:bottom w:val="nil"/>
            </w:tcBorders>
            <w:shd w:val="clear" w:color="auto" w:fill="auto"/>
          </w:tcPr>
          <w:p w14:paraId="2AC0D605" w14:textId="77777777" w:rsidR="003459E4" w:rsidRPr="00D95972" w:rsidRDefault="003459E4" w:rsidP="003E3DC8">
            <w:pPr>
              <w:rPr>
                <w:rFonts w:cs="Arial"/>
              </w:rPr>
            </w:pPr>
          </w:p>
        </w:tc>
        <w:tc>
          <w:tcPr>
            <w:tcW w:w="1317" w:type="dxa"/>
            <w:gridSpan w:val="2"/>
            <w:tcBorders>
              <w:top w:val="nil"/>
              <w:bottom w:val="nil"/>
            </w:tcBorders>
            <w:shd w:val="clear" w:color="auto" w:fill="auto"/>
          </w:tcPr>
          <w:p w14:paraId="42DF3BEF" w14:textId="77777777" w:rsidR="003459E4" w:rsidRPr="00D95972" w:rsidRDefault="003459E4" w:rsidP="003E3DC8">
            <w:pPr>
              <w:rPr>
                <w:rFonts w:cs="Arial"/>
              </w:rPr>
            </w:pPr>
          </w:p>
        </w:tc>
        <w:tc>
          <w:tcPr>
            <w:tcW w:w="1088" w:type="dxa"/>
            <w:tcBorders>
              <w:top w:val="single" w:sz="4" w:space="0" w:color="auto"/>
              <w:bottom w:val="single" w:sz="4" w:space="0" w:color="auto"/>
            </w:tcBorders>
            <w:shd w:val="clear" w:color="auto" w:fill="auto"/>
          </w:tcPr>
          <w:p w14:paraId="090B098F" w14:textId="69AC2EC3" w:rsidR="003459E4" w:rsidRPr="00EB48D1" w:rsidRDefault="003459E4" w:rsidP="003E3DC8">
            <w:pPr>
              <w:overflowPunct/>
              <w:autoSpaceDE/>
              <w:autoSpaceDN/>
              <w:adjustRightInd/>
              <w:textAlignment w:val="auto"/>
            </w:pPr>
            <w:r w:rsidRPr="003459E4">
              <w:t>C1-225225</w:t>
            </w:r>
          </w:p>
        </w:tc>
        <w:tc>
          <w:tcPr>
            <w:tcW w:w="4191" w:type="dxa"/>
            <w:gridSpan w:val="3"/>
            <w:tcBorders>
              <w:top w:val="single" w:sz="4" w:space="0" w:color="auto"/>
              <w:bottom w:val="single" w:sz="4" w:space="0" w:color="auto"/>
            </w:tcBorders>
            <w:shd w:val="clear" w:color="auto" w:fill="auto"/>
          </w:tcPr>
          <w:p w14:paraId="077A5C3D" w14:textId="77777777" w:rsidR="003459E4" w:rsidRDefault="003459E4" w:rsidP="003E3DC8">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auto"/>
          </w:tcPr>
          <w:p w14:paraId="7C3146DB" w14:textId="77777777" w:rsidR="003459E4" w:rsidRDefault="003459E4"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09783054" w14:textId="77777777" w:rsidR="003459E4" w:rsidRDefault="003459E4" w:rsidP="003E3DC8">
            <w:pPr>
              <w:rPr>
                <w:rFonts w:cs="Arial"/>
              </w:rPr>
            </w:pPr>
            <w:r>
              <w:rPr>
                <w:rFonts w:cs="Arial"/>
              </w:rPr>
              <w:t>CR 4499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96D0F6" w14:textId="5214D550" w:rsidR="0064001E" w:rsidRDefault="0064001E" w:rsidP="003E3DC8">
            <w:pPr>
              <w:rPr>
                <w:rFonts w:eastAsia="Batang" w:cs="Arial"/>
                <w:lang w:eastAsia="ko-KR"/>
              </w:rPr>
            </w:pPr>
            <w:r>
              <w:rPr>
                <w:rFonts w:eastAsia="Batang" w:cs="Arial"/>
                <w:lang w:eastAsia="ko-KR"/>
              </w:rPr>
              <w:t>Agreed</w:t>
            </w:r>
          </w:p>
          <w:p w14:paraId="633917B5" w14:textId="77777777" w:rsidR="0064001E" w:rsidRDefault="0064001E" w:rsidP="003E3DC8">
            <w:pPr>
              <w:rPr>
                <w:rFonts w:eastAsia="Batang" w:cs="Arial"/>
                <w:lang w:eastAsia="ko-KR"/>
              </w:rPr>
            </w:pPr>
          </w:p>
          <w:p w14:paraId="699E2338" w14:textId="044842D8" w:rsidR="003459E4" w:rsidRDefault="003459E4" w:rsidP="003E3DC8">
            <w:pPr>
              <w:rPr>
                <w:ins w:id="276" w:author="Nokia User" w:date="2022-08-24T18:19:00Z"/>
                <w:rFonts w:eastAsia="Batang" w:cs="Arial"/>
                <w:lang w:eastAsia="ko-KR"/>
              </w:rPr>
            </w:pPr>
            <w:ins w:id="277" w:author="Nokia User" w:date="2022-08-24T18:19:00Z">
              <w:r>
                <w:rPr>
                  <w:rFonts w:eastAsia="Batang" w:cs="Arial"/>
                  <w:lang w:eastAsia="ko-KR"/>
                </w:rPr>
                <w:t>Revision of C1-224724</w:t>
              </w:r>
            </w:ins>
          </w:p>
          <w:p w14:paraId="2397467A" w14:textId="7D776D04" w:rsidR="003459E4" w:rsidRDefault="003459E4" w:rsidP="003E3DC8">
            <w:pPr>
              <w:rPr>
                <w:ins w:id="278" w:author="Nokia User" w:date="2022-08-24T18:19:00Z"/>
                <w:rFonts w:eastAsia="Batang" w:cs="Arial"/>
                <w:lang w:eastAsia="ko-KR"/>
              </w:rPr>
            </w:pPr>
            <w:ins w:id="279" w:author="Nokia User" w:date="2022-08-24T18:19:00Z">
              <w:r>
                <w:rPr>
                  <w:rFonts w:eastAsia="Batang" w:cs="Arial"/>
                  <w:lang w:eastAsia="ko-KR"/>
                </w:rPr>
                <w:t>_________________________________________</w:t>
              </w:r>
            </w:ins>
          </w:p>
          <w:p w14:paraId="62E2C83A" w14:textId="0D8ADEF0" w:rsidR="003459E4" w:rsidRDefault="003459E4" w:rsidP="003E3DC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0929</w:t>
            </w:r>
          </w:p>
          <w:p w14:paraId="31283E60" w14:textId="77777777" w:rsidR="003459E4" w:rsidRDefault="003459E4" w:rsidP="003E3DC8">
            <w:pPr>
              <w:rPr>
                <w:rFonts w:eastAsia="Batang" w:cs="Arial"/>
                <w:lang w:eastAsia="ko-KR"/>
              </w:rPr>
            </w:pPr>
            <w:r>
              <w:rPr>
                <w:rFonts w:eastAsia="Batang" w:cs="Arial"/>
                <w:lang w:eastAsia="ko-KR"/>
              </w:rPr>
              <w:t>Rev required</w:t>
            </w:r>
          </w:p>
          <w:p w14:paraId="6FEDB287" w14:textId="77777777" w:rsidR="003459E4" w:rsidRDefault="003459E4" w:rsidP="003E3DC8">
            <w:pPr>
              <w:rPr>
                <w:rFonts w:eastAsia="Batang" w:cs="Arial"/>
                <w:lang w:eastAsia="ko-KR"/>
              </w:rPr>
            </w:pPr>
          </w:p>
          <w:p w14:paraId="0CE6D417" w14:textId="77777777" w:rsidR="003459E4" w:rsidRDefault="003459E4" w:rsidP="003E3DC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0527</w:t>
            </w:r>
          </w:p>
          <w:p w14:paraId="0E633154" w14:textId="77777777" w:rsidR="003459E4" w:rsidRDefault="003459E4" w:rsidP="003E3D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E68151F" w14:textId="77777777" w:rsidR="003459E4" w:rsidRDefault="003459E4" w:rsidP="003E3DC8">
            <w:pPr>
              <w:rPr>
                <w:rFonts w:eastAsia="Batang" w:cs="Arial"/>
                <w:lang w:eastAsia="ko-KR"/>
              </w:rPr>
            </w:pPr>
          </w:p>
          <w:p w14:paraId="49FF032E" w14:textId="77777777" w:rsidR="003459E4" w:rsidRDefault="003459E4" w:rsidP="003E3DC8">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0554</w:t>
            </w:r>
          </w:p>
          <w:p w14:paraId="5729C909" w14:textId="77777777" w:rsidR="003459E4" w:rsidRDefault="003459E4" w:rsidP="003E3DC8">
            <w:pPr>
              <w:rPr>
                <w:rFonts w:eastAsia="Batang" w:cs="Arial"/>
                <w:lang w:eastAsia="ko-KR"/>
              </w:rPr>
            </w:pPr>
            <w:r>
              <w:rPr>
                <w:rFonts w:eastAsia="Batang" w:cs="Arial"/>
                <w:lang w:eastAsia="ko-KR"/>
              </w:rPr>
              <w:t>Replies</w:t>
            </w:r>
          </w:p>
          <w:p w14:paraId="7912497D" w14:textId="77777777" w:rsidR="003459E4" w:rsidRDefault="003459E4" w:rsidP="003E3DC8">
            <w:pPr>
              <w:rPr>
                <w:rFonts w:eastAsia="Batang" w:cs="Arial"/>
                <w:lang w:eastAsia="ko-KR"/>
              </w:rPr>
            </w:pPr>
          </w:p>
          <w:p w14:paraId="4D9A3DD7" w14:textId="77777777" w:rsidR="003459E4" w:rsidRDefault="003459E4" w:rsidP="003E3DC8">
            <w:pPr>
              <w:rPr>
                <w:rFonts w:eastAsia="Batang" w:cs="Arial"/>
                <w:lang w:eastAsia="ko-KR"/>
              </w:rPr>
            </w:pPr>
            <w:r>
              <w:rPr>
                <w:rFonts w:eastAsia="Batang" w:cs="Arial"/>
                <w:lang w:eastAsia="ko-KR"/>
              </w:rPr>
              <w:t>Kaj mon 1143</w:t>
            </w:r>
          </w:p>
          <w:p w14:paraId="31433DA5" w14:textId="77777777" w:rsidR="003459E4" w:rsidRDefault="003459E4" w:rsidP="003E3DC8">
            <w:pPr>
              <w:rPr>
                <w:rFonts w:eastAsia="Batang" w:cs="Arial"/>
                <w:lang w:eastAsia="ko-KR"/>
              </w:rPr>
            </w:pPr>
            <w:r>
              <w:rPr>
                <w:rFonts w:eastAsia="Batang" w:cs="Arial"/>
                <w:lang w:eastAsia="ko-KR"/>
              </w:rPr>
              <w:t>New rev</w:t>
            </w:r>
          </w:p>
          <w:p w14:paraId="7BA0A2ED" w14:textId="77777777" w:rsidR="003459E4" w:rsidRDefault="003459E4" w:rsidP="003E3DC8">
            <w:pPr>
              <w:rPr>
                <w:rFonts w:eastAsia="Batang" w:cs="Arial"/>
                <w:lang w:eastAsia="ko-KR"/>
              </w:rPr>
            </w:pPr>
          </w:p>
          <w:p w14:paraId="5C9762F2" w14:textId="77777777" w:rsidR="003459E4" w:rsidRDefault="003459E4" w:rsidP="003E3DC8">
            <w:pPr>
              <w:rPr>
                <w:rFonts w:eastAsia="Batang" w:cs="Arial"/>
                <w:lang w:eastAsia="ko-KR"/>
              </w:rPr>
            </w:pPr>
            <w:r>
              <w:rPr>
                <w:rFonts w:eastAsia="Batang" w:cs="Arial"/>
                <w:lang w:eastAsia="ko-KR"/>
              </w:rPr>
              <w:t>Hank mon 1611</w:t>
            </w:r>
          </w:p>
          <w:p w14:paraId="36BBB9B4" w14:textId="77777777" w:rsidR="003459E4" w:rsidRDefault="003459E4" w:rsidP="003E3DC8">
            <w:pPr>
              <w:rPr>
                <w:rFonts w:eastAsia="Batang" w:cs="Arial"/>
                <w:lang w:eastAsia="ko-KR"/>
              </w:rPr>
            </w:pPr>
            <w:r>
              <w:rPr>
                <w:rFonts w:eastAsia="Batang" w:cs="Arial"/>
                <w:lang w:eastAsia="ko-KR"/>
              </w:rPr>
              <w:t>Question</w:t>
            </w:r>
          </w:p>
          <w:p w14:paraId="5ACFF56C" w14:textId="77777777" w:rsidR="003459E4" w:rsidRDefault="003459E4" w:rsidP="003E3DC8">
            <w:pPr>
              <w:rPr>
                <w:rFonts w:eastAsia="Batang" w:cs="Arial"/>
                <w:lang w:eastAsia="ko-KR"/>
              </w:rPr>
            </w:pPr>
          </w:p>
          <w:p w14:paraId="77071190" w14:textId="77777777" w:rsidR="003459E4" w:rsidRDefault="003459E4" w:rsidP="003E3DC8">
            <w:pPr>
              <w:rPr>
                <w:rFonts w:eastAsia="Batang" w:cs="Arial"/>
                <w:lang w:eastAsia="ko-KR"/>
              </w:rPr>
            </w:pPr>
            <w:r>
              <w:rPr>
                <w:rFonts w:eastAsia="Batang" w:cs="Arial"/>
                <w:lang w:eastAsia="ko-KR"/>
              </w:rPr>
              <w:t>Kaj mon 2248</w:t>
            </w:r>
          </w:p>
          <w:p w14:paraId="6539BFA4" w14:textId="77777777" w:rsidR="003459E4" w:rsidRDefault="003459E4" w:rsidP="003E3DC8">
            <w:pPr>
              <w:rPr>
                <w:rFonts w:eastAsia="Batang" w:cs="Arial"/>
                <w:lang w:eastAsia="ko-KR"/>
              </w:rPr>
            </w:pPr>
            <w:r>
              <w:rPr>
                <w:rFonts w:eastAsia="Batang" w:cs="Arial"/>
                <w:lang w:eastAsia="ko-KR"/>
              </w:rPr>
              <w:t>Replies</w:t>
            </w:r>
          </w:p>
          <w:p w14:paraId="7379DA01" w14:textId="77777777" w:rsidR="003459E4" w:rsidRDefault="003459E4" w:rsidP="003E3DC8">
            <w:pPr>
              <w:rPr>
                <w:rFonts w:eastAsia="Batang" w:cs="Arial"/>
                <w:lang w:eastAsia="ko-KR"/>
              </w:rPr>
            </w:pPr>
          </w:p>
          <w:p w14:paraId="24AD59FE" w14:textId="77777777" w:rsidR="003459E4" w:rsidRDefault="003459E4" w:rsidP="003E3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0926</w:t>
            </w:r>
          </w:p>
          <w:p w14:paraId="2962220B" w14:textId="77777777" w:rsidR="003459E4" w:rsidRDefault="003459E4" w:rsidP="003E3DC8">
            <w:pPr>
              <w:rPr>
                <w:rFonts w:eastAsia="Batang" w:cs="Arial"/>
                <w:lang w:eastAsia="ko-KR"/>
              </w:rPr>
            </w:pPr>
            <w:r>
              <w:rPr>
                <w:rFonts w:eastAsia="Batang" w:cs="Arial"/>
                <w:lang w:eastAsia="ko-KR"/>
              </w:rPr>
              <w:t>Fine</w:t>
            </w:r>
          </w:p>
          <w:p w14:paraId="34C0BF63" w14:textId="77777777" w:rsidR="003459E4" w:rsidRDefault="003459E4" w:rsidP="003E3DC8">
            <w:pPr>
              <w:rPr>
                <w:rFonts w:eastAsia="Batang" w:cs="Arial"/>
                <w:lang w:eastAsia="ko-KR"/>
              </w:rPr>
            </w:pPr>
          </w:p>
          <w:p w14:paraId="617B0610" w14:textId="77777777" w:rsidR="003459E4" w:rsidRDefault="003459E4" w:rsidP="003E3DC8">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1045</w:t>
            </w:r>
          </w:p>
          <w:p w14:paraId="47A4907E" w14:textId="77777777" w:rsidR="003459E4" w:rsidRDefault="003459E4" w:rsidP="003E3DC8">
            <w:pPr>
              <w:rPr>
                <w:rFonts w:eastAsia="Batang" w:cs="Arial"/>
                <w:lang w:eastAsia="ko-KR"/>
              </w:rPr>
            </w:pPr>
            <w:r>
              <w:rPr>
                <w:rFonts w:eastAsia="Batang" w:cs="Arial"/>
                <w:lang w:eastAsia="ko-KR"/>
              </w:rPr>
              <w:t>Question</w:t>
            </w:r>
          </w:p>
          <w:p w14:paraId="0F481535" w14:textId="77777777" w:rsidR="003459E4" w:rsidRDefault="003459E4" w:rsidP="003E3DC8">
            <w:pPr>
              <w:rPr>
                <w:rFonts w:eastAsia="Batang" w:cs="Arial"/>
                <w:lang w:eastAsia="ko-KR"/>
              </w:rPr>
            </w:pPr>
          </w:p>
          <w:p w14:paraId="5B624727" w14:textId="77777777" w:rsidR="003459E4" w:rsidRDefault="003459E4" w:rsidP="003E3DC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1107</w:t>
            </w:r>
          </w:p>
          <w:p w14:paraId="64508625" w14:textId="77777777" w:rsidR="003459E4" w:rsidRDefault="003459E4" w:rsidP="003E3DC8">
            <w:pPr>
              <w:rPr>
                <w:rFonts w:eastAsia="Batang" w:cs="Arial"/>
                <w:lang w:eastAsia="ko-KR"/>
              </w:rPr>
            </w:pPr>
            <w:r>
              <w:rPr>
                <w:rFonts w:eastAsia="Batang" w:cs="Arial"/>
                <w:lang w:eastAsia="ko-KR"/>
              </w:rPr>
              <w:t>Replies</w:t>
            </w:r>
          </w:p>
          <w:p w14:paraId="003737A0" w14:textId="77777777" w:rsidR="003459E4" w:rsidRDefault="003459E4" w:rsidP="003E3DC8">
            <w:pPr>
              <w:rPr>
                <w:rFonts w:eastAsia="Batang" w:cs="Arial"/>
                <w:lang w:eastAsia="ko-KR"/>
              </w:rPr>
            </w:pPr>
          </w:p>
          <w:p w14:paraId="615DA41A" w14:textId="77777777" w:rsidR="003459E4" w:rsidRDefault="003459E4" w:rsidP="003E3DC8">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1135</w:t>
            </w:r>
          </w:p>
          <w:p w14:paraId="606D7560" w14:textId="3E137246" w:rsidR="003459E4" w:rsidRDefault="003459E4" w:rsidP="003E3DC8">
            <w:pPr>
              <w:rPr>
                <w:rFonts w:eastAsia="Batang" w:cs="Arial"/>
                <w:lang w:eastAsia="ko-KR"/>
              </w:rPr>
            </w:pPr>
            <w:r>
              <w:rPr>
                <w:rFonts w:eastAsia="Batang" w:cs="Arial"/>
                <w:lang w:eastAsia="ko-KR"/>
              </w:rPr>
              <w:t>Acks</w:t>
            </w:r>
          </w:p>
          <w:p w14:paraId="69909095" w14:textId="0B13B2F6" w:rsidR="003459E4" w:rsidRDefault="003459E4" w:rsidP="003E3DC8">
            <w:pPr>
              <w:rPr>
                <w:rFonts w:eastAsia="Batang" w:cs="Arial"/>
                <w:lang w:eastAsia="ko-KR"/>
              </w:rPr>
            </w:pPr>
          </w:p>
          <w:p w14:paraId="0DC53E71" w14:textId="3F2C0151" w:rsidR="003459E4" w:rsidRDefault="003459E4" w:rsidP="003E3DC8">
            <w:pPr>
              <w:rPr>
                <w:rFonts w:eastAsia="Batang" w:cs="Arial"/>
                <w:lang w:eastAsia="ko-KR"/>
              </w:rPr>
            </w:pPr>
            <w:r>
              <w:rPr>
                <w:rFonts w:eastAsia="Batang" w:cs="Arial"/>
                <w:lang w:eastAsia="ko-KR"/>
              </w:rPr>
              <w:t>Hannah wed 1626</w:t>
            </w:r>
          </w:p>
          <w:p w14:paraId="163B53E7" w14:textId="08C50DE6" w:rsidR="003459E4" w:rsidRDefault="003459E4" w:rsidP="003E3DC8">
            <w:pPr>
              <w:rPr>
                <w:rFonts w:eastAsia="Batang" w:cs="Arial"/>
                <w:lang w:eastAsia="ko-KR"/>
              </w:rPr>
            </w:pPr>
            <w:r>
              <w:rPr>
                <w:rFonts w:eastAsia="Batang" w:cs="Arial"/>
                <w:lang w:eastAsia="ko-KR"/>
              </w:rPr>
              <w:t>Replies</w:t>
            </w:r>
          </w:p>
          <w:p w14:paraId="491F378F" w14:textId="77777777" w:rsidR="003459E4" w:rsidRDefault="003459E4" w:rsidP="003E3DC8">
            <w:pPr>
              <w:rPr>
                <w:rFonts w:eastAsia="Batang" w:cs="Arial"/>
                <w:lang w:eastAsia="ko-KR"/>
              </w:rPr>
            </w:pPr>
          </w:p>
          <w:p w14:paraId="623CDCBC" w14:textId="77777777" w:rsidR="003459E4" w:rsidRDefault="003459E4" w:rsidP="003E3DC8">
            <w:pPr>
              <w:rPr>
                <w:rFonts w:eastAsia="Batang" w:cs="Arial"/>
                <w:lang w:eastAsia="ko-KR"/>
              </w:rPr>
            </w:pPr>
          </w:p>
        </w:tc>
      </w:tr>
      <w:tr w:rsidR="00083037" w:rsidRPr="00D95972" w14:paraId="2F5AC9DC" w14:textId="77777777" w:rsidTr="0064001E">
        <w:tc>
          <w:tcPr>
            <w:tcW w:w="976" w:type="dxa"/>
            <w:tcBorders>
              <w:top w:val="nil"/>
              <w:left w:val="thinThickThinSmallGap" w:sz="24" w:space="0" w:color="auto"/>
              <w:bottom w:val="nil"/>
            </w:tcBorders>
            <w:shd w:val="clear" w:color="auto" w:fill="auto"/>
          </w:tcPr>
          <w:p w14:paraId="13A1599E" w14:textId="77777777" w:rsidR="00083037" w:rsidRPr="00D95972" w:rsidRDefault="00083037" w:rsidP="003E3DC8">
            <w:pPr>
              <w:rPr>
                <w:rFonts w:cs="Arial"/>
              </w:rPr>
            </w:pPr>
          </w:p>
        </w:tc>
        <w:tc>
          <w:tcPr>
            <w:tcW w:w="1317" w:type="dxa"/>
            <w:gridSpan w:val="2"/>
            <w:tcBorders>
              <w:top w:val="nil"/>
              <w:bottom w:val="nil"/>
            </w:tcBorders>
            <w:shd w:val="clear" w:color="auto" w:fill="auto"/>
          </w:tcPr>
          <w:p w14:paraId="2FF7C8D5"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auto"/>
          </w:tcPr>
          <w:p w14:paraId="4FE06354" w14:textId="64252C65" w:rsidR="00083037" w:rsidRPr="00EB48D1" w:rsidRDefault="00083037" w:rsidP="003E3DC8">
            <w:pPr>
              <w:overflowPunct/>
              <w:autoSpaceDE/>
              <w:autoSpaceDN/>
              <w:adjustRightInd/>
              <w:textAlignment w:val="auto"/>
            </w:pPr>
            <w:r w:rsidRPr="00083037">
              <w:t>C1-225228</w:t>
            </w:r>
          </w:p>
        </w:tc>
        <w:tc>
          <w:tcPr>
            <w:tcW w:w="4191" w:type="dxa"/>
            <w:gridSpan w:val="3"/>
            <w:tcBorders>
              <w:top w:val="single" w:sz="4" w:space="0" w:color="auto"/>
              <w:bottom w:val="single" w:sz="4" w:space="0" w:color="auto"/>
            </w:tcBorders>
            <w:shd w:val="clear" w:color="auto" w:fill="auto"/>
          </w:tcPr>
          <w:p w14:paraId="6E4F6016" w14:textId="77777777" w:rsidR="00083037" w:rsidRDefault="00083037" w:rsidP="003E3DC8">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auto"/>
          </w:tcPr>
          <w:p w14:paraId="76260C46" w14:textId="77777777" w:rsidR="00083037" w:rsidRDefault="00083037"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2CB1C301" w14:textId="77777777" w:rsidR="00083037" w:rsidRDefault="00083037" w:rsidP="003E3DC8">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1A65E1" w14:textId="558D7D0F" w:rsidR="0064001E" w:rsidRDefault="0064001E" w:rsidP="003E3DC8">
            <w:pPr>
              <w:rPr>
                <w:rFonts w:eastAsia="Batang" w:cs="Arial"/>
                <w:lang w:eastAsia="ko-KR"/>
              </w:rPr>
            </w:pPr>
            <w:r>
              <w:rPr>
                <w:rFonts w:eastAsia="Batang" w:cs="Arial"/>
                <w:lang w:eastAsia="ko-KR"/>
              </w:rPr>
              <w:t>Agreed</w:t>
            </w:r>
          </w:p>
          <w:p w14:paraId="11A462D1" w14:textId="77777777" w:rsidR="0064001E" w:rsidRDefault="0064001E" w:rsidP="003E3DC8">
            <w:pPr>
              <w:rPr>
                <w:rFonts w:eastAsia="Batang" w:cs="Arial"/>
                <w:lang w:eastAsia="ko-KR"/>
              </w:rPr>
            </w:pPr>
          </w:p>
          <w:p w14:paraId="1F719340" w14:textId="30038224" w:rsidR="00083037" w:rsidRDefault="00083037" w:rsidP="003E3DC8">
            <w:pPr>
              <w:rPr>
                <w:rFonts w:eastAsia="Batang" w:cs="Arial"/>
                <w:lang w:eastAsia="ko-KR"/>
              </w:rPr>
            </w:pPr>
            <w:ins w:id="280" w:author="Nokia User" w:date="2022-08-24T18:27:00Z">
              <w:r>
                <w:rPr>
                  <w:rFonts w:eastAsia="Batang" w:cs="Arial"/>
                  <w:lang w:eastAsia="ko-KR"/>
                </w:rPr>
                <w:t>Revision of C1-224720</w:t>
              </w:r>
            </w:ins>
          </w:p>
          <w:p w14:paraId="1B7E0E50" w14:textId="4DF7C9AF" w:rsidR="00083037" w:rsidRDefault="00083037" w:rsidP="003E3DC8">
            <w:pPr>
              <w:rPr>
                <w:rFonts w:eastAsia="Batang" w:cs="Arial"/>
                <w:lang w:eastAsia="ko-KR"/>
              </w:rPr>
            </w:pPr>
          </w:p>
          <w:p w14:paraId="36012860" w14:textId="72CDF27B" w:rsidR="00083037" w:rsidRDefault="00083037" w:rsidP="003E3DC8">
            <w:pPr>
              <w:rPr>
                <w:rFonts w:eastAsia="Batang" w:cs="Arial"/>
                <w:lang w:eastAsia="ko-KR"/>
              </w:rPr>
            </w:pPr>
            <w:r>
              <w:rPr>
                <w:rFonts w:eastAsia="Batang" w:cs="Arial"/>
                <w:lang w:eastAsia="ko-KR"/>
              </w:rPr>
              <w:t>Lin wed 1702</w:t>
            </w:r>
          </w:p>
          <w:p w14:paraId="61DC4BB2" w14:textId="496D0138" w:rsidR="00083037" w:rsidRDefault="00083037" w:rsidP="003E3DC8">
            <w:pPr>
              <w:rPr>
                <w:ins w:id="281" w:author="Nokia User" w:date="2022-08-24T18:27:00Z"/>
                <w:rFonts w:eastAsia="Batang" w:cs="Arial"/>
                <w:lang w:eastAsia="ko-KR"/>
              </w:rPr>
            </w:pPr>
            <w:r>
              <w:rPr>
                <w:rFonts w:eastAsia="Batang" w:cs="Arial"/>
                <w:lang w:eastAsia="ko-KR"/>
              </w:rPr>
              <w:t>ok</w:t>
            </w:r>
          </w:p>
          <w:p w14:paraId="05FFC14F" w14:textId="3FA7B257" w:rsidR="00083037" w:rsidRDefault="00083037" w:rsidP="003E3DC8">
            <w:pPr>
              <w:rPr>
                <w:ins w:id="282" w:author="Nokia User" w:date="2022-08-24T18:27:00Z"/>
                <w:rFonts w:eastAsia="Batang" w:cs="Arial"/>
                <w:lang w:eastAsia="ko-KR"/>
              </w:rPr>
            </w:pPr>
            <w:ins w:id="283" w:author="Nokia User" w:date="2022-08-24T18:27:00Z">
              <w:r>
                <w:rPr>
                  <w:rFonts w:eastAsia="Batang" w:cs="Arial"/>
                  <w:lang w:eastAsia="ko-KR"/>
                </w:rPr>
                <w:t>_________________________________________</w:t>
              </w:r>
            </w:ins>
          </w:p>
          <w:p w14:paraId="3A92D4A8" w14:textId="012510BD" w:rsidR="00083037" w:rsidRDefault="00083037" w:rsidP="003E3D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DF4FBF6" w14:textId="77777777" w:rsidR="00083037" w:rsidRDefault="00083037" w:rsidP="003E3DC8">
            <w:pPr>
              <w:rPr>
                <w:rFonts w:eastAsia="Batang" w:cs="Arial"/>
                <w:lang w:eastAsia="ko-KR"/>
              </w:rPr>
            </w:pPr>
            <w:r>
              <w:rPr>
                <w:rFonts w:eastAsia="Batang" w:cs="Arial"/>
                <w:lang w:eastAsia="ko-KR"/>
              </w:rPr>
              <w:t>Revision required</w:t>
            </w:r>
          </w:p>
          <w:p w14:paraId="2A72D86C" w14:textId="77777777" w:rsidR="00083037" w:rsidRDefault="00083037" w:rsidP="003E3DC8">
            <w:pPr>
              <w:rPr>
                <w:rFonts w:eastAsia="Batang" w:cs="Arial"/>
                <w:lang w:eastAsia="ko-KR"/>
              </w:rPr>
            </w:pPr>
          </w:p>
          <w:p w14:paraId="12E568BA" w14:textId="77777777" w:rsidR="00083037" w:rsidRDefault="00083037" w:rsidP="003E3DC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0919</w:t>
            </w:r>
          </w:p>
          <w:p w14:paraId="05EF519C" w14:textId="77777777" w:rsidR="00083037" w:rsidRDefault="00083037" w:rsidP="003E3DC8">
            <w:pPr>
              <w:rPr>
                <w:rFonts w:eastAsia="Batang" w:cs="Arial"/>
                <w:lang w:eastAsia="ko-KR"/>
              </w:rPr>
            </w:pPr>
            <w:r>
              <w:rPr>
                <w:rFonts w:eastAsia="Batang" w:cs="Arial"/>
                <w:lang w:eastAsia="ko-KR"/>
              </w:rPr>
              <w:t>Rev required</w:t>
            </w:r>
          </w:p>
          <w:p w14:paraId="491A7D53" w14:textId="77777777" w:rsidR="00083037" w:rsidRDefault="00083037" w:rsidP="003E3DC8">
            <w:pPr>
              <w:rPr>
                <w:rFonts w:eastAsia="Batang" w:cs="Arial"/>
                <w:lang w:eastAsia="ko-KR"/>
              </w:rPr>
            </w:pPr>
          </w:p>
          <w:p w14:paraId="1846C713" w14:textId="77777777" w:rsidR="00083037" w:rsidRDefault="00083037" w:rsidP="003E3DC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0507</w:t>
            </w:r>
          </w:p>
          <w:p w14:paraId="6E4FE949" w14:textId="77777777" w:rsidR="00083037" w:rsidRDefault="00083037" w:rsidP="003E3DC8">
            <w:pPr>
              <w:rPr>
                <w:rFonts w:eastAsia="Batang" w:cs="Arial"/>
                <w:lang w:eastAsia="ko-KR"/>
              </w:rPr>
            </w:pPr>
            <w:r>
              <w:rPr>
                <w:rFonts w:eastAsia="Batang" w:cs="Arial"/>
                <w:lang w:eastAsia="ko-KR"/>
              </w:rPr>
              <w:t>Rev required</w:t>
            </w:r>
          </w:p>
          <w:p w14:paraId="0AB57701" w14:textId="77777777" w:rsidR="00083037" w:rsidRDefault="00083037" w:rsidP="003E3DC8">
            <w:pPr>
              <w:rPr>
                <w:rFonts w:eastAsia="Batang" w:cs="Arial"/>
                <w:lang w:eastAsia="ko-KR"/>
              </w:rPr>
            </w:pPr>
          </w:p>
          <w:p w14:paraId="6EA320FA" w14:textId="77777777" w:rsidR="00083037" w:rsidRDefault="00083037" w:rsidP="003E3DC8">
            <w:pPr>
              <w:rPr>
                <w:rFonts w:eastAsia="Batang" w:cs="Arial"/>
                <w:lang w:eastAsia="ko-KR"/>
              </w:rPr>
            </w:pPr>
            <w:r>
              <w:rPr>
                <w:rFonts w:eastAsia="Batang" w:cs="Arial"/>
                <w:lang w:eastAsia="ko-KR"/>
              </w:rPr>
              <w:t>Kaj mon 1545</w:t>
            </w:r>
          </w:p>
          <w:p w14:paraId="0334F8D5" w14:textId="77777777" w:rsidR="00083037" w:rsidRDefault="00083037" w:rsidP="003E3DC8">
            <w:pPr>
              <w:rPr>
                <w:rFonts w:eastAsia="Batang" w:cs="Arial"/>
                <w:lang w:eastAsia="ko-KR"/>
              </w:rPr>
            </w:pPr>
            <w:r>
              <w:rPr>
                <w:rFonts w:eastAsia="Batang" w:cs="Arial"/>
                <w:lang w:eastAsia="ko-KR"/>
              </w:rPr>
              <w:t>Provides rev</w:t>
            </w:r>
          </w:p>
          <w:p w14:paraId="223AA6F9" w14:textId="77777777" w:rsidR="00083037" w:rsidRDefault="00083037" w:rsidP="003E3DC8">
            <w:pPr>
              <w:rPr>
                <w:rFonts w:eastAsia="Batang" w:cs="Arial"/>
                <w:lang w:eastAsia="ko-KR"/>
              </w:rPr>
            </w:pPr>
          </w:p>
          <w:p w14:paraId="3F245CA6" w14:textId="77777777" w:rsidR="00083037" w:rsidRDefault="00083037" w:rsidP="003E3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0923</w:t>
            </w:r>
          </w:p>
          <w:p w14:paraId="71033401" w14:textId="77777777" w:rsidR="00083037" w:rsidRDefault="00083037" w:rsidP="003E3DC8">
            <w:pPr>
              <w:rPr>
                <w:rFonts w:eastAsia="Batang" w:cs="Arial"/>
                <w:lang w:eastAsia="ko-KR"/>
              </w:rPr>
            </w:pPr>
            <w:r>
              <w:rPr>
                <w:rFonts w:eastAsia="Batang" w:cs="Arial"/>
                <w:lang w:eastAsia="ko-KR"/>
              </w:rPr>
              <w:t>Negative</w:t>
            </w:r>
          </w:p>
          <w:p w14:paraId="22EEF331" w14:textId="77777777" w:rsidR="00083037" w:rsidRDefault="00083037" w:rsidP="003E3DC8">
            <w:pPr>
              <w:rPr>
                <w:rFonts w:eastAsia="Batang" w:cs="Arial"/>
                <w:lang w:eastAsia="ko-KR"/>
              </w:rPr>
            </w:pPr>
          </w:p>
          <w:p w14:paraId="43F456C6" w14:textId="77777777" w:rsidR="00083037" w:rsidRDefault="00083037" w:rsidP="003E3DC8">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1233</w:t>
            </w:r>
          </w:p>
          <w:p w14:paraId="0FB1B7B5" w14:textId="77777777" w:rsidR="00083037" w:rsidRDefault="00083037" w:rsidP="003E3DC8">
            <w:pPr>
              <w:rPr>
                <w:rFonts w:eastAsia="Batang" w:cs="Arial"/>
                <w:lang w:eastAsia="ko-KR"/>
              </w:rPr>
            </w:pPr>
            <w:r>
              <w:rPr>
                <w:rFonts w:eastAsia="Batang" w:cs="Arial"/>
                <w:lang w:eastAsia="ko-KR"/>
              </w:rPr>
              <w:t>comment</w:t>
            </w:r>
          </w:p>
          <w:p w14:paraId="2FE16310" w14:textId="77777777" w:rsidR="00083037" w:rsidRDefault="00083037" w:rsidP="003E3DC8">
            <w:pPr>
              <w:rPr>
                <w:rFonts w:eastAsia="Batang" w:cs="Arial"/>
                <w:lang w:eastAsia="ko-KR"/>
              </w:rPr>
            </w:pPr>
          </w:p>
          <w:p w14:paraId="74A21B26" w14:textId="77777777" w:rsidR="00083037" w:rsidRDefault="00083037" w:rsidP="003E3DC8">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wed 1030</w:t>
            </w:r>
          </w:p>
          <w:p w14:paraId="09F885CE" w14:textId="77777777" w:rsidR="00083037" w:rsidRDefault="00083037" w:rsidP="003E3DC8">
            <w:pPr>
              <w:rPr>
                <w:rFonts w:eastAsia="Batang" w:cs="Arial"/>
                <w:lang w:eastAsia="ko-KR"/>
              </w:rPr>
            </w:pPr>
            <w:r>
              <w:rPr>
                <w:rFonts w:eastAsia="Batang" w:cs="Arial"/>
                <w:lang w:eastAsia="ko-KR"/>
              </w:rPr>
              <w:t>new rev</w:t>
            </w:r>
          </w:p>
          <w:p w14:paraId="1E31F333" w14:textId="77777777" w:rsidR="00083037" w:rsidRDefault="00083037" w:rsidP="003E3DC8">
            <w:pPr>
              <w:rPr>
                <w:rFonts w:eastAsia="Batang" w:cs="Arial"/>
                <w:lang w:eastAsia="ko-KR"/>
              </w:rPr>
            </w:pPr>
          </w:p>
          <w:p w14:paraId="7D4BAA50" w14:textId="77777777" w:rsidR="00083037" w:rsidRDefault="00083037" w:rsidP="003E3DC8">
            <w:pPr>
              <w:rPr>
                <w:rFonts w:eastAsia="Batang" w:cs="Arial"/>
                <w:lang w:eastAsia="ko-KR"/>
              </w:rPr>
            </w:pPr>
            <w:r>
              <w:rPr>
                <w:rFonts w:eastAsia="Batang" w:cs="Arial"/>
                <w:lang w:eastAsia="ko-KR"/>
              </w:rPr>
              <w:t>hank wed 1140</w:t>
            </w:r>
          </w:p>
          <w:p w14:paraId="5AD1C781" w14:textId="77777777" w:rsidR="00083037" w:rsidRDefault="00083037" w:rsidP="003E3DC8">
            <w:pPr>
              <w:rPr>
                <w:rFonts w:eastAsia="Batang" w:cs="Arial"/>
                <w:lang w:eastAsia="ko-KR"/>
              </w:rPr>
            </w:pPr>
            <w:r>
              <w:rPr>
                <w:rFonts w:eastAsia="Batang" w:cs="Arial"/>
                <w:lang w:eastAsia="ko-KR"/>
              </w:rPr>
              <w:t>similar as lin, but can live with it</w:t>
            </w:r>
          </w:p>
          <w:p w14:paraId="3CDF9739" w14:textId="77777777" w:rsidR="00083037" w:rsidRDefault="00083037" w:rsidP="003E3DC8">
            <w:pPr>
              <w:rPr>
                <w:rFonts w:eastAsia="Batang" w:cs="Arial"/>
                <w:lang w:eastAsia="ko-KR"/>
              </w:rPr>
            </w:pPr>
          </w:p>
          <w:p w14:paraId="68B94D1B" w14:textId="77777777" w:rsidR="00083037" w:rsidRDefault="00083037" w:rsidP="003E3DC8">
            <w:pPr>
              <w:rPr>
                <w:rFonts w:eastAsia="Batang" w:cs="Arial"/>
                <w:lang w:eastAsia="ko-KR"/>
              </w:rPr>
            </w:pPr>
            <w:r>
              <w:rPr>
                <w:rFonts w:eastAsia="Batang" w:cs="Arial"/>
                <w:lang w:eastAsia="ko-KR"/>
              </w:rPr>
              <w:t>Yumei wed 1201</w:t>
            </w:r>
          </w:p>
          <w:p w14:paraId="27CFF820" w14:textId="77777777" w:rsidR="00083037" w:rsidRDefault="00083037" w:rsidP="003E3DC8">
            <w:pPr>
              <w:rPr>
                <w:rFonts w:eastAsia="Batang" w:cs="Arial"/>
                <w:lang w:eastAsia="ko-KR"/>
              </w:rPr>
            </w:pPr>
            <w:r>
              <w:rPr>
                <w:rFonts w:eastAsia="Batang" w:cs="Arial"/>
                <w:lang w:eastAsia="ko-KR"/>
              </w:rPr>
              <w:t>Rev required</w:t>
            </w:r>
          </w:p>
          <w:p w14:paraId="706EAC01" w14:textId="77777777" w:rsidR="00083037" w:rsidRDefault="00083037" w:rsidP="003E3DC8">
            <w:pPr>
              <w:rPr>
                <w:rFonts w:eastAsia="Batang" w:cs="Arial"/>
                <w:lang w:eastAsia="ko-KR"/>
              </w:rPr>
            </w:pPr>
          </w:p>
          <w:p w14:paraId="60C98E09" w14:textId="77777777" w:rsidR="00083037" w:rsidRDefault="00083037" w:rsidP="003E3DC8">
            <w:pPr>
              <w:rPr>
                <w:rFonts w:eastAsia="Batang" w:cs="Arial"/>
                <w:lang w:eastAsia="ko-KR"/>
              </w:rPr>
            </w:pPr>
          </w:p>
        </w:tc>
      </w:tr>
      <w:tr w:rsidR="002D46AA" w:rsidRPr="00D95972" w14:paraId="25BAE1CC" w14:textId="77777777" w:rsidTr="0064001E">
        <w:tc>
          <w:tcPr>
            <w:tcW w:w="976" w:type="dxa"/>
            <w:tcBorders>
              <w:top w:val="nil"/>
              <w:left w:val="thinThickThinSmallGap" w:sz="24" w:space="0" w:color="auto"/>
              <w:bottom w:val="nil"/>
            </w:tcBorders>
            <w:shd w:val="clear" w:color="auto" w:fill="auto"/>
          </w:tcPr>
          <w:p w14:paraId="6035D934" w14:textId="77777777" w:rsidR="002D46AA" w:rsidRPr="00D95972" w:rsidRDefault="002D46AA" w:rsidP="00032E69">
            <w:pPr>
              <w:rPr>
                <w:rFonts w:cs="Arial"/>
              </w:rPr>
            </w:pPr>
          </w:p>
        </w:tc>
        <w:tc>
          <w:tcPr>
            <w:tcW w:w="1317" w:type="dxa"/>
            <w:gridSpan w:val="2"/>
            <w:tcBorders>
              <w:top w:val="nil"/>
              <w:bottom w:val="nil"/>
            </w:tcBorders>
            <w:shd w:val="clear" w:color="auto" w:fill="auto"/>
          </w:tcPr>
          <w:p w14:paraId="0CDA8D70"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auto"/>
          </w:tcPr>
          <w:p w14:paraId="3770CA98" w14:textId="589DC313" w:rsidR="002D46AA" w:rsidRPr="00EB48D1" w:rsidRDefault="002D46AA" w:rsidP="00032E69">
            <w:pPr>
              <w:overflowPunct/>
              <w:autoSpaceDE/>
              <w:autoSpaceDN/>
              <w:adjustRightInd/>
              <w:textAlignment w:val="auto"/>
            </w:pPr>
            <w:r w:rsidRPr="002D46AA">
              <w:t>C1-225278</w:t>
            </w:r>
          </w:p>
        </w:tc>
        <w:tc>
          <w:tcPr>
            <w:tcW w:w="4191" w:type="dxa"/>
            <w:gridSpan w:val="3"/>
            <w:tcBorders>
              <w:top w:val="single" w:sz="4" w:space="0" w:color="auto"/>
              <w:bottom w:val="single" w:sz="4" w:space="0" w:color="auto"/>
            </w:tcBorders>
            <w:shd w:val="clear" w:color="auto" w:fill="auto"/>
          </w:tcPr>
          <w:p w14:paraId="7D18F8F0" w14:textId="77777777" w:rsidR="002D46AA" w:rsidRDefault="002D46AA" w:rsidP="00032E69">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auto"/>
          </w:tcPr>
          <w:p w14:paraId="42131995" w14:textId="77777777" w:rsidR="002D46AA" w:rsidRDefault="002D46AA" w:rsidP="00032E69">
            <w:pPr>
              <w:rPr>
                <w:rFonts w:cs="Arial"/>
              </w:rPr>
            </w:pPr>
            <w:r>
              <w:rPr>
                <w:rFonts w:cs="Arial"/>
              </w:rPr>
              <w:t>ZTE / Hannah</w:t>
            </w:r>
          </w:p>
        </w:tc>
        <w:tc>
          <w:tcPr>
            <w:tcW w:w="826" w:type="dxa"/>
            <w:tcBorders>
              <w:top w:val="single" w:sz="4" w:space="0" w:color="auto"/>
              <w:bottom w:val="single" w:sz="4" w:space="0" w:color="auto"/>
            </w:tcBorders>
            <w:shd w:val="clear" w:color="auto" w:fill="auto"/>
          </w:tcPr>
          <w:p w14:paraId="71C92F7C" w14:textId="77777777" w:rsidR="002D46AA" w:rsidRDefault="002D46AA" w:rsidP="00032E69">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2749DC" w14:textId="543C6369" w:rsidR="0064001E" w:rsidRDefault="0064001E" w:rsidP="00032E69">
            <w:pPr>
              <w:rPr>
                <w:rFonts w:eastAsia="Batang" w:cs="Arial"/>
                <w:lang w:eastAsia="ko-KR"/>
              </w:rPr>
            </w:pPr>
            <w:r>
              <w:rPr>
                <w:rFonts w:eastAsia="Batang" w:cs="Arial"/>
                <w:lang w:eastAsia="ko-KR"/>
              </w:rPr>
              <w:t>Agreed</w:t>
            </w:r>
          </w:p>
          <w:p w14:paraId="4A1C1B3C" w14:textId="77777777" w:rsidR="0064001E" w:rsidRDefault="0064001E" w:rsidP="00032E69">
            <w:pPr>
              <w:rPr>
                <w:rFonts w:eastAsia="Batang" w:cs="Arial"/>
                <w:lang w:eastAsia="ko-KR"/>
              </w:rPr>
            </w:pPr>
          </w:p>
          <w:p w14:paraId="2084CDB7" w14:textId="2BBE99B9" w:rsidR="002D46AA" w:rsidRDefault="002D46AA" w:rsidP="00032E69">
            <w:pPr>
              <w:rPr>
                <w:ins w:id="284" w:author="Nokia User" w:date="2022-08-25T10:16:00Z"/>
                <w:rFonts w:eastAsia="Batang" w:cs="Arial"/>
                <w:lang w:eastAsia="ko-KR"/>
              </w:rPr>
            </w:pPr>
            <w:ins w:id="285" w:author="Nokia User" w:date="2022-08-25T10:16:00Z">
              <w:r>
                <w:rPr>
                  <w:rFonts w:eastAsia="Batang" w:cs="Arial"/>
                  <w:lang w:eastAsia="ko-KR"/>
                </w:rPr>
                <w:t>Revision of C1-224782</w:t>
              </w:r>
            </w:ins>
          </w:p>
          <w:p w14:paraId="4D4F1902" w14:textId="6E7F30EC" w:rsidR="002D46AA" w:rsidRDefault="002D46AA" w:rsidP="00032E69">
            <w:pPr>
              <w:rPr>
                <w:ins w:id="286" w:author="Nokia User" w:date="2022-08-25T10:16:00Z"/>
                <w:rFonts w:eastAsia="Batang" w:cs="Arial"/>
                <w:lang w:eastAsia="ko-KR"/>
              </w:rPr>
            </w:pPr>
            <w:ins w:id="287" w:author="Nokia User" w:date="2022-08-25T10:16:00Z">
              <w:r>
                <w:rPr>
                  <w:rFonts w:eastAsia="Batang" w:cs="Arial"/>
                  <w:lang w:eastAsia="ko-KR"/>
                </w:rPr>
                <w:t>_________________________________________</w:t>
              </w:r>
            </w:ins>
          </w:p>
          <w:p w14:paraId="4E2F9764" w14:textId="37518459" w:rsidR="002D46AA" w:rsidRDefault="002D46AA"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12CFAE2C" w14:textId="77777777" w:rsidR="002D46AA" w:rsidRDefault="002D46AA" w:rsidP="00032E69">
            <w:pPr>
              <w:rPr>
                <w:rFonts w:eastAsia="Batang" w:cs="Arial"/>
                <w:lang w:eastAsia="ko-KR"/>
              </w:rPr>
            </w:pPr>
            <w:r>
              <w:rPr>
                <w:rFonts w:eastAsia="Batang" w:cs="Arial"/>
                <w:lang w:eastAsia="ko-KR"/>
              </w:rPr>
              <w:t>Rev required</w:t>
            </w:r>
          </w:p>
          <w:p w14:paraId="44599577" w14:textId="77777777" w:rsidR="002D46AA" w:rsidRDefault="002D46AA" w:rsidP="00032E69">
            <w:pPr>
              <w:rPr>
                <w:rFonts w:eastAsia="Batang" w:cs="Arial"/>
                <w:lang w:eastAsia="ko-KR"/>
              </w:rPr>
            </w:pPr>
          </w:p>
          <w:p w14:paraId="3BC7DB02"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7D29C153" w14:textId="77777777" w:rsidR="002D46AA" w:rsidRDefault="002D46AA" w:rsidP="00032E69">
            <w:pPr>
              <w:rPr>
                <w:rFonts w:eastAsia="Batang" w:cs="Arial"/>
                <w:lang w:eastAsia="ko-KR"/>
              </w:rPr>
            </w:pPr>
            <w:r>
              <w:rPr>
                <w:rFonts w:eastAsia="Batang" w:cs="Arial"/>
                <w:lang w:eastAsia="ko-KR"/>
              </w:rPr>
              <w:t>Replies</w:t>
            </w:r>
          </w:p>
          <w:p w14:paraId="45EA990B" w14:textId="77777777" w:rsidR="002D46AA" w:rsidRDefault="002D46AA" w:rsidP="00032E69">
            <w:pPr>
              <w:rPr>
                <w:rFonts w:eastAsia="Batang" w:cs="Arial"/>
                <w:lang w:eastAsia="ko-KR"/>
              </w:rPr>
            </w:pPr>
          </w:p>
          <w:p w14:paraId="53FE19A1" w14:textId="77777777" w:rsidR="002D46AA" w:rsidRDefault="002D46AA" w:rsidP="00032E6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0827</w:t>
            </w:r>
          </w:p>
          <w:p w14:paraId="562A1F23" w14:textId="77777777" w:rsidR="002D46AA" w:rsidRDefault="002D46AA" w:rsidP="00032E69">
            <w:pPr>
              <w:rPr>
                <w:rFonts w:eastAsia="Batang" w:cs="Arial"/>
                <w:lang w:eastAsia="ko-KR"/>
              </w:rPr>
            </w:pPr>
            <w:r>
              <w:rPr>
                <w:rFonts w:eastAsia="Batang" w:cs="Arial"/>
                <w:lang w:eastAsia="ko-KR"/>
              </w:rPr>
              <w:t>Question for clarification</w:t>
            </w:r>
          </w:p>
          <w:p w14:paraId="28F95FE7" w14:textId="77777777" w:rsidR="002D46AA" w:rsidRDefault="002D46AA" w:rsidP="00032E69">
            <w:pPr>
              <w:rPr>
                <w:rFonts w:eastAsia="Batang" w:cs="Arial"/>
                <w:lang w:eastAsia="ko-KR"/>
              </w:rPr>
            </w:pPr>
          </w:p>
          <w:p w14:paraId="01E0E0C3"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0921</w:t>
            </w:r>
          </w:p>
          <w:p w14:paraId="2B1B4307" w14:textId="77777777" w:rsidR="002D46AA" w:rsidRDefault="002D46AA" w:rsidP="00032E69">
            <w:pPr>
              <w:rPr>
                <w:rFonts w:eastAsia="Batang" w:cs="Arial"/>
                <w:lang w:eastAsia="ko-KR"/>
              </w:rPr>
            </w:pPr>
            <w:r>
              <w:rPr>
                <w:rFonts w:eastAsia="Batang" w:cs="Arial"/>
                <w:lang w:eastAsia="ko-KR"/>
              </w:rPr>
              <w:t>Replies</w:t>
            </w:r>
          </w:p>
          <w:p w14:paraId="4FE72123" w14:textId="77777777" w:rsidR="002D46AA" w:rsidRDefault="002D46AA" w:rsidP="00032E69">
            <w:pPr>
              <w:rPr>
                <w:rFonts w:eastAsia="Batang" w:cs="Arial"/>
                <w:lang w:eastAsia="ko-KR"/>
              </w:rPr>
            </w:pPr>
          </w:p>
          <w:p w14:paraId="70EF1208" w14:textId="77777777" w:rsidR="002D46AA" w:rsidRDefault="002D46AA"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1024</w:t>
            </w:r>
          </w:p>
          <w:p w14:paraId="1E93A057" w14:textId="77777777" w:rsidR="002D46AA" w:rsidRDefault="002D46AA" w:rsidP="00032E69">
            <w:pPr>
              <w:rPr>
                <w:rFonts w:eastAsia="Batang" w:cs="Arial"/>
                <w:lang w:eastAsia="ko-KR"/>
              </w:rPr>
            </w:pPr>
            <w:r>
              <w:rPr>
                <w:rFonts w:eastAsia="Batang" w:cs="Arial"/>
                <w:lang w:eastAsia="ko-KR"/>
              </w:rPr>
              <w:t>replies</w:t>
            </w:r>
          </w:p>
          <w:p w14:paraId="207ADE95" w14:textId="77777777" w:rsidR="002D46AA" w:rsidRDefault="002D46AA" w:rsidP="00032E69">
            <w:pPr>
              <w:rPr>
                <w:rFonts w:eastAsia="Batang" w:cs="Arial"/>
                <w:lang w:eastAsia="ko-KR"/>
              </w:rPr>
            </w:pPr>
          </w:p>
          <w:p w14:paraId="24B9BDB7"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1106</w:t>
            </w:r>
          </w:p>
          <w:p w14:paraId="04AFE92E" w14:textId="77777777" w:rsidR="002D46AA" w:rsidRDefault="002D46AA" w:rsidP="00032E69">
            <w:pPr>
              <w:rPr>
                <w:rFonts w:eastAsia="Batang" w:cs="Arial"/>
                <w:lang w:eastAsia="ko-KR"/>
              </w:rPr>
            </w:pPr>
            <w:r>
              <w:rPr>
                <w:rFonts w:eastAsia="Batang" w:cs="Arial"/>
                <w:lang w:eastAsia="ko-KR"/>
              </w:rPr>
              <w:t>Replies</w:t>
            </w:r>
          </w:p>
          <w:p w14:paraId="6B913910" w14:textId="77777777" w:rsidR="002D46AA" w:rsidRDefault="002D46AA" w:rsidP="00032E69">
            <w:pPr>
              <w:rPr>
                <w:rFonts w:eastAsia="Batang" w:cs="Arial"/>
                <w:lang w:eastAsia="ko-KR"/>
              </w:rPr>
            </w:pPr>
          </w:p>
          <w:p w14:paraId="3D471339" w14:textId="77777777" w:rsidR="002D46AA" w:rsidRDefault="002D46AA" w:rsidP="00032E69">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0858</w:t>
            </w:r>
          </w:p>
          <w:p w14:paraId="6AB947A6" w14:textId="77777777" w:rsidR="002D46AA" w:rsidRDefault="002D46AA" w:rsidP="00032E69">
            <w:pPr>
              <w:rPr>
                <w:rFonts w:eastAsia="Batang" w:cs="Arial"/>
                <w:lang w:eastAsia="ko-KR"/>
              </w:rPr>
            </w:pPr>
            <w:r>
              <w:rPr>
                <w:rFonts w:eastAsia="Batang" w:cs="Arial"/>
                <w:lang w:eastAsia="ko-KR"/>
              </w:rPr>
              <w:t>Revision required</w:t>
            </w:r>
          </w:p>
          <w:p w14:paraId="60FE9241" w14:textId="77777777" w:rsidR="002D46AA" w:rsidRDefault="002D46AA" w:rsidP="00032E69">
            <w:pPr>
              <w:rPr>
                <w:rFonts w:eastAsia="Batang" w:cs="Arial"/>
                <w:lang w:eastAsia="ko-KR"/>
              </w:rPr>
            </w:pPr>
          </w:p>
          <w:p w14:paraId="213DB77C"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0919</w:t>
            </w:r>
          </w:p>
          <w:p w14:paraId="57B4CACA" w14:textId="77777777" w:rsidR="002D46AA" w:rsidRDefault="002D46AA" w:rsidP="00032E69">
            <w:pPr>
              <w:rPr>
                <w:rFonts w:eastAsia="Batang" w:cs="Arial"/>
                <w:lang w:eastAsia="ko-KR"/>
              </w:rPr>
            </w:pPr>
            <w:r>
              <w:rPr>
                <w:rFonts w:eastAsia="Batang" w:cs="Arial"/>
                <w:lang w:eastAsia="ko-KR"/>
              </w:rPr>
              <w:t>New rev</w:t>
            </w:r>
          </w:p>
          <w:p w14:paraId="4DD490CE" w14:textId="77777777" w:rsidR="002D46AA" w:rsidRDefault="002D46AA" w:rsidP="00032E69">
            <w:pPr>
              <w:rPr>
                <w:rFonts w:eastAsia="Batang" w:cs="Arial"/>
                <w:lang w:eastAsia="ko-KR"/>
              </w:rPr>
            </w:pPr>
          </w:p>
          <w:p w14:paraId="6EC41E7A" w14:textId="77777777" w:rsidR="002D46AA" w:rsidRDefault="002D46AA" w:rsidP="00032E69">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1017</w:t>
            </w:r>
          </w:p>
          <w:p w14:paraId="74D220E2" w14:textId="77777777" w:rsidR="002D46AA" w:rsidRDefault="002D46AA" w:rsidP="00032E69">
            <w:pPr>
              <w:rPr>
                <w:rFonts w:eastAsia="Batang" w:cs="Arial"/>
                <w:lang w:eastAsia="ko-KR"/>
              </w:rPr>
            </w:pPr>
            <w:r>
              <w:rPr>
                <w:rFonts w:eastAsia="Batang" w:cs="Arial"/>
                <w:lang w:eastAsia="ko-KR"/>
              </w:rPr>
              <w:t>Ok, one more comment</w:t>
            </w:r>
          </w:p>
          <w:p w14:paraId="3C4473F7" w14:textId="77777777" w:rsidR="002D46AA" w:rsidRDefault="002D46AA" w:rsidP="00032E69">
            <w:pPr>
              <w:rPr>
                <w:rFonts w:eastAsia="Batang" w:cs="Arial"/>
                <w:lang w:eastAsia="ko-KR"/>
              </w:rPr>
            </w:pPr>
          </w:p>
          <w:p w14:paraId="292199EE" w14:textId="77777777" w:rsidR="002D46AA" w:rsidRDefault="002D46AA" w:rsidP="00032E69">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1046</w:t>
            </w:r>
          </w:p>
          <w:p w14:paraId="091B1914" w14:textId="77777777" w:rsidR="002D46AA" w:rsidRDefault="002D46AA" w:rsidP="00032E69">
            <w:pPr>
              <w:rPr>
                <w:rFonts w:eastAsia="Batang" w:cs="Arial"/>
                <w:lang w:eastAsia="ko-KR"/>
              </w:rPr>
            </w:pPr>
            <w:r>
              <w:rPr>
                <w:rFonts w:eastAsia="Batang" w:cs="Arial"/>
                <w:lang w:eastAsia="ko-KR"/>
              </w:rPr>
              <w:t>Revision required</w:t>
            </w:r>
          </w:p>
          <w:p w14:paraId="6F9DD108" w14:textId="77777777" w:rsidR="002D46AA" w:rsidRDefault="002D46AA" w:rsidP="00032E69">
            <w:pPr>
              <w:rPr>
                <w:rFonts w:eastAsia="Batang" w:cs="Arial"/>
                <w:lang w:eastAsia="ko-KR"/>
              </w:rPr>
            </w:pPr>
          </w:p>
          <w:p w14:paraId="146905A9"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1146</w:t>
            </w:r>
          </w:p>
          <w:p w14:paraId="1C0AF1A6" w14:textId="77777777" w:rsidR="002D46AA" w:rsidRDefault="002D46AA" w:rsidP="00032E69">
            <w:pPr>
              <w:rPr>
                <w:rFonts w:eastAsia="Batang" w:cs="Arial"/>
                <w:lang w:eastAsia="ko-KR"/>
              </w:rPr>
            </w:pPr>
            <w:r>
              <w:rPr>
                <w:rFonts w:eastAsia="Batang" w:cs="Arial"/>
                <w:lang w:eastAsia="ko-KR"/>
              </w:rPr>
              <w:t>New rev</w:t>
            </w:r>
          </w:p>
          <w:p w14:paraId="6AE52B31" w14:textId="77777777" w:rsidR="002D46AA" w:rsidRDefault="002D46AA" w:rsidP="00032E69">
            <w:pPr>
              <w:rPr>
                <w:rFonts w:eastAsia="Batang" w:cs="Arial"/>
                <w:lang w:eastAsia="ko-KR"/>
              </w:rPr>
            </w:pPr>
          </w:p>
          <w:p w14:paraId="74B6F859" w14:textId="77777777" w:rsidR="002D46AA" w:rsidRDefault="002D46AA" w:rsidP="00032E69">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1311</w:t>
            </w:r>
          </w:p>
          <w:p w14:paraId="2A6270C9" w14:textId="77777777" w:rsidR="002D46AA" w:rsidRDefault="002D46AA" w:rsidP="00032E69">
            <w:pPr>
              <w:rPr>
                <w:rFonts w:eastAsia="Batang" w:cs="Arial"/>
                <w:lang w:eastAsia="ko-KR"/>
              </w:rPr>
            </w:pPr>
            <w:r>
              <w:rPr>
                <w:rFonts w:eastAsia="Batang" w:cs="Arial"/>
                <w:lang w:eastAsia="ko-KR"/>
              </w:rPr>
              <w:t>Co-sign</w:t>
            </w:r>
          </w:p>
          <w:p w14:paraId="1D8D8BA4" w14:textId="77777777" w:rsidR="002D46AA" w:rsidRDefault="002D46AA" w:rsidP="00032E69">
            <w:pPr>
              <w:rPr>
                <w:rFonts w:eastAsia="Batang" w:cs="Arial"/>
                <w:lang w:eastAsia="ko-KR"/>
              </w:rPr>
            </w:pPr>
          </w:p>
          <w:p w14:paraId="5A32C408" w14:textId="77777777" w:rsidR="002D46AA" w:rsidRDefault="002D46AA" w:rsidP="00032E69">
            <w:pPr>
              <w:rPr>
                <w:rFonts w:eastAsia="Batang" w:cs="Arial"/>
                <w:lang w:eastAsia="ko-KR"/>
              </w:rPr>
            </w:pPr>
            <w:r>
              <w:rPr>
                <w:rFonts w:eastAsia="Batang" w:cs="Arial"/>
                <w:lang w:eastAsia="ko-KR"/>
              </w:rPr>
              <w:t>Hannah mon 0230</w:t>
            </w:r>
          </w:p>
          <w:p w14:paraId="68973C3F" w14:textId="77777777" w:rsidR="002D46AA" w:rsidRDefault="002D46AA" w:rsidP="00032E69">
            <w:pPr>
              <w:rPr>
                <w:rFonts w:eastAsia="Batang" w:cs="Arial"/>
                <w:lang w:eastAsia="ko-KR"/>
              </w:rPr>
            </w:pPr>
            <w:r>
              <w:rPr>
                <w:rFonts w:eastAsia="Batang" w:cs="Arial"/>
                <w:lang w:eastAsia="ko-KR"/>
              </w:rPr>
              <w:t>New rev</w:t>
            </w:r>
          </w:p>
          <w:p w14:paraId="0CEF38D2" w14:textId="77777777" w:rsidR="002D46AA" w:rsidRDefault="002D46AA" w:rsidP="00032E69">
            <w:pPr>
              <w:rPr>
                <w:rFonts w:eastAsia="Batang" w:cs="Arial"/>
                <w:lang w:eastAsia="ko-KR"/>
              </w:rPr>
            </w:pPr>
          </w:p>
          <w:p w14:paraId="50639466" w14:textId="77777777" w:rsidR="002D46AA" w:rsidRDefault="002D46AA" w:rsidP="00032E69">
            <w:pPr>
              <w:rPr>
                <w:rFonts w:eastAsia="Batang" w:cs="Arial"/>
                <w:lang w:eastAsia="ko-KR"/>
              </w:rPr>
            </w:pPr>
            <w:r>
              <w:rPr>
                <w:rFonts w:eastAsia="Batang" w:cs="Arial"/>
                <w:lang w:eastAsia="ko-KR"/>
              </w:rPr>
              <w:t>**** disc not long captured ****</w:t>
            </w:r>
          </w:p>
          <w:p w14:paraId="1740EB2B" w14:textId="77777777" w:rsidR="002D46AA" w:rsidRDefault="002D46AA" w:rsidP="00032E69">
            <w:pPr>
              <w:rPr>
                <w:rFonts w:eastAsia="Batang" w:cs="Arial"/>
                <w:lang w:eastAsia="ko-KR"/>
              </w:rPr>
            </w:pPr>
          </w:p>
          <w:p w14:paraId="308A897E" w14:textId="77777777" w:rsidR="002D46AA" w:rsidRDefault="002D46AA" w:rsidP="00032E69">
            <w:pPr>
              <w:rPr>
                <w:rFonts w:eastAsia="Batang" w:cs="Arial"/>
                <w:lang w:eastAsia="ko-KR"/>
              </w:rPr>
            </w:pPr>
            <w:r>
              <w:rPr>
                <w:rFonts w:eastAsia="Batang" w:cs="Arial"/>
                <w:lang w:eastAsia="ko-KR"/>
              </w:rPr>
              <w:t>Hannah mon 1055</w:t>
            </w:r>
          </w:p>
          <w:p w14:paraId="4DC97B71" w14:textId="77777777" w:rsidR="002D46AA" w:rsidRDefault="002D46AA" w:rsidP="00032E69">
            <w:pPr>
              <w:rPr>
                <w:rFonts w:eastAsia="Batang" w:cs="Arial"/>
                <w:lang w:eastAsia="ko-KR"/>
              </w:rPr>
            </w:pPr>
            <w:r>
              <w:rPr>
                <w:rFonts w:eastAsia="Batang" w:cs="Arial"/>
                <w:lang w:eastAsia="ko-KR"/>
              </w:rPr>
              <w:t>New rev</w:t>
            </w:r>
          </w:p>
          <w:p w14:paraId="459181A1" w14:textId="77777777" w:rsidR="002D46AA" w:rsidRDefault="002D46AA" w:rsidP="00032E69">
            <w:pPr>
              <w:rPr>
                <w:rFonts w:eastAsia="Batang" w:cs="Arial"/>
                <w:lang w:eastAsia="ko-KR"/>
              </w:rPr>
            </w:pPr>
          </w:p>
          <w:p w14:paraId="7A26E6AF" w14:textId="77777777" w:rsidR="002D46AA" w:rsidRDefault="002D46AA" w:rsidP="00032E69">
            <w:pPr>
              <w:rPr>
                <w:rFonts w:eastAsia="Batang" w:cs="Arial"/>
                <w:lang w:eastAsia="ko-KR"/>
              </w:rPr>
            </w:pPr>
            <w:r>
              <w:rPr>
                <w:rFonts w:eastAsia="Batang" w:cs="Arial"/>
                <w:lang w:eastAsia="ko-KR"/>
              </w:rPr>
              <w:t>**** disc not captured ****</w:t>
            </w:r>
          </w:p>
          <w:p w14:paraId="416CC8AD" w14:textId="77777777" w:rsidR="002D46AA" w:rsidRDefault="002D46AA" w:rsidP="00032E69">
            <w:pPr>
              <w:rPr>
                <w:rFonts w:eastAsia="Batang" w:cs="Arial"/>
                <w:lang w:eastAsia="ko-KR"/>
              </w:rPr>
            </w:pPr>
          </w:p>
          <w:p w14:paraId="055B6D7E"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1011</w:t>
            </w:r>
          </w:p>
          <w:p w14:paraId="1F8429AE" w14:textId="77777777" w:rsidR="002D46AA" w:rsidRDefault="002D46AA" w:rsidP="00032E69">
            <w:pPr>
              <w:rPr>
                <w:rFonts w:eastAsia="Batang" w:cs="Arial"/>
                <w:lang w:eastAsia="ko-KR"/>
              </w:rPr>
            </w:pPr>
            <w:r>
              <w:rPr>
                <w:rFonts w:eastAsia="Batang" w:cs="Arial"/>
                <w:lang w:eastAsia="ko-KR"/>
              </w:rPr>
              <w:t>comment</w:t>
            </w:r>
          </w:p>
          <w:p w14:paraId="2C3FC6D0" w14:textId="77777777" w:rsidR="002D46AA" w:rsidRDefault="002D46AA" w:rsidP="00032E69">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288" w:name="_Hlk62800646"/>
            <w:r>
              <w:t>EDGEAPP</w:t>
            </w:r>
            <w:bookmarkEnd w:id="288"/>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8A7D20" w:rsidRPr="00D95972" w14:paraId="209800B9" w14:textId="77777777" w:rsidTr="0064001E">
        <w:tc>
          <w:tcPr>
            <w:tcW w:w="976" w:type="dxa"/>
            <w:tcBorders>
              <w:top w:val="nil"/>
              <w:left w:val="thinThickThinSmallGap" w:sz="24" w:space="0" w:color="auto"/>
              <w:bottom w:val="nil"/>
            </w:tcBorders>
            <w:shd w:val="clear" w:color="auto" w:fill="auto"/>
          </w:tcPr>
          <w:p w14:paraId="00A221A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6F10350"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7190E7F" w14:textId="77777777" w:rsidR="008A7D20" w:rsidRPr="00D95972" w:rsidRDefault="006D0E53" w:rsidP="006F3A3C">
            <w:pPr>
              <w:overflowPunct/>
              <w:autoSpaceDE/>
              <w:autoSpaceDN/>
              <w:adjustRightInd/>
              <w:textAlignment w:val="auto"/>
              <w:rPr>
                <w:rFonts w:cs="Arial"/>
                <w:lang w:val="en-US"/>
              </w:rPr>
            </w:pPr>
            <w:hyperlink r:id="rId155" w:history="1">
              <w:r w:rsidR="008A7D20">
                <w:rPr>
                  <w:rStyle w:val="Hyperlink"/>
                </w:rPr>
                <w:t>C1-224658</w:t>
              </w:r>
            </w:hyperlink>
          </w:p>
        </w:tc>
        <w:tc>
          <w:tcPr>
            <w:tcW w:w="4191" w:type="dxa"/>
            <w:gridSpan w:val="3"/>
            <w:tcBorders>
              <w:top w:val="single" w:sz="4" w:space="0" w:color="auto"/>
              <w:bottom w:val="single" w:sz="4" w:space="0" w:color="auto"/>
            </w:tcBorders>
            <w:shd w:val="clear" w:color="auto" w:fill="auto"/>
          </w:tcPr>
          <w:p w14:paraId="274DFBCD" w14:textId="77777777" w:rsidR="008A7D20" w:rsidRPr="00D95972" w:rsidRDefault="008A7D20" w:rsidP="006F3A3C">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auto"/>
          </w:tcPr>
          <w:p w14:paraId="75C19CE5" w14:textId="77777777" w:rsidR="008A7D20" w:rsidRPr="00D95972" w:rsidRDefault="008A7D20" w:rsidP="006F3A3C">
            <w:pPr>
              <w:rPr>
                <w:rFonts w:cs="Arial"/>
              </w:rPr>
            </w:pPr>
            <w:r>
              <w:rPr>
                <w:rFonts w:cs="Arial"/>
              </w:rPr>
              <w:t>Samsung / Vijay</w:t>
            </w:r>
          </w:p>
        </w:tc>
        <w:tc>
          <w:tcPr>
            <w:tcW w:w="826" w:type="dxa"/>
            <w:tcBorders>
              <w:top w:val="single" w:sz="4" w:space="0" w:color="auto"/>
              <w:bottom w:val="single" w:sz="4" w:space="0" w:color="auto"/>
            </w:tcBorders>
            <w:shd w:val="clear" w:color="auto" w:fill="auto"/>
          </w:tcPr>
          <w:p w14:paraId="1FACEA97" w14:textId="77777777" w:rsidR="008A7D20" w:rsidRPr="00D95972" w:rsidRDefault="008A7D20" w:rsidP="006F3A3C">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B05DD3" w14:textId="334D9C26" w:rsidR="008A7D20" w:rsidRDefault="008A7D20" w:rsidP="006F3A3C">
            <w:pPr>
              <w:rPr>
                <w:rFonts w:eastAsia="Batang" w:cs="Arial"/>
                <w:lang w:eastAsia="ko-KR"/>
              </w:rPr>
            </w:pPr>
            <w:r>
              <w:rPr>
                <w:rFonts w:eastAsia="Batang" w:cs="Arial"/>
                <w:lang w:eastAsia="ko-KR"/>
              </w:rPr>
              <w:t>Postponed</w:t>
            </w:r>
          </w:p>
          <w:p w14:paraId="540C3F9E" w14:textId="77777777" w:rsidR="008A7D20" w:rsidRDefault="008A7D20" w:rsidP="006F3A3C">
            <w:pPr>
              <w:rPr>
                <w:rFonts w:eastAsia="Batang" w:cs="Arial"/>
                <w:lang w:eastAsia="ko-KR"/>
              </w:rPr>
            </w:pPr>
          </w:p>
          <w:p w14:paraId="74F173AD" w14:textId="77777777" w:rsidR="008A7D20" w:rsidRDefault="008A7D20" w:rsidP="006F3A3C">
            <w:pPr>
              <w:rPr>
                <w:rFonts w:eastAsia="Batang" w:cs="Arial"/>
                <w:lang w:eastAsia="ko-KR"/>
              </w:rPr>
            </w:pPr>
            <w:r>
              <w:rPr>
                <w:rFonts w:eastAsia="Batang" w:cs="Arial"/>
                <w:lang w:eastAsia="ko-KR"/>
              </w:rPr>
              <w:t>Christian Thu 8:57</w:t>
            </w:r>
          </w:p>
          <w:p w14:paraId="6DEFA789" w14:textId="77777777" w:rsidR="008A7D20" w:rsidRDefault="008A7D20" w:rsidP="006F3A3C">
            <w:pPr>
              <w:rPr>
                <w:rFonts w:eastAsia="Batang" w:cs="Arial"/>
                <w:lang w:eastAsia="ko-KR"/>
              </w:rPr>
            </w:pPr>
            <w:r>
              <w:rPr>
                <w:rFonts w:eastAsia="Batang" w:cs="Arial"/>
                <w:lang w:eastAsia="ko-KR"/>
              </w:rPr>
              <w:t>CR not needed</w:t>
            </w:r>
          </w:p>
          <w:p w14:paraId="1DFB1DFF" w14:textId="77777777" w:rsidR="008A7D20" w:rsidRDefault="008A7D20" w:rsidP="006F3A3C">
            <w:pPr>
              <w:rPr>
                <w:rFonts w:eastAsia="Batang" w:cs="Arial"/>
                <w:lang w:eastAsia="ko-KR"/>
              </w:rPr>
            </w:pPr>
          </w:p>
          <w:p w14:paraId="45BA706A" w14:textId="77777777" w:rsidR="008A7D20" w:rsidRDefault="008A7D20" w:rsidP="006F3A3C">
            <w:pPr>
              <w:rPr>
                <w:rFonts w:eastAsia="Batang" w:cs="Arial"/>
                <w:lang w:eastAsia="ko-KR"/>
              </w:rPr>
            </w:pPr>
            <w:r>
              <w:rPr>
                <w:rFonts w:eastAsia="Batang" w:cs="Arial"/>
                <w:lang w:eastAsia="ko-KR"/>
              </w:rPr>
              <w:t>Yoshihiro Thu 12:13</w:t>
            </w:r>
          </w:p>
          <w:p w14:paraId="1C7775DD" w14:textId="77777777" w:rsidR="008A7D20" w:rsidRDefault="008A7D20" w:rsidP="006F3A3C">
            <w:pPr>
              <w:rPr>
                <w:rFonts w:eastAsia="Batang" w:cs="Arial"/>
                <w:lang w:eastAsia="ko-KR"/>
              </w:rPr>
            </w:pPr>
            <w:r>
              <w:rPr>
                <w:rFonts w:eastAsia="Batang" w:cs="Arial"/>
                <w:lang w:eastAsia="ko-KR"/>
              </w:rPr>
              <w:t>Comments</w:t>
            </w:r>
          </w:p>
          <w:p w14:paraId="2DF17395" w14:textId="77777777" w:rsidR="008A7D20" w:rsidRDefault="008A7D20" w:rsidP="006F3A3C">
            <w:pPr>
              <w:rPr>
                <w:rFonts w:eastAsia="Batang" w:cs="Arial"/>
                <w:lang w:eastAsia="ko-KR"/>
              </w:rPr>
            </w:pPr>
          </w:p>
          <w:p w14:paraId="22EBDBDE" w14:textId="77777777" w:rsidR="008A7D20" w:rsidRDefault="008A7D20" w:rsidP="006F3A3C">
            <w:pPr>
              <w:rPr>
                <w:rFonts w:eastAsia="Batang" w:cs="Arial"/>
                <w:lang w:eastAsia="ko-KR"/>
              </w:rPr>
            </w:pPr>
            <w:r>
              <w:rPr>
                <w:rFonts w:eastAsia="Batang" w:cs="Arial"/>
                <w:lang w:eastAsia="ko-KR"/>
              </w:rPr>
              <w:t>Vijay Mon 18:55</w:t>
            </w:r>
          </w:p>
          <w:p w14:paraId="4D5EAB17" w14:textId="77777777" w:rsidR="008A7D20" w:rsidRDefault="008A7D20" w:rsidP="006F3A3C">
            <w:pPr>
              <w:rPr>
                <w:rFonts w:eastAsia="Batang" w:cs="Arial"/>
                <w:lang w:eastAsia="ko-KR"/>
              </w:rPr>
            </w:pPr>
            <w:r>
              <w:rPr>
                <w:rFonts w:eastAsia="Batang" w:cs="Arial"/>
                <w:lang w:eastAsia="ko-KR"/>
              </w:rPr>
              <w:t>Answers</w:t>
            </w:r>
          </w:p>
          <w:p w14:paraId="43D66A38" w14:textId="77777777" w:rsidR="008A7D20" w:rsidRDefault="008A7D20" w:rsidP="006F3A3C">
            <w:pPr>
              <w:rPr>
                <w:rFonts w:eastAsia="Batang" w:cs="Arial"/>
                <w:lang w:eastAsia="ko-KR"/>
              </w:rPr>
            </w:pPr>
          </w:p>
          <w:p w14:paraId="13B5D085" w14:textId="77777777" w:rsidR="008A7D20" w:rsidRDefault="008A7D20" w:rsidP="006F3A3C">
            <w:pPr>
              <w:rPr>
                <w:rFonts w:eastAsia="Batang" w:cs="Arial"/>
                <w:lang w:eastAsia="ko-KR"/>
              </w:rPr>
            </w:pPr>
            <w:r>
              <w:rPr>
                <w:rFonts w:eastAsia="Batang" w:cs="Arial"/>
                <w:lang w:eastAsia="ko-KR"/>
              </w:rPr>
              <w:t>Christian Thu 8:17</w:t>
            </w:r>
          </w:p>
          <w:p w14:paraId="410D408E" w14:textId="77777777" w:rsidR="008A7D20" w:rsidRDefault="008A7D20" w:rsidP="006F3A3C">
            <w:pPr>
              <w:rPr>
                <w:rFonts w:eastAsia="Batang" w:cs="Arial"/>
                <w:lang w:eastAsia="ko-KR"/>
              </w:rPr>
            </w:pPr>
            <w:r>
              <w:rPr>
                <w:rFonts w:eastAsia="Batang" w:cs="Arial"/>
                <w:lang w:eastAsia="ko-KR"/>
              </w:rPr>
              <w:t>CR not needed</w:t>
            </w:r>
          </w:p>
          <w:p w14:paraId="347250F1" w14:textId="77777777" w:rsidR="008A7D20" w:rsidRPr="00D95972" w:rsidRDefault="008A7D20" w:rsidP="006F3A3C">
            <w:pPr>
              <w:rPr>
                <w:rFonts w:eastAsia="Batang" w:cs="Arial"/>
                <w:lang w:eastAsia="ko-KR"/>
              </w:rPr>
            </w:pPr>
          </w:p>
        </w:tc>
      </w:tr>
      <w:tr w:rsidR="008A7D20" w:rsidRPr="00D95972" w14:paraId="6BC6997E" w14:textId="77777777" w:rsidTr="0064001E">
        <w:tc>
          <w:tcPr>
            <w:tcW w:w="976" w:type="dxa"/>
            <w:tcBorders>
              <w:top w:val="nil"/>
              <w:left w:val="thinThickThinSmallGap" w:sz="24" w:space="0" w:color="auto"/>
              <w:bottom w:val="nil"/>
            </w:tcBorders>
            <w:shd w:val="clear" w:color="auto" w:fill="auto"/>
          </w:tcPr>
          <w:p w14:paraId="0260848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BC85E1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0CF9E82" w14:textId="77777777" w:rsidR="008A7D20" w:rsidRPr="00D95972" w:rsidRDefault="006D0E53" w:rsidP="006F3A3C">
            <w:pPr>
              <w:overflowPunct/>
              <w:autoSpaceDE/>
              <w:autoSpaceDN/>
              <w:adjustRightInd/>
              <w:textAlignment w:val="auto"/>
              <w:rPr>
                <w:rFonts w:cs="Arial"/>
                <w:lang w:val="en-US"/>
              </w:rPr>
            </w:pPr>
            <w:hyperlink r:id="rId156" w:history="1">
              <w:r w:rsidR="008A7D20">
                <w:rPr>
                  <w:rStyle w:val="Hyperlink"/>
                </w:rPr>
                <w:t>C1-224662</w:t>
              </w:r>
            </w:hyperlink>
          </w:p>
        </w:tc>
        <w:tc>
          <w:tcPr>
            <w:tcW w:w="4191" w:type="dxa"/>
            <w:gridSpan w:val="3"/>
            <w:tcBorders>
              <w:top w:val="single" w:sz="4" w:space="0" w:color="auto"/>
              <w:bottom w:val="single" w:sz="4" w:space="0" w:color="auto"/>
            </w:tcBorders>
            <w:shd w:val="clear" w:color="auto" w:fill="auto"/>
          </w:tcPr>
          <w:p w14:paraId="1800CA81" w14:textId="77777777" w:rsidR="008A7D20" w:rsidRPr="00D95972" w:rsidRDefault="008A7D20" w:rsidP="006F3A3C">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auto"/>
          </w:tcPr>
          <w:p w14:paraId="71657234" w14:textId="77777777" w:rsidR="008A7D20" w:rsidRPr="00D95972" w:rsidRDefault="008A7D20" w:rsidP="006F3A3C">
            <w:pPr>
              <w:rPr>
                <w:rFonts w:cs="Arial"/>
              </w:rPr>
            </w:pPr>
            <w:r>
              <w:rPr>
                <w:rFonts w:cs="Arial"/>
              </w:rPr>
              <w:t>Samsung / Vijay</w:t>
            </w:r>
          </w:p>
        </w:tc>
        <w:tc>
          <w:tcPr>
            <w:tcW w:w="826" w:type="dxa"/>
            <w:tcBorders>
              <w:top w:val="single" w:sz="4" w:space="0" w:color="auto"/>
              <w:bottom w:val="single" w:sz="4" w:space="0" w:color="auto"/>
            </w:tcBorders>
            <w:shd w:val="clear" w:color="auto" w:fill="auto"/>
          </w:tcPr>
          <w:p w14:paraId="5BDB2FB2" w14:textId="77777777" w:rsidR="008A7D20" w:rsidRPr="00D95972" w:rsidRDefault="008A7D20" w:rsidP="006F3A3C">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C1B4C8" w14:textId="436C1EFE" w:rsidR="008A7D20" w:rsidRDefault="008A7D20" w:rsidP="006F3A3C">
            <w:pPr>
              <w:rPr>
                <w:rFonts w:eastAsia="Batang" w:cs="Arial"/>
                <w:lang w:eastAsia="ko-KR"/>
              </w:rPr>
            </w:pPr>
            <w:r>
              <w:rPr>
                <w:rFonts w:eastAsia="Batang" w:cs="Arial"/>
                <w:lang w:eastAsia="ko-KR"/>
              </w:rPr>
              <w:t>Postponed</w:t>
            </w:r>
          </w:p>
          <w:p w14:paraId="5C410C76" w14:textId="77777777" w:rsidR="008A7D20" w:rsidRDefault="008A7D20" w:rsidP="006F3A3C">
            <w:pPr>
              <w:rPr>
                <w:rFonts w:eastAsia="Batang" w:cs="Arial"/>
                <w:lang w:eastAsia="ko-KR"/>
              </w:rPr>
            </w:pPr>
          </w:p>
          <w:p w14:paraId="4687E05D" w14:textId="77777777" w:rsidR="008A7D20" w:rsidRDefault="008A7D20" w:rsidP="006F3A3C">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p w14:paraId="65B723ED" w14:textId="77777777" w:rsidR="008A7D20" w:rsidRDefault="008A7D20" w:rsidP="006F3A3C">
            <w:pPr>
              <w:rPr>
                <w:rFonts w:eastAsia="Batang" w:cs="Arial"/>
                <w:lang w:eastAsia="ko-KR"/>
              </w:rPr>
            </w:pPr>
          </w:p>
          <w:p w14:paraId="3DEA3AA0" w14:textId="77777777" w:rsidR="008A7D20" w:rsidRDefault="008A7D20" w:rsidP="006F3A3C">
            <w:pPr>
              <w:rPr>
                <w:rFonts w:eastAsia="Batang" w:cs="Arial"/>
                <w:lang w:eastAsia="ko-KR"/>
              </w:rPr>
            </w:pPr>
            <w:r>
              <w:rPr>
                <w:rFonts w:eastAsia="Batang" w:cs="Arial"/>
                <w:lang w:eastAsia="ko-KR"/>
              </w:rPr>
              <w:t>Sunghoon Thu 6:26</w:t>
            </w:r>
          </w:p>
          <w:p w14:paraId="5DD7EBCF" w14:textId="77777777" w:rsidR="008A7D20" w:rsidRDefault="008A7D20" w:rsidP="006F3A3C">
            <w:pPr>
              <w:rPr>
                <w:rFonts w:eastAsia="Batang" w:cs="Arial"/>
                <w:lang w:eastAsia="ko-KR"/>
              </w:rPr>
            </w:pPr>
            <w:r>
              <w:rPr>
                <w:rFonts w:eastAsia="Batang" w:cs="Arial"/>
                <w:lang w:eastAsia="ko-KR"/>
              </w:rPr>
              <w:t>Rev required</w:t>
            </w:r>
          </w:p>
          <w:p w14:paraId="3F7E3C51" w14:textId="77777777" w:rsidR="008A7D20" w:rsidRDefault="008A7D20" w:rsidP="006F3A3C">
            <w:pPr>
              <w:rPr>
                <w:rFonts w:eastAsia="Batang" w:cs="Arial"/>
                <w:lang w:eastAsia="ko-KR"/>
              </w:rPr>
            </w:pPr>
          </w:p>
          <w:p w14:paraId="68DCBA47" w14:textId="77777777" w:rsidR="008A7D20" w:rsidRDefault="008A7D20" w:rsidP="006F3A3C">
            <w:pPr>
              <w:rPr>
                <w:rFonts w:eastAsia="Batang" w:cs="Arial"/>
                <w:lang w:eastAsia="ko-KR"/>
              </w:rPr>
            </w:pPr>
            <w:r>
              <w:rPr>
                <w:rFonts w:eastAsia="Batang" w:cs="Arial"/>
                <w:lang w:eastAsia="ko-KR"/>
              </w:rPr>
              <w:t>Taimoor Thu 14:34</w:t>
            </w:r>
          </w:p>
          <w:p w14:paraId="76E3213D" w14:textId="77777777" w:rsidR="008A7D20" w:rsidRDefault="008A7D20" w:rsidP="006F3A3C">
            <w:pPr>
              <w:rPr>
                <w:rFonts w:eastAsia="Batang" w:cs="Arial"/>
                <w:lang w:eastAsia="ko-KR"/>
              </w:rPr>
            </w:pPr>
            <w:r>
              <w:rPr>
                <w:rFonts w:eastAsia="Batang" w:cs="Arial"/>
                <w:lang w:eastAsia="ko-KR"/>
              </w:rPr>
              <w:t>Rev required</w:t>
            </w:r>
          </w:p>
          <w:p w14:paraId="027F0D23" w14:textId="77777777" w:rsidR="008A7D20" w:rsidRDefault="008A7D20" w:rsidP="006F3A3C">
            <w:pPr>
              <w:rPr>
                <w:rFonts w:eastAsia="Batang" w:cs="Arial"/>
                <w:lang w:eastAsia="ko-KR"/>
              </w:rPr>
            </w:pPr>
          </w:p>
          <w:p w14:paraId="5F27A173" w14:textId="77777777" w:rsidR="008A7D20" w:rsidRDefault="008A7D20" w:rsidP="006F3A3C">
            <w:pPr>
              <w:rPr>
                <w:rFonts w:eastAsia="Batang" w:cs="Arial"/>
                <w:lang w:eastAsia="ko-KR"/>
              </w:rPr>
            </w:pPr>
            <w:r>
              <w:rPr>
                <w:rFonts w:eastAsia="Batang" w:cs="Arial"/>
                <w:lang w:eastAsia="ko-KR"/>
              </w:rPr>
              <w:t>Christian Fri 9:50</w:t>
            </w:r>
          </w:p>
          <w:p w14:paraId="0E69994A" w14:textId="77777777" w:rsidR="008A7D20" w:rsidRDefault="008A7D20" w:rsidP="006F3A3C">
            <w:pPr>
              <w:rPr>
                <w:rFonts w:eastAsia="Batang" w:cs="Arial"/>
                <w:lang w:eastAsia="ko-KR"/>
              </w:rPr>
            </w:pPr>
            <w:r>
              <w:rPr>
                <w:rFonts w:eastAsia="Batang" w:cs="Arial"/>
                <w:lang w:eastAsia="ko-KR"/>
              </w:rPr>
              <w:t>No stage 2 requirement</w:t>
            </w:r>
          </w:p>
          <w:p w14:paraId="042A7491" w14:textId="77777777" w:rsidR="008A7D20" w:rsidRPr="00D95972" w:rsidRDefault="008A7D20" w:rsidP="006F3A3C">
            <w:pPr>
              <w:rPr>
                <w:rFonts w:eastAsia="Batang" w:cs="Arial"/>
                <w:lang w:eastAsia="ko-KR"/>
              </w:rPr>
            </w:pPr>
          </w:p>
        </w:tc>
      </w:tr>
      <w:tr w:rsidR="008A7D20" w:rsidRPr="00D95972" w14:paraId="55D37072" w14:textId="77777777" w:rsidTr="0064001E">
        <w:tc>
          <w:tcPr>
            <w:tcW w:w="976" w:type="dxa"/>
            <w:tcBorders>
              <w:top w:val="nil"/>
              <w:left w:val="thinThickThinSmallGap" w:sz="24" w:space="0" w:color="auto"/>
              <w:bottom w:val="nil"/>
            </w:tcBorders>
            <w:shd w:val="clear" w:color="auto" w:fill="auto"/>
          </w:tcPr>
          <w:p w14:paraId="3CFB672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3B1A1C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098423C" w14:textId="77777777" w:rsidR="008A7D20" w:rsidRPr="00D95972" w:rsidRDefault="006D0E53" w:rsidP="006F3A3C">
            <w:pPr>
              <w:overflowPunct/>
              <w:autoSpaceDE/>
              <w:autoSpaceDN/>
              <w:adjustRightInd/>
              <w:textAlignment w:val="auto"/>
              <w:rPr>
                <w:rFonts w:cs="Arial"/>
                <w:lang w:val="en-US"/>
              </w:rPr>
            </w:pPr>
            <w:hyperlink r:id="rId157" w:history="1">
              <w:r w:rsidR="008A7D20">
                <w:rPr>
                  <w:rStyle w:val="Hyperlink"/>
                </w:rPr>
                <w:t>C1-224663</w:t>
              </w:r>
            </w:hyperlink>
          </w:p>
        </w:tc>
        <w:tc>
          <w:tcPr>
            <w:tcW w:w="4191" w:type="dxa"/>
            <w:gridSpan w:val="3"/>
            <w:tcBorders>
              <w:top w:val="single" w:sz="4" w:space="0" w:color="auto"/>
              <w:bottom w:val="single" w:sz="4" w:space="0" w:color="auto"/>
            </w:tcBorders>
            <w:shd w:val="clear" w:color="auto" w:fill="auto"/>
          </w:tcPr>
          <w:p w14:paraId="0C31C3B4" w14:textId="77777777" w:rsidR="008A7D20" w:rsidRPr="00D95972" w:rsidRDefault="008A7D20" w:rsidP="006F3A3C">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auto"/>
          </w:tcPr>
          <w:p w14:paraId="6C2D83F0" w14:textId="77777777" w:rsidR="008A7D20" w:rsidRPr="00D95972" w:rsidRDefault="008A7D20" w:rsidP="006F3A3C">
            <w:pPr>
              <w:rPr>
                <w:rFonts w:cs="Arial"/>
              </w:rPr>
            </w:pPr>
            <w:r>
              <w:rPr>
                <w:rFonts w:cs="Arial"/>
              </w:rPr>
              <w:t>Samsung / Vijay</w:t>
            </w:r>
          </w:p>
        </w:tc>
        <w:tc>
          <w:tcPr>
            <w:tcW w:w="826" w:type="dxa"/>
            <w:tcBorders>
              <w:top w:val="single" w:sz="4" w:space="0" w:color="auto"/>
              <w:bottom w:val="single" w:sz="4" w:space="0" w:color="auto"/>
            </w:tcBorders>
            <w:shd w:val="clear" w:color="auto" w:fill="auto"/>
          </w:tcPr>
          <w:p w14:paraId="292B8D31" w14:textId="77777777" w:rsidR="008A7D20" w:rsidRPr="00D95972" w:rsidRDefault="008A7D20" w:rsidP="006F3A3C">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D46626" w14:textId="25EDD12A" w:rsidR="008A7D20" w:rsidRDefault="008A7D20" w:rsidP="006F3A3C">
            <w:pPr>
              <w:rPr>
                <w:rFonts w:eastAsia="Batang" w:cs="Arial"/>
                <w:lang w:eastAsia="ko-KR"/>
              </w:rPr>
            </w:pPr>
            <w:r>
              <w:rPr>
                <w:rFonts w:eastAsia="Batang" w:cs="Arial"/>
                <w:lang w:eastAsia="ko-KR"/>
              </w:rPr>
              <w:t>Postponed</w:t>
            </w:r>
          </w:p>
          <w:p w14:paraId="1D5F6F03" w14:textId="77777777" w:rsidR="008A7D20" w:rsidRDefault="008A7D20" w:rsidP="006F3A3C">
            <w:pPr>
              <w:rPr>
                <w:rFonts w:eastAsia="Batang" w:cs="Arial"/>
                <w:lang w:eastAsia="ko-KR"/>
              </w:rPr>
            </w:pPr>
          </w:p>
          <w:p w14:paraId="71328A32" w14:textId="77777777" w:rsidR="008A7D20" w:rsidRDefault="008A7D20" w:rsidP="006F3A3C">
            <w:pPr>
              <w:rPr>
                <w:rFonts w:eastAsia="Batang" w:cs="Arial"/>
                <w:lang w:eastAsia="ko-KR"/>
              </w:rPr>
            </w:pPr>
            <w:r>
              <w:rPr>
                <w:rFonts w:eastAsia="Batang" w:cs="Arial"/>
                <w:lang w:eastAsia="ko-KR"/>
              </w:rPr>
              <w:t>Christian Thu 9:02</w:t>
            </w:r>
          </w:p>
          <w:p w14:paraId="3AECA4A3" w14:textId="77777777" w:rsidR="008A7D20" w:rsidRDefault="008A7D20" w:rsidP="006F3A3C">
            <w:pPr>
              <w:rPr>
                <w:rFonts w:eastAsia="Batang" w:cs="Arial"/>
                <w:lang w:eastAsia="ko-KR"/>
              </w:rPr>
            </w:pPr>
            <w:r>
              <w:rPr>
                <w:rFonts w:eastAsia="Batang" w:cs="Arial"/>
                <w:lang w:eastAsia="ko-KR"/>
              </w:rPr>
              <w:t>Rev required</w:t>
            </w:r>
          </w:p>
          <w:p w14:paraId="2374E073" w14:textId="77777777" w:rsidR="008A7D20" w:rsidRPr="00D95972" w:rsidRDefault="008A7D20" w:rsidP="006F3A3C">
            <w:pPr>
              <w:rPr>
                <w:rFonts w:eastAsia="Batang" w:cs="Arial"/>
                <w:lang w:eastAsia="ko-KR"/>
              </w:rPr>
            </w:pPr>
          </w:p>
        </w:tc>
      </w:tr>
      <w:tr w:rsidR="008A7D20" w:rsidRPr="00D95972" w14:paraId="44911ADD" w14:textId="77777777" w:rsidTr="0064001E">
        <w:tc>
          <w:tcPr>
            <w:tcW w:w="976" w:type="dxa"/>
            <w:tcBorders>
              <w:top w:val="nil"/>
              <w:left w:val="thinThickThinSmallGap" w:sz="24" w:space="0" w:color="auto"/>
              <w:bottom w:val="nil"/>
            </w:tcBorders>
            <w:shd w:val="clear" w:color="auto" w:fill="auto"/>
          </w:tcPr>
          <w:p w14:paraId="2B8DA8FF"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499017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CDA59B2" w14:textId="77777777" w:rsidR="008A7D20" w:rsidRPr="00D95972" w:rsidRDefault="006D0E53" w:rsidP="006F3A3C">
            <w:pPr>
              <w:overflowPunct/>
              <w:autoSpaceDE/>
              <w:autoSpaceDN/>
              <w:adjustRightInd/>
              <w:textAlignment w:val="auto"/>
              <w:rPr>
                <w:rFonts w:cs="Arial"/>
                <w:lang w:val="en-US"/>
              </w:rPr>
            </w:pPr>
            <w:hyperlink r:id="rId158" w:history="1">
              <w:r w:rsidR="008A7D20">
                <w:rPr>
                  <w:rStyle w:val="Hyperlink"/>
                </w:rPr>
                <w:t>C1-224749</w:t>
              </w:r>
            </w:hyperlink>
          </w:p>
        </w:tc>
        <w:tc>
          <w:tcPr>
            <w:tcW w:w="4191" w:type="dxa"/>
            <w:gridSpan w:val="3"/>
            <w:tcBorders>
              <w:top w:val="single" w:sz="4" w:space="0" w:color="auto"/>
              <w:bottom w:val="single" w:sz="4" w:space="0" w:color="auto"/>
            </w:tcBorders>
            <w:shd w:val="clear" w:color="auto" w:fill="auto"/>
          </w:tcPr>
          <w:p w14:paraId="4FAFDA4E" w14:textId="77777777" w:rsidR="008A7D20" w:rsidRPr="00D95972" w:rsidRDefault="008A7D20" w:rsidP="006F3A3C">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auto"/>
          </w:tcPr>
          <w:p w14:paraId="2856B79B" w14:textId="77777777" w:rsidR="008A7D20" w:rsidRPr="00D95972" w:rsidRDefault="008A7D20" w:rsidP="006F3A3C">
            <w:pPr>
              <w:rPr>
                <w:rFonts w:cs="Arial"/>
              </w:rPr>
            </w:pPr>
            <w:r>
              <w:rPr>
                <w:rFonts w:cs="Arial"/>
              </w:rPr>
              <w:t>Ericsson / Maria</w:t>
            </w:r>
          </w:p>
        </w:tc>
        <w:tc>
          <w:tcPr>
            <w:tcW w:w="826" w:type="dxa"/>
            <w:tcBorders>
              <w:top w:val="single" w:sz="4" w:space="0" w:color="auto"/>
              <w:bottom w:val="single" w:sz="4" w:space="0" w:color="auto"/>
            </w:tcBorders>
            <w:shd w:val="clear" w:color="auto" w:fill="auto"/>
          </w:tcPr>
          <w:p w14:paraId="21CE83E9" w14:textId="77777777" w:rsidR="008A7D20" w:rsidRPr="00D95972" w:rsidRDefault="008A7D20" w:rsidP="006F3A3C">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A749E1" w14:textId="2F7DF866" w:rsidR="008A7D20" w:rsidRDefault="008A7D20" w:rsidP="006F3A3C">
            <w:pPr>
              <w:rPr>
                <w:rFonts w:eastAsia="Batang" w:cs="Arial"/>
                <w:lang w:eastAsia="ko-KR"/>
              </w:rPr>
            </w:pPr>
            <w:r>
              <w:rPr>
                <w:rFonts w:eastAsia="Batang" w:cs="Arial"/>
                <w:lang w:eastAsia="ko-KR"/>
              </w:rPr>
              <w:t>Postponed</w:t>
            </w:r>
          </w:p>
          <w:p w14:paraId="4EC9F41C" w14:textId="77777777" w:rsidR="008A7D20" w:rsidRDefault="008A7D20" w:rsidP="006F3A3C">
            <w:pPr>
              <w:rPr>
                <w:rFonts w:eastAsia="Batang" w:cs="Arial"/>
                <w:lang w:eastAsia="ko-KR"/>
              </w:rPr>
            </w:pPr>
          </w:p>
          <w:p w14:paraId="34A6B8EE" w14:textId="77777777" w:rsidR="008A7D20" w:rsidRDefault="008A7D20" w:rsidP="006F3A3C">
            <w:pPr>
              <w:rPr>
                <w:rFonts w:eastAsia="Batang" w:cs="Arial"/>
                <w:lang w:eastAsia="ko-KR"/>
              </w:rPr>
            </w:pPr>
            <w:r>
              <w:rPr>
                <w:rFonts w:eastAsia="Batang" w:cs="Arial"/>
                <w:lang w:eastAsia="ko-KR"/>
              </w:rPr>
              <w:t>Taimoor Thu 14:41</w:t>
            </w:r>
          </w:p>
          <w:p w14:paraId="7B11455E" w14:textId="77777777" w:rsidR="008A7D20" w:rsidRDefault="008A7D20" w:rsidP="006F3A3C">
            <w:pPr>
              <w:rPr>
                <w:rFonts w:eastAsia="Batang" w:cs="Arial"/>
                <w:lang w:eastAsia="ko-KR"/>
              </w:rPr>
            </w:pPr>
            <w:r>
              <w:rPr>
                <w:rFonts w:eastAsia="Batang" w:cs="Arial"/>
                <w:lang w:eastAsia="ko-KR"/>
              </w:rPr>
              <w:t>Rev required</w:t>
            </w:r>
          </w:p>
          <w:p w14:paraId="609F2F37" w14:textId="77777777" w:rsidR="008A7D20" w:rsidRDefault="008A7D20" w:rsidP="006F3A3C">
            <w:pPr>
              <w:rPr>
                <w:rFonts w:eastAsia="Batang" w:cs="Arial"/>
                <w:lang w:eastAsia="ko-KR"/>
              </w:rPr>
            </w:pPr>
          </w:p>
          <w:p w14:paraId="55E34BC9" w14:textId="77777777" w:rsidR="008A7D20" w:rsidRDefault="008A7D20" w:rsidP="006F3A3C">
            <w:pPr>
              <w:rPr>
                <w:rFonts w:eastAsia="Batang" w:cs="Arial"/>
                <w:lang w:eastAsia="ko-KR"/>
              </w:rPr>
            </w:pPr>
            <w:r>
              <w:rPr>
                <w:rFonts w:eastAsia="Batang" w:cs="Arial"/>
                <w:lang w:eastAsia="ko-KR"/>
              </w:rPr>
              <w:t>Christian Fri 10:08</w:t>
            </w:r>
          </w:p>
          <w:p w14:paraId="0BDF5310" w14:textId="77777777" w:rsidR="008A7D20" w:rsidRDefault="008A7D20" w:rsidP="006F3A3C">
            <w:pPr>
              <w:rPr>
                <w:rFonts w:eastAsia="Batang" w:cs="Arial"/>
                <w:lang w:eastAsia="ko-KR"/>
              </w:rPr>
            </w:pPr>
            <w:r>
              <w:rPr>
                <w:rFonts w:eastAsia="Batang" w:cs="Arial"/>
                <w:lang w:eastAsia="ko-KR"/>
              </w:rPr>
              <w:t>Rev required</w:t>
            </w:r>
          </w:p>
          <w:p w14:paraId="118235A7" w14:textId="77777777" w:rsidR="008A7D20" w:rsidRDefault="008A7D20" w:rsidP="006F3A3C">
            <w:pPr>
              <w:rPr>
                <w:rFonts w:eastAsia="Batang" w:cs="Arial"/>
                <w:lang w:eastAsia="ko-KR"/>
              </w:rPr>
            </w:pPr>
          </w:p>
          <w:p w14:paraId="4B50FAEB" w14:textId="77777777" w:rsidR="008A7D20" w:rsidRDefault="008A7D20" w:rsidP="006F3A3C">
            <w:pPr>
              <w:rPr>
                <w:rFonts w:eastAsia="Batang" w:cs="Arial"/>
                <w:lang w:eastAsia="ko-KR"/>
              </w:rPr>
            </w:pPr>
            <w:r>
              <w:rPr>
                <w:rFonts w:eastAsia="Batang" w:cs="Arial"/>
                <w:lang w:eastAsia="ko-KR"/>
              </w:rPr>
              <w:t>Vijay Fri 15:10</w:t>
            </w:r>
          </w:p>
          <w:p w14:paraId="7CB6EC7F" w14:textId="77777777" w:rsidR="008A7D20" w:rsidRDefault="008A7D20" w:rsidP="006F3A3C">
            <w:pPr>
              <w:rPr>
                <w:rFonts w:eastAsia="Batang" w:cs="Arial"/>
                <w:lang w:eastAsia="ko-KR"/>
              </w:rPr>
            </w:pPr>
            <w:r>
              <w:rPr>
                <w:rFonts w:eastAsia="Batang" w:cs="Arial"/>
                <w:lang w:eastAsia="ko-KR"/>
              </w:rPr>
              <w:t>Rev required</w:t>
            </w:r>
          </w:p>
          <w:p w14:paraId="109BD041" w14:textId="77777777" w:rsidR="008A7D20" w:rsidRPr="00D95972" w:rsidRDefault="008A7D20" w:rsidP="006F3A3C">
            <w:pPr>
              <w:rPr>
                <w:rFonts w:eastAsia="Batang" w:cs="Arial"/>
                <w:lang w:eastAsia="ko-KR"/>
              </w:rPr>
            </w:pPr>
          </w:p>
        </w:tc>
      </w:tr>
      <w:tr w:rsidR="008A7D20" w:rsidRPr="00D95972" w14:paraId="133F9B16" w14:textId="77777777" w:rsidTr="0064001E">
        <w:tc>
          <w:tcPr>
            <w:tcW w:w="976" w:type="dxa"/>
            <w:tcBorders>
              <w:top w:val="nil"/>
              <w:left w:val="thinThickThinSmallGap" w:sz="24" w:space="0" w:color="auto"/>
              <w:bottom w:val="nil"/>
            </w:tcBorders>
            <w:shd w:val="clear" w:color="auto" w:fill="auto"/>
          </w:tcPr>
          <w:p w14:paraId="0DC0748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B43AD5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5E5CFECD" w14:textId="77777777" w:rsidR="008A7D20" w:rsidRPr="00D95972" w:rsidRDefault="008A7D20" w:rsidP="006F3A3C">
            <w:pPr>
              <w:overflowPunct/>
              <w:autoSpaceDE/>
              <w:autoSpaceDN/>
              <w:adjustRightInd/>
              <w:textAlignment w:val="auto"/>
              <w:rPr>
                <w:rFonts w:cs="Arial"/>
                <w:lang w:val="en-US"/>
              </w:rPr>
            </w:pPr>
            <w:r w:rsidRPr="003A05E9">
              <w:t>C1-225224</w:t>
            </w:r>
          </w:p>
        </w:tc>
        <w:tc>
          <w:tcPr>
            <w:tcW w:w="4191" w:type="dxa"/>
            <w:gridSpan w:val="3"/>
            <w:tcBorders>
              <w:top w:val="single" w:sz="4" w:space="0" w:color="auto"/>
              <w:bottom w:val="single" w:sz="4" w:space="0" w:color="auto"/>
            </w:tcBorders>
            <w:shd w:val="clear" w:color="auto" w:fill="FFFFFF"/>
          </w:tcPr>
          <w:p w14:paraId="30A7DA69" w14:textId="77777777" w:rsidR="008A7D20" w:rsidRPr="00D95972" w:rsidRDefault="008A7D20" w:rsidP="006F3A3C">
            <w:pPr>
              <w:rPr>
                <w:rFonts w:cs="Arial"/>
              </w:rPr>
            </w:pPr>
            <w:r>
              <w:rPr>
                <w:rFonts w:cs="Arial"/>
              </w:rPr>
              <w:t>EDGE-4 and the overview</w:t>
            </w:r>
          </w:p>
        </w:tc>
        <w:tc>
          <w:tcPr>
            <w:tcW w:w="1767" w:type="dxa"/>
            <w:tcBorders>
              <w:top w:val="single" w:sz="4" w:space="0" w:color="auto"/>
              <w:bottom w:val="single" w:sz="4" w:space="0" w:color="auto"/>
            </w:tcBorders>
            <w:shd w:val="clear" w:color="auto" w:fill="FFFFFF"/>
          </w:tcPr>
          <w:p w14:paraId="3272C31D" w14:textId="77777777" w:rsidR="008A7D20" w:rsidRPr="00D95972" w:rsidRDefault="008A7D20" w:rsidP="006F3A3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77B4089F" w14:textId="77777777" w:rsidR="008A7D20" w:rsidRPr="00D95972" w:rsidRDefault="008A7D20" w:rsidP="006F3A3C">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BBBAD7" w14:textId="0EAF271E" w:rsidR="008A7D20" w:rsidRDefault="008A7D20" w:rsidP="006F3A3C">
            <w:pPr>
              <w:rPr>
                <w:rFonts w:eastAsia="Batang" w:cs="Arial"/>
                <w:lang w:eastAsia="ko-KR"/>
              </w:rPr>
            </w:pPr>
            <w:r>
              <w:rPr>
                <w:rFonts w:eastAsia="Batang" w:cs="Arial"/>
                <w:lang w:eastAsia="ko-KR"/>
              </w:rPr>
              <w:t>Agreed</w:t>
            </w:r>
          </w:p>
          <w:p w14:paraId="6D22A88A" w14:textId="77777777" w:rsidR="0064001E" w:rsidRDefault="0064001E" w:rsidP="006F3A3C">
            <w:pPr>
              <w:rPr>
                <w:rFonts w:eastAsia="Batang" w:cs="Arial"/>
                <w:lang w:eastAsia="ko-KR"/>
              </w:rPr>
            </w:pPr>
          </w:p>
          <w:p w14:paraId="4CFBA657" w14:textId="707C5701" w:rsidR="008A7D20" w:rsidRDefault="008A7D20" w:rsidP="006F3A3C">
            <w:pPr>
              <w:rPr>
                <w:ins w:id="289" w:author="Lena Chaponniere23" w:date="2022-08-24T15:55:00Z"/>
                <w:rFonts w:eastAsia="Batang" w:cs="Arial"/>
                <w:lang w:eastAsia="ko-KR"/>
              </w:rPr>
            </w:pPr>
            <w:ins w:id="290" w:author="Lena Chaponniere23" w:date="2022-08-24T15:55:00Z">
              <w:r>
                <w:rPr>
                  <w:rFonts w:eastAsia="Batang" w:cs="Arial"/>
                  <w:lang w:eastAsia="ko-KR"/>
                </w:rPr>
                <w:t>Revision of C1-224725</w:t>
              </w:r>
            </w:ins>
          </w:p>
          <w:p w14:paraId="6D294872" w14:textId="77777777" w:rsidR="008A7D20" w:rsidRDefault="008A7D20" w:rsidP="006F3A3C">
            <w:pPr>
              <w:rPr>
                <w:ins w:id="291" w:author="Lena Chaponniere23" w:date="2022-08-24T15:55:00Z"/>
                <w:rFonts w:eastAsia="Batang" w:cs="Arial"/>
                <w:lang w:eastAsia="ko-KR"/>
              </w:rPr>
            </w:pPr>
            <w:ins w:id="292" w:author="Lena Chaponniere23" w:date="2022-08-24T15:55:00Z">
              <w:r>
                <w:rPr>
                  <w:rFonts w:eastAsia="Batang" w:cs="Arial"/>
                  <w:lang w:eastAsia="ko-KR"/>
                </w:rPr>
                <w:t>_________________________________________</w:t>
              </w:r>
            </w:ins>
          </w:p>
          <w:p w14:paraId="63CD2C62" w14:textId="77777777" w:rsidR="008A7D20" w:rsidRDefault="008A7D20" w:rsidP="006F3A3C">
            <w:pPr>
              <w:rPr>
                <w:rFonts w:eastAsia="Batang" w:cs="Arial"/>
                <w:lang w:eastAsia="ko-KR"/>
              </w:rPr>
            </w:pPr>
            <w:r>
              <w:rPr>
                <w:rFonts w:eastAsia="Batang" w:cs="Arial"/>
                <w:lang w:eastAsia="ko-KR"/>
              </w:rPr>
              <w:t>Cover page – incorrect TS number</w:t>
            </w:r>
          </w:p>
          <w:p w14:paraId="512C85E4" w14:textId="77777777" w:rsidR="008A7D20" w:rsidRDefault="008A7D20" w:rsidP="006F3A3C">
            <w:pPr>
              <w:rPr>
                <w:rFonts w:eastAsia="Batang" w:cs="Arial"/>
                <w:lang w:eastAsia="ko-KR"/>
              </w:rPr>
            </w:pPr>
          </w:p>
          <w:p w14:paraId="341950F3" w14:textId="77777777" w:rsidR="008A7D20" w:rsidRDefault="008A7D20" w:rsidP="006F3A3C">
            <w:pPr>
              <w:rPr>
                <w:rFonts w:eastAsia="Batang" w:cs="Arial"/>
                <w:lang w:eastAsia="ko-KR"/>
              </w:rPr>
            </w:pPr>
            <w:r>
              <w:rPr>
                <w:rFonts w:eastAsia="Batang" w:cs="Arial"/>
                <w:lang w:eastAsia="ko-KR"/>
              </w:rPr>
              <w:t>Christian Fri 9:55</w:t>
            </w:r>
          </w:p>
          <w:p w14:paraId="4A433AF1" w14:textId="77777777" w:rsidR="008A7D20" w:rsidRDefault="008A7D20" w:rsidP="006F3A3C">
            <w:pPr>
              <w:rPr>
                <w:rFonts w:eastAsia="Batang" w:cs="Arial"/>
                <w:lang w:eastAsia="ko-KR"/>
              </w:rPr>
            </w:pPr>
            <w:r>
              <w:rPr>
                <w:rFonts w:eastAsia="Batang" w:cs="Arial"/>
                <w:lang w:eastAsia="ko-KR"/>
              </w:rPr>
              <w:t>Rev required, co-sign</w:t>
            </w:r>
          </w:p>
          <w:p w14:paraId="10390007" w14:textId="77777777" w:rsidR="008A7D20" w:rsidRDefault="008A7D20" w:rsidP="006F3A3C">
            <w:pPr>
              <w:rPr>
                <w:rFonts w:eastAsia="Batang" w:cs="Arial"/>
                <w:lang w:eastAsia="ko-KR"/>
              </w:rPr>
            </w:pPr>
          </w:p>
          <w:p w14:paraId="75C2C32A" w14:textId="77777777" w:rsidR="008A7D20" w:rsidRDefault="008A7D20" w:rsidP="006F3A3C">
            <w:pPr>
              <w:rPr>
                <w:rFonts w:eastAsia="Batang" w:cs="Arial"/>
                <w:lang w:eastAsia="ko-KR"/>
              </w:rPr>
            </w:pPr>
            <w:r>
              <w:rPr>
                <w:rFonts w:eastAsia="Batang" w:cs="Arial"/>
                <w:lang w:eastAsia="ko-KR"/>
              </w:rPr>
              <w:t>Kaj Tue 7:00</w:t>
            </w:r>
          </w:p>
          <w:p w14:paraId="4BC60C0E" w14:textId="77777777" w:rsidR="008A7D20" w:rsidRDefault="008A7D20" w:rsidP="006F3A3C">
            <w:pPr>
              <w:rPr>
                <w:rFonts w:eastAsia="Batang" w:cs="Arial"/>
                <w:lang w:eastAsia="ko-KR"/>
              </w:rPr>
            </w:pPr>
            <w:r>
              <w:rPr>
                <w:rFonts w:eastAsia="Batang" w:cs="Arial"/>
                <w:lang w:eastAsia="ko-KR"/>
              </w:rPr>
              <w:t>Rev</w:t>
            </w:r>
          </w:p>
          <w:p w14:paraId="07C96136" w14:textId="77777777" w:rsidR="008A7D20" w:rsidRDefault="008A7D20" w:rsidP="006F3A3C">
            <w:pPr>
              <w:rPr>
                <w:rFonts w:eastAsia="Batang" w:cs="Arial"/>
                <w:lang w:eastAsia="ko-KR"/>
              </w:rPr>
            </w:pPr>
          </w:p>
          <w:p w14:paraId="53A30C37" w14:textId="77777777" w:rsidR="008A7D20" w:rsidRDefault="008A7D20" w:rsidP="006F3A3C">
            <w:pPr>
              <w:rPr>
                <w:rFonts w:eastAsia="Batang" w:cs="Arial"/>
                <w:lang w:eastAsia="ko-KR"/>
              </w:rPr>
            </w:pPr>
            <w:r>
              <w:rPr>
                <w:rFonts w:eastAsia="Batang" w:cs="Arial"/>
                <w:lang w:eastAsia="ko-KR"/>
              </w:rPr>
              <w:t>Christian Wed 10:27</w:t>
            </w:r>
          </w:p>
          <w:p w14:paraId="31186B47" w14:textId="77777777" w:rsidR="008A7D20" w:rsidRDefault="008A7D20" w:rsidP="006F3A3C">
            <w:pPr>
              <w:rPr>
                <w:rFonts w:eastAsia="Batang" w:cs="Arial"/>
                <w:lang w:eastAsia="ko-KR"/>
              </w:rPr>
            </w:pPr>
            <w:r>
              <w:rPr>
                <w:rFonts w:eastAsia="Batang" w:cs="Arial"/>
                <w:lang w:eastAsia="ko-KR"/>
              </w:rPr>
              <w:t>Rev required</w:t>
            </w:r>
          </w:p>
          <w:p w14:paraId="10D85FB5" w14:textId="77777777" w:rsidR="008A7D20" w:rsidRDefault="008A7D20" w:rsidP="006F3A3C">
            <w:pPr>
              <w:rPr>
                <w:rFonts w:eastAsia="Batang" w:cs="Arial"/>
                <w:lang w:eastAsia="ko-KR"/>
              </w:rPr>
            </w:pPr>
          </w:p>
          <w:p w14:paraId="57DC5F38" w14:textId="77777777" w:rsidR="008A7D20" w:rsidRDefault="008A7D20" w:rsidP="006F3A3C">
            <w:pPr>
              <w:rPr>
                <w:rFonts w:eastAsia="Batang" w:cs="Arial"/>
                <w:lang w:eastAsia="ko-KR"/>
              </w:rPr>
            </w:pPr>
            <w:r>
              <w:rPr>
                <w:rFonts w:eastAsia="Batang" w:cs="Arial"/>
                <w:lang w:eastAsia="ko-KR"/>
              </w:rPr>
              <w:t>Kaj Wed 10:40</w:t>
            </w:r>
          </w:p>
          <w:p w14:paraId="3C3DD796" w14:textId="77777777" w:rsidR="008A7D20" w:rsidRDefault="008A7D20" w:rsidP="006F3A3C">
            <w:pPr>
              <w:rPr>
                <w:rFonts w:eastAsia="Batang" w:cs="Arial"/>
                <w:lang w:eastAsia="ko-KR"/>
              </w:rPr>
            </w:pPr>
            <w:r>
              <w:rPr>
                <w:rFonts w:eastAsia="Batang" w:cs="Arial"/>
                <w:lang w:eastAsia="ko-KR"/>
              </w:rPr>
              <w:t>Agrees with comment</w:t>
            </w:r>
          </w:p>
          <w:p w14:paraId="2B847314" w14:textId="77777777" w:rsidR="008A7D20" w:rsidRPr="00D95972" w:rsidRDefault="008A7D20" w:rsidP="006F3A3C">
            <w:pPr>
              <w:rPr>
                <w:rFonts w:eastAsia="Batang" w:cs="Arial"/>
                <w:lang w:eastAsia="ko-KR"/>
              </w:rPr>
            </w:pPr>
          </w:p>
        </w:tc>
      </w:tr>
      <w:tr w:rsidR="008A7D20" w:rsidRPr="00D95972" w14:paraId="1445A244" w14:textId="77777777" w:rsidTr="0064001E">
        <w:tc>
          <w:tcPr>
            <w:tcW w:w="976" w:type="dxa"/>
            <w:tcBorders>
              <w:top w:val="nil"/>
              <w:left w:val="thinThickThinSmallGap" w:sz="24" w:space="0" w:color="auto"/>
              <w:bottom w:val="nil"/>
            </w:tcBorders>
            <w:shd w:val="clear" w:color="auto" w:fill="auto"/>
          </w:tcPr>
          <w:p w14:paraId="0A2D662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AB47A67"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8C8768B" w14:textId="77777777" w:rsidR="008A7D20" w:rsidRPr="00D95972" w:rsidRDefault="008A7D20" w:rsidP="006F3A3C">
            <w:pPr>
              <w:overflowPunct/>
              <w:autoSpaceDE/>
              <w:autoSpaceDN/>
              <w:adjustRightInd/>
              <w:textAlignment w:val="auto"/>
              <w:rPr>
                <w:rFonts w:cs="Arial"/>
                <w:lang w:val="en-US"/>
              </w:rPr>
            </w:pPr>
            <w:r w:rsidRPr="00084AF5">
              <w:t>C1-225372</w:t>
            </w:r>
          </w:p>
        </w:tc>
        <w:tc>
          <w:tcPr>
            <w:tcW w:w="4191" w:type="dxa"/>
            <w:gridSpan w:val="3"/>
            <w:tcBorders>
              <w:top w:val="single" w:sz="4" w:space="0" w:color="auto"/>
              <w:bottom w:val="single" w:sz="4" w:space="0" w:color="auto"/>
            </w:tcBorders>
            <w:shd w:val="clear" w:color="auto" w:fill="auto"/>
          </w:tcPr>
          <w:p w14:paraId="4D788405" w14:textId="77777777" w:rsidR="008A7D20" w:rsidRPr="00D95972" w:rsidRDefault="008A7D20" w:rsidP="006F3A3C">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auto"/>
          </w:tcPr>
          <w:p w14:paraId="236D7F45" w14:textId="77777777" w:rsidR="008A7D20" w:rsidRPr="00D95972" w:rsidRDefault="008A7D20" w:rsidP="006F3A3C">
            <w:pPr>
              <w:rPr>
                <w:rFonts w:cs="Arial"/>
              </w:rPr>
            </w:pPr>
            <w:r>
              <w:rPr>
                <w:rFonts w:cs="Arial"/>
              </w:rPr>
              <w:t>Samsung / Vijay</w:t>
            </w:r>
          </w:p>
        </w:tc>
        <w:tc>
          <w:tcPr>
            <w:tcW w:w="826" w:type="dxa"/>
            <w:tcBorders>
              <w:top w:val="single" w:sz="4" w:space="0" w:color="auto"/>
              <w:bottom w:val="single" w:sz="4" w:space="0" w:color="auto"/>
            </w:tcBorders>
            <w:shd w:val="clear" w:color="auto" w:fill="auto"/>
          </w:tcPr>
          <w:p w14:paraId="3AB85089" w14:textId="77777777" w:rsidR="008A7D20" w:rsidRPr="00D95972" w:rsidRDefault="008A7D20" w:rsidP="006F3A3C">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F662C6" w14:textId="65A8949E" w:rsidR="008A7D20" w:rsidRDefault="008A7D20" w:rsidP="006F3A3C">
            <w:pPr>
              <w:rPr>
                <w:rFonts w:eastAsia="Batang" w:cs="Arial"/>
                <w:lang w:eastAsia="ko-KR"/>
              </w:rPr>
            </w:pPr>
            <w:r>
              <w:rPr>
                <w:rFonts w:eastAsia="Batang" w:cs="Arial"/>
                <w:lang w:eastAsia="ko-KR"/>
              </w:rPr>
              <w:t>Agreed</w:t>
            </w:r>
          </w:p>
          <w:p w14:paraId="164FF179" w14:textId="77777777" w:rsidR="0064001E" w:rsidRDefault="0064001E" w:rsidP="006F3A3C">
            <w:pPr>
              <w:rPr>
                <w:rFonts w:eastAsia="Batang" w:cs="Arial"/>
                <w:lang w:eastAsia="ko-KR"/>
              </w:rPr>
            </w:pPr>
          </w:p>
          <w:p w14:paraId="463818F3" w14:textId="0F5A4D30" w:rsidR="008A7D20" w:rsidRDefault="008A7D20" w:rsidP="006F3A3C">
            <w:pPr>
              <w:rPr>
                <w:ins w:id="293" w:author="Lena Chaponniere24" w:date="2022-08-25T13:38:00Z"/>
                <w:rFonts w:eastAsia="Batang" w:cs="Arial"/>
                <w:lang w:eastAsia="ko-KR"/>
              </w:rPr>
            </w:pPr>
            <w:ins w:id="294" w:author="Lena Chaponniere24" w:date="2022-08-25T13:38:00Z">
              <w:r>
                <w:rPr>
                  <w:rFonts w:eastAsia="Batang" w:cs="Arial"/>
                  <w:lang w:eastAsia="ko-KR"/>
                </w:rPr>
                <w:t>Revision of C1-224659</w:t>
              </w:r>
            </w:ins>
          </w:p>
          <w:p w14:paraId="71220601" w14:textId="77777777" w:rsidR="008A7D20" w:rsidRDefault="008A7D20" w:rsidP="006F3A3C">
            <w:pPr>
              <w:rPr>
                <w:ins w:id="295" w:author="Lena Chaponniere24" w:date="2022-08-25T13:38:00Z"/>
                <w:rFonts w:eastAsia="Batang" w:cs="Arial"/>
                <w:lang w:eastAsia="ko-KR"/>
              </w:rPr>
            </w:pPr>
            <w:ins w:id="296" w:author="Lena Chaponniere24" w:date="2022-08-25T13:38:00Z">
              <w:r>
                <w:rPr>
                  <w:rFonts w:eastAsia="Batang" w:cs="Arial"/>
                  <w:lang w:eastAsia="ko-KR"/>
                </w:rPr>
                <w:t>_________________________________________</w:t>
              </w:r>
            </w:ins>
          </w:p>
          <w:p w14:paraId="414D4B80" w14:textId="77777777" w:rsidR="008A7D20" w:rsidRDefault="008A7D20" w:rsidP="006F3A3C">
            <w:pPr>
              <w:rPr>
                <w:rFonts w:eastAsia="Batang" w:cs="Arial"/>
                <w:lang w:eastAsia="ko-KR"/>
              </w:rPr>
            </w:pPr>
            <w:r>
              <w:rPr>
                <w:rFonts w:eastAsia="Batang" w:cs="Arial"/>
                <w:lang w:eastAsia="ko-KR"/>
              </w:rPr>
              <w:t>Christian Thu 8:56</w:t>
            </w:r>
          </w:p>
          <w:p w14:paraId="4D564025" w14:textId="77777777" w:rsidR="008A7D20" w:rsidRDefault="008A7D20" w:rsidP="006F3A3C">
            <w:pPr>
              <w:rPr>
                <w:rFonts w:eastAsia="Batang" w:cs="Arial"/>
                <w:lang w:eastAsia="ko-KR"/>
              </w:rPr>
            </w:pPr>
            <w:r>
              <w:rPr>
                <w:rFonts w:eastAsia="Batang" w:cs="Arial"/>
                <w:lang w:eastAsia="ko-KR"/>
              </w:rPr>
              <w:t>Rev required, co-sign</w:t>
            </w:r>
          </w:p>
          <w:p w14:paraId="00E7B2B2" w14:textId="77777777" w:rsidR="008A7D20" w:rsidRDefault="008A7D20" w:rsidP="006F3A3C">
            <w:pPr>
              <w:rPr>
                <w:rFonts w:eastAsia="Batang" w:cs="Arial"/>
                <w:lang w:eastAsia="ko-KR"/>
              </w:rPr>
            </w:pPr>
          </w:p>
          <w:p w14:paraId="53BF15AE" w14:textId="77777777" w:rsidR="008A7D20" w:rsidRDefault="008A7D20" w:rsidP="006F3A3C">
            <w:pPr>
              <w:rPr>
                <w:rFonts w:eastAsia="Batang" w:cs="Arial"/>
                <w:lang w:eastAsia="ko-KR"/>
              </w:rPr>
            </w:pPr>
            <w:r>
              <w:rPr>
                <w:rFonts w:eastAsia="Batang" w:cs="Arial"/>
                <w:lang w:eastAsia="ko-KR"/>
              </w:rPr>
              <w:t>Yoshihiro Thu 12:13</w:t>
            </w:r>
          </w:p>
          <w:p w14:paraId="64AF84D5" w14:textId="77777777" w:rsidR="008A7D20" w:rsidRDefault="008A7D20" w:rsidP="006F3A3C">
            <w:pPr>
              <w:rPr>
                <w:rFonts w:eastAsia="Batang" w:cs="Arial"/>
                <w:lang w:eastAsia="ko-KR"/>
              </w:rPr>
            </w:pPr>
            <w:r>
              <w:rPr>
                <w:rFonts w:eastAsia="Batang" w:cs="Arial"/>
                <w:lang w:eastAsia="ko-KR"/>
              </w:rPr>
              <w:t>Comments</w:t>
            </w:r>
          </w:p>
          <w:p w14:paraId="3C87D5C4" w14:textId="77777777" w:rsidR="008A7D20" w:rsidRDefault="008A7D20" w:rsidP="006F3A3C">
            <w:pPr>
              <w:rPr>
                <w:rFonts w:eastAsia="Batang" w:cs="Arial"/>
                <w:lang w:eastAsia="ko-KR"/>
              </w:rPr>
            </w:pPr>
          </w:p>
          <w:p w14:paraId="422099BE" w14:textId="77777777" w:rsidR="008A7D20" w:rsidRDefault="008A7D20" w:rsidP="006F3A3C">
            <w:pPr>
              <w:rPr>
                <w:rFonts w:eastAsia="Batang" w:cs="Arial"/>
                <w:lang w:eastAsia="ko-KR"/>
              </w:rPr>
            </w:pPr>
            <w:r>
              <w:rPr>
                <w:rFonts w:eastAsia="Batang" w:cs="Arial"/>
                <w:lang w:eastAsia="ko-KR"/>
              </w:rPr>
              <w:t>Vijay Tue 18:12</w:t>
            </w:r>
          </w:p>
          <w:p w14:paraId="77B6EA2F" w14:textId="77777777" w:rsidR="008A7D20" w:rsidRDefault="008A7D20" w:rsidP="006F3A3C">
            <w:pPr>
              <w:rPr>
                <w:rFonts w:eastAsia="Batang" w:cs="Arial"/>
                <w:lang w:eastAsia="ko-KR"/>
              </w:rPr>
            </w:pPr>
            <w:r>
              <w:rPr>
                <w:rFonts w:eastAsia="Batang" w:cs="Arial"/>
                <w:lang w:eastAsia="ko-KR"/>
              </w:rPr>
              <w:t>Answers</w:t>
            </w:r>
          </w:p>
          <w:p w14:paraId="3F42F6F3" w14:textId="77777777" w:rsidR="008A7D20" w:rsidRDefault="008A7D20" w:rsidP="006F3A3C">
            <w:pPr>
              <w:rPr>
                <w:rFonts w:eastAsia="Batang" w:cs="Arial"/>
                <w:lang w:eastAsia="ko-KR"/>
              </w:rPr>
            </w:pPr>
          </w:p>
          <w:p w14:paraId="07089515" w14:textId="77777777" w:rsidR="008A7D20" w:rsidRDefault="008A7D20" w:rsidP="006F3A3C">
            <w:pPr>
              <w:rPr>
                <w:rFonts w:eastAsia="Batang" w:cs="Arial"/>
                <w:lang w:eastAsia="ko-KR"/>
              </w:rPr>
            </w:pPr>
            <w:r>
              <w:rPr>
                <w:rFonts w:eastAsia="Batang" w:cs="Arial"/>
                <w:lang w:eastAsia="ko-KR"/>
              </w:rPr>
              <w:t>Christian Wed 10:59</w:t>
            </w:r>
          </w:p>
          <w:p w14:paraId="6F4C0112" w14:textId="77777777" w:rsidR="008A7D20" w:rsidRDefault="008A7D20" w:rsidP="006F3A3C">
            <w:pPr>
              <w:rPr>
                <w:rFonts w:eastAsia="Batang" w:cs="Arial"/>
                <w:lang w:eastAsia="ko-KR"/>
              </w:rPr>
            </w:pPr>
            <w:r>
              <w:rPr>
                <w:rFonts w:eastAsia="Batang" w:cs="Arial"/>
                <w:lang w:eastAsia="ko-KR"/>
              </w:rPr>
              <w:lastRenderedPageBreak/>
              <w:t>Answers</w:t>
            </w:r>
          </w:p>
          <w:p w14:paraId="51D20374" w14:textId="77777777" w:rsidR="008A7D20" w:rsidRDefault="008A7D20" w:rsidP="006F3A3C">
            <w:pPr>
              <w:rPr>
                <w:rFonts w:eastAsia="Batang" w:cs="Arial"/>
                <w:lang w:eastAsia="ko-KR"/>
              </w:rPr>
            </w:pPr>
          </w:p>
          <w:p w14:paraId="00DB52FC" w14:textId="77777777" w:rsidR="008A7D20" w:rsidRDefault="008A7D20" w:rsidP="006F3A3C">
            <w:pPr>
              <w:rPr>
                <w:rFonts w:eastAsia="Batang" w:cs="Arial"/>
                <w:lang w:eastAsia="ko-KR"/>
              </w:rPr>
            </w:pPr>
            <w:r>
              <w:rPr>
                <w:rFonts w:eastAsia="Batang" w:cs="Arial"/>
                <w:lang w:eastAsia="ko-KR"/>
              </w:rPr>
              <w:t>Vijay Wed 14:45</w:t>
            </w:r>
          </w:p>
          <w:p w14:paraId="790B38DA" w14:textId="77777777" w:rsidR="008A7D20" w:rsidRDefault="008A7D20" w:rsidP="006F3A3C">
            <w:pPr>
              <w:rPr>
                <w:rFonts w:eastAsia="Batang" w:cs="Arial"/>
                <w:lang w:eastAsia="ko-KR"/>
              </w:rPr>
            </w:pPr>
            <w:r>
              <w:rPr>
                <w:rFonts w:eastAsia="Batang" w:cs="Arial"/>
                <w:lang w:eastAsia="ko-KR"/>
              </w:rPr>
              <w:t>Rev</w:t>
            </w:r>
          </w:p>
          <w:p w14:paraId="3E9102F3" w14:textId="77777777" w:rsidR="008A7D20" w:rsidRDefault="008A7D20" w:rsidP="006F3A3C">
            <w:pPr>
              <w:rPr>
                <w:rFonts w:eastAsia="Batang" w:cs="Arial"/>
                <w:lang w:eastAsia="ko-KR"/>
              </w:rPr>
            </w:pPr>
          </w:p>
          <w:p w14:paraId="5C2AFE1D" w14:textId="77777777" w:rsidR="008A7D20" w:rsidRDefault="008A7D20" w:rsidP="006F3A3C">
            <w:pPr>
              <w:rPr>
                <w:rFonts w:eastAsia="Batang" w:cs="Arial"/>
                <w:lang w:eastAsia="ko-KR"/>
              </w:rPr>
            </w:pPr>
            <w:r>
              <w:rPr>
                <w:rFonts w:eastAsia="Batang" w:cs="Arial"/>
                <w:lang w:eastAsia="ko-KR"/>
              </w:rPr>
              <w:t>Christian Thu 11:45</w:t>
            </w:r>
          </w:p>
          <w:p w14:paraId="78639691" w14:textId="77777777" w:rsidR="008A7D20" w:rsidRDefault="008A7D20" w:rsidP="006F3A3C">
            <w:pPr>
              <w:rPr>
                <w:rFonts w:eastAsia="Batang" w:cs="Arial"/>
                <w:lang w:eastAsia="ko-KR"/>
              </w:rPr>
            </w:pPr>
            <w:r>
              <w:rPr>
                <w:rFonts w:eastAsia="Batang" w:cs="Arial"/>
                <w:lang w:eastAsia="ko-KR"/>
              </w:rPr>
              <w:t>Rev required</w:t>
            </w:r>
          </w:p>
          <w:p w14:paraId="1F94386E" w14:textId="77777777" w:rsidR="008A7D20" w:rsidRPr="00D95972" w:rsidRDefault="008A7D20" w:rsidP="006F3A3C">
            <w:pPr>
              <w:rPr>
                <w:rFonts w:eastAsia="Batang" w:cs="Arial"/>
                <w:lang w:eastAsia="ko-KR"/>
              </w:rPr>
            </w:pPr>
          </w:p>
        </w:tc>
      </w:tr>
      <w:tr w:rsidR="008A7D20" w:rsidRPr="00D95972" w14:paraId="3A0C46F8" w14:textId="77777777" w:rsidTr="0064001E">
        <w:tc>
          <w:tcPr>
            <w:tcW w:w="976" w:type="dxa"/>
            <w:tcBorders>
              <w:top w:val="nil"/>
              <w:left w:val="thinThickThinSmallGap" w:sz="24" w:space="0" w:color="auto"/>
              <w:bottom w:val="nil"/>
            </w:tcBorders>
            <w:shd w:val="clear" w:color="auto" w:fill="auto"/>
          </w:tcPr>
          <w:p w14:paraId="4E6EB70F"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871A8A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B608962" w14:textId="77777777" w:rsidR="008A7D20" w:rsidRPr="00D95972" w:rsidRDefault="008A7D20" w:rsidP="006F3A3C">
            <w:pPr>
              <w:overflowPunct/>
              <w:autoSpaceDE/>
              <w:autoSpaceDN/>
              <w:adjustRightInd/>
              <w:textAlignment w:val="auto"/>
              <w:rPr>
                <w:rFonts w:cs="Arial"/>
                <w:lang w:val="en-US"/>
              </w:rPr>
            </w:pPr>
            <w:r w:rsidRPr="00332740">
              <w:t>C1-225152</w:t>
            </w:r>
          </w:p>
        </w:tc>
        <w:tc>
          <w:tcPr>
            <w:tcW w:w="4191" w:type="dxa"/>
            <w:gridSpan w:val="3"/>
            <w:tcBorders>
              <w:top w:val="single" w:sz="4" w:space="0" w:color="auto"/>
              <w:bottom w:val="single" w:sz="4" w:space="0" w:color="auto"/>
            </w:tcBorders>
            <w:shd w:val="clear" w:color="auto" w:fill="auto"/>
          </w:tcPr>
          <w:p w14:paraId="11831F3D" w14:textId="77777777" w:rsidR="008A7D20" w:rsidRPr="00D95972" w:rsidRDefault="008A7D20" w:rsidP="006F3A3C">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auto"/>
          </w:tcPr>
          <w:p w14:paraId="6E522832" w14:textId="77777777" w:rsidR="008A7D20" w:rsidRPr="00D95972"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0DCF97A" w14:textId="77777777" w:rsidR="008A7D20" w:rsidRPr="00D95972" w:rsidRDefault="008A7D20" w:rsidP="006F3A3C">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5BAC24" w14:textId="13EF69EE" w:rsidR="008A7D20" w:rsidRDefault="008A7D20" w:rsidP="006F3A3C">
            <w:pPr>
              <w:rPr>
                <w:rFonts w:eastAsia="Batang" w:cs="Arial"/>
                <w:lang w:eastAsia="ko-KR"/>
              </w:rPr>
            </w:pPr>
            <w:r>
              <w:rPr>
                <w:rFonts w:eastAsia="Batang" w:cs="Arial"/>
                <w:lang w:eastAsia="ko-KR"/>
              </w:rPr>
              <w:t>Agreed</w:t>
            </w:r>
          </w:p>
          <w:p w14:paraId="67C72617" w14:textId="77777777" w:rsidR="0064001E" w:rsidRDefault="0064001E" w:rsidP="006F3A3C">
            <w:pPr>
              <w:rPr>
                <w:rFonts w:eastAsia="Batang" w:cs="Arial"/>
                <w:lang w:eastAsia="ko-KR"/>
              </w:rPr>
            </w:pPr>
          </w:p>
          <w:p w14:paraId="0FE7AD5C" w14:textId="62BF8110" w:rsidR="008A7D20" w:rsidRDefault="008A7D20" w:rsidP="006F3A3C">
            <w:pPr>
              <w:rPr>
                <w:ins w:id="297" w:author="Lena Chaponniere24" w:date="2022-08-25T13:55:00Z"/>
                <w:rFonts w:eastAsia="Batang" w:cs="Arial"/>
                <w:lang w:eastAsia="ko-KR"/>
              </w:rPr>
            </w:pPr>
            <w:ins w:id="298" w:author="Lena Chaponniere24" w:date="2022-08-25T13:55:00Z">
              <w:r>
                <w:rPr>
                  <w:rFonts w:eastAsia="Batang" w:cs="Arial"/>
                  <w:lang w:eastAsia="ko-KR"/>
                </w:rPr>
                <w:t>Revision of C1-224765</w:t>
              </w:r>
            </w:ins>
          </w:p>
          <w:p w14:paraId="45F25273" w14:textId="77777777" w:rsidR="008A7D20" w:rsidRDefault="008A7D20" w:rsidP="006F3A3C">
            <w:pPr>
              <w:rPr>
                <w:ins w:id="299" w:author="Lena Chaponniere24" w:date="2022-08-25T13:55:00Z"/>
                <w:rFonts w:eastAsia="Batang" w:cs="Arial"/>
                <w:lang w:eastAsia="ko-KR"/>
              </w:rPr>
            </w:pPr>
            <w:ins w:id="300" w:author="Lena Chaponniere24" w:date="2022-08-25T13:55:00Z">
              <w:r>
                <w:rPr>
                  <w:rFonts w:eastAsia="Batang" w:cs="Arial"/>
                  <w:lang w:eastAsia="ko-KR"/>
                </w:rPr>
                <w:t>_________________________________________</w:t>
              </w:r>
            </w:ins>
          </w:p>
          <w:p w14:paraId="7C51F02C" w14:textId="77777777" w:rsidR="008A7D20" w:rsidRDefault="008A7D20" w:rsidP="006F3A3C">
            <w:pPr>
              <w:rPr>
                <w:rFonts w:eastAsia="Batang" w:cs="Arial"/>
                <w:lang w:eastAsia="ko-KR"/>
              </w:rPr>
            </w:pPr>
            <w:r>
              <w:rPr>
                <w:rFonts w:eastAsia="Batang" w:cs="Arial"/>
                <w:lang w:eastAsia="ko-KR"/>
              </w:rPr>
              <w:t>Taimoor Thu 14:54</w:t>
            </w:r>
          </w:p>
          <w:p w14:paraId="6E77C57D" w14:textId="77777777" w:rsidR="008A7D20" w:rsidRDefault="008A7D20" w:rsidP="006F3A3C">
            <w:pPr>
              <w:rPr>
                <w:rFonts w:eastAsia="Batang" w:cs="Arial"/>
                <w:lang w:eastAsia="ko-KR"/>
              </w:rPr>
            </w:pPr>
            <w:r>
              <w:rPr>
                <w:rFonts w:eastAsia="Batang" w:cs="Arial"/>
                <w:lang w:eastAsia="ko-KR"/>
              </w:rPr>
              <w:t>Rev required</w:t>
            </w:r>
          </w:p>
          <w:p w14:paraId="03E02FD8" w14:textId="77777777" w:rsidR="008A7D20" w:rsidRDefault="008A7D20" w:rsidP="006F3A3C">
            <w:pPr>
              <w:rPr>
                <w:rFonts w:eastAsia="Batang" w:cs="Arial"/>
                <w:lang w:eastAsia="ko-KR"/>
              </w:rPr>
            </w:pPr>
          </w:p>
          <w:p w14:paraId="4A982671" w14:textId="77777777" w:rsidR="008A7D20" w:rsidRDefault="008A7D20" w:rsidP="006F3A3C">
            <w:pPr>
              <w:rPr>
                <w:rFonts w:eastAsia="Batang" w:cs="Arial"/>
                <w:lang w:eastAsia="ko-KR"/>
              </w:rPr>
            </w:pPr>
            <w:r>
              <w:rPr>
                <w:rFonts w:eastAsia="Batang" w:cs="Arial"/>
                <w:lang w:eastAsia="ko-KR"/>
              </w:rPr>
              <w:t>Vijay Fri 14:55</w:t>
            </w:r>
          </w:p>
          <w:p w14:paraId="4A07A700" w14:textId="77777777" w:rsidR="008A7D20" w:rsidRDefault="008A7D20" w:rsidP="006F3A3C">
            <w:pPr>
              <w:rPr>
                <w:rFonts w:eastAsia="Batang" w:cs="Arial"/>
                <w:lang w:eastAsia="ko-KR"/>
              </w:rPr>
            </w:pPr>
            <w:r>
              <w:rPr>
                <w:rFonts w:eastAsia="Batang" w:cs="Arial"/>
                <w:lang w:eastAsia="ko-KR"/>
              </w:rPr>
              <w:t>Rev required</w:t>
            </w:r>
          </w:p>
          <w:p w14:paraId="229E7EB2" w14:textId="77777777" w:rsidR="008A7D20" w:rsidRDefault="008A7D20" w:rsidP="006F3A3C">
            <w:pPr>
              <w:rPr>
                <w:rFonts w:eastAsia="Batang" w:cs="Arial"/>
                <w:lang w:eastAsia="ko-KR"/>
              </w:rPr>
            </w:pPr>
          </w:p>
          <w:p w14:paraId="356F4862" w14:textId="77777777" w:rsidR="008A7D20" w:rsidRDefault="008A7D20" w:rsidP="006F3A3C">
            <w:pPr>
              <w:rPr>
                <w:rFonts w:eastAsia="Batang" w:cs="Arial"/>
                <w:lang w:eastAsia="ko-KR"/>
              </w:rPr>
            </w:pPr>
            <w:r>
              <w:rPr>
                <w:rFonts w:eastAsia="Batang" w:cs="Arial"/>
                <w:lang w:eastAsia="ko-KR"/>
              </w:rPr>
              <w:t>Christian Tue 12:35</w:t>
            </w:r>
          </w:p>
          <w:p w14:paraId="0938A9A7" w14:textId="77777777" w:rsidR="008A7D20" w:rsidRDefault="008A7D20" w:rsidP="006F3A3C">
            <w:pPr>
              <w:rPr>
                <w:rFonts w:eastAsia="Batang" w:cs="Arial"/>
                <w:lang w:eastAsia="ko-KR"/>
              </w:rPr>
            </w:pPr>
            <w:r>
              <w:rPr>
                <w:rFonts w:eastAsia="Batang" w:cs="Arial"/>
                <w:lang w:eastAsia="ko-KR"/>
              </w:rPr>
              <w:t>Rev</w:t>
            </w:r>
          </w:p>
          <w:p w14:paraId="5DD11B2C" w14:textId="77777777" w:rsidR="008A7D20" w:rsidRPr="00D95972" w:rsidRDefault="008A7D20" w:rsidP="006F3A3C">
            <w:pPr>
              <w:rPr>
                <w:rFonts w:eastAsia="Batang" w:cs="Arial"/>
                <w:lang w:eastAsia="ko-KR"/>
              </w:rPr>
            </w:pPr>
          </w:p>
        </w:tc>
      </w:tr>
      <w:tr w:rsidR="008A7D20" w:rsidRPr="00D95972" w14:paraId="4EE208E3" w14:textId="77777777" w:rsidTr="0064001E">
        <w:tc>
          <w:tcPr>
            <w:tcW w:w="976" w:type="dxa"/>
            <w:tcBorders>
              <w:top w:val="nil"/>
              <w:left w:val="thinThickThinSmallGap" w:sz="24" w:space="0" w:color="auto"/>
              <w:bottom w:val="nil"/>
            </w:tcBorders>
            <w:shd w:val="clear" w:color="auto" w:fill="auto"/>
          </w:tcPr>
          <w:p w14:paraId="040B65B9"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44A249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B6A0859" w14:textId="77777777" w:rsidR="008A7D20" w:rsidRPr="00D95972" w:rsidRDefault="008A7D20" w:rsidP="006F3A3C">
            <w:pPr>
              <w:overflowPunct/>
              <w:autoSpaceDE/>
              <w:autoSpaceDN/>
              <w:adjustRightInd/>
              <w:textAlignment w:val="auto"/>
              <w:rPr>
                <w:rFonts w:cs="Arial"/>
                <w:lang w:val="en-US"/>
              </w:rPr>
            </w:pPr>
            <w:r>
              <w:t>C1-225441</w:t>
            </w:r>
          </w:p>
        </w:tc>
        <w:tc>
          <w:tcPr>
            <w:tcW w:w="4191" w:type="dxa"/>
            <w:gridSpan w:val="3"/>
            <w:tcBorders>
              <w:top w:val="single" w:sz="4" w:space="0" w:color="auto"/>
              <w:bottom w:val="single" w:sz="4" w:space="0" w:color="auto"/>
            </w:tcBorders>
            <w:shd w:val="clear" w:color="auto" w:fill="auto"/>
          </w:tcPr>
          <w:p w14:paraId="5DCF1C37" w14:textId="77777777" w:rsidR="008A7D20" w:rsidRPr="00D95972" w:rsidRDefault="008A7D20" w:rsidP="006F3A3C">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auto"/>
          </w:tcPr>
          <w:p w14:paraId="6D7A5ABF" w14:textId="77777777" w:rsidR="008A7D20" w:rsidRPr="00D95972"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9F83964" w14:textId="77777777" w:rsidR="008A7D20" w:rsidRPr="00D95972" w:rsidRDefault="008A7D20" w:rsidP="006F3A3C">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BE694D" w14:textId="5E0D340B" w:rsidR="008A7D20" w:rsidRDefault="008A7D20" w:rsidP="006F3A3C">
            <w:pPr>
              <w:rPr>
                <w:rFonts w:eastAsia="Batang" w:cs="Arial"/>
                <w:lang w:eastAsia="ko-KR"/>
              </w:rPr>
            </w:pPr>
            <w:r>
              <w:rPr>
                <w:rFonts w:eastAsia="Batang" w:cs="Arial"/>
                <w:lang w:eastAsia="ko-KR"/>
              </w:rPr>
              <w:t>Agreed</w:t>
            </w:r>
          </w:p>
          <w:p w14:paraId="7CA7BC68" w14:textId="77777777" w:rsidR="0064001E" w:rsidRDefault="0064001E" w:rsidP="006F3A3C">
            <w:pPr>
              <w:rPr>
                <w:rFonts w:eastAsia="Batang" w:cs="Arial"/>
                <w:lang w:eastAsia="ko-KR"/>
              </w:rPr>
            </w:pPr>
          </w:p>
          <w:p w14:paraId="2DDA7CC0" w14:textId="3B927538" w:rsidR="008A7D20" w:rsidRDefault="008A7D20" w:rsidP="006F3A3C">
            <w:pPr>
              <w:rPr>
                <w:ins w:id="301" w:author="Lena Chaponniere24" w:date="2022-08-25T13:57:00Z"/>
                <w:rFonts w:eastAsia="Batang" w:cs="Arial"/>
                <w:lang w:eastAsia="ko-KR"/>
              </w:rPr>
            </w:pPr>
            <w:ins w:id="302" w:author="Lena Chaponniere24" w:date="2022-08-25T13:57:00Z">
              <w:r>
                <w:rPr>
                  <w:rFonts w:eastAsia="Batang" w:cs="Arial"/>
                  <w:lang w:eastAsia="ko-KR"/>
                </w:rPr>
                <w:t>Revision of C1-225125</w:t>
              </w:r>
            </w:ins>
          </w:p>
          <w:p w14:paraId="31F09A0F" w14:textId="77777777" w:rsidR="008A7D20" w:rsidRDefault="008A7D20" w:rsidP="006F3A3C">
            <w:pPr>
              <w:rPr>
                <w:ins w:id="303" w:author="Lena Chaponniere24" w:date="2022-08-25T13:57:00Z"/>
                <w:rFonts w:eastAsia="Batang" w:cs="Arial"/>
                <w:lang w:eastAsia="ko-KR"/>
              </w:rPr>
            </w:pPr>
            <w:ins w:id="304" w:author="Lena Chaponniere24" w:date="2022-08-25T13:57:00Z">
              <w:r>
                <w:rPr>
                  <w:rFonts w:eastAsia="Batang" w:cs="Arial"/>
                  <w:lang w:eastAsia="ko-KR"/>
                </w:rPr>
                <w:t>_________________________________________</w:t>
              </w:r>
            </w:ins>
          </w:p>
          <w:p w14:paraId="7652EFC9" w14:textId="77777777" w:rsidR="008A7D20" w:rsidRDefault="008A7D20" w:rsidP="006F3A3C">
            <w:pPr>
              <w:rPr>
                <w:ins w:id="305" w:author="Lena Chaponniere24" w:date="2022-08-25T13:57:00Z"/>
                <w:rFonts w:eastAsia="Batang" w:cs="Arial"/>
                <w:lang w:eastAsia="ko-KR"/>
              </w:rPr>
            </w:pPr>
            <w:ins w:id="306" w:author="Lena Chaponniere24" w:date="2022-08-25T13:57:00Z">
              <w:r>
                <w:rPr>
                  <w:rFonts w:eastAsia="Batang" w:cs="Arial"/>
                  <w:lang w:eastAsia="ko-KR"/>
                </w:rPr>
                <w:t>Revision of C1-224764</w:t>
              </w:r>
            </w:ins>
          </w:p>
          <w:p w14:paraId="66C5F704" w14:textId="77777777" w:rsidR="008A7D20" w:rsidRDefault="008A7D20" w:rsidP="006F3A3C">
            <w:pPr>
              <w:rPr>
                <w:ins w:id="307" w:author="Lena Chaponniere24" w:date="2022-08-25T13:57:00Z"/>
                <w:rFonts w:eastAsia="Batang" w:cs="Arial"/>
                <w:lang w:eastAsia="ko-KR"/>
              </w:rPr>
            </w:pPr>
            <w:ins w:id="308" w:author="Lena Chaponniere24" w:date="2022-08-25T13:57:00Z">
              <w:r>
                <w:rPr>
                  <w:rFonts w:eastAsia="Batang" w:cs="Arial"/>
                  <w:lang w:eastAsia="ko-KR"/>
                </w:rPr>
                <w:t>_________________________________________</w:t>
              </w:r>
            </w:ins>
          </w:p>
          <w:p w14:paraId="53A23E2D" w14:textId="77777777" w:rsidR="008A7D20" w:rsidRDefault="008A7D20" w:rsidP="006F3A3C">
            <w:pPr>
              <w:rPr>
                <w:rFonts w:eastAsia="Batang" w:cs="Arial"/>
                <w:lang w:eastAsia="ko-KR"/>
              </w:rPr>
            </w:pPr>
            <w:r>
              <w:rPr>
                <w:rFonts w:eastAsia="Batang" w:cs="Arial"/>
                <w:lang w:eastAsia="ko-KR"/>
              </w:rPr>
              <w:t>Sunghoon Thu 6:26</w:t>
            </w:r>
          </w:p>
          <w:p w14:paraId="12382981" w14:textId="77777777" w:rsidR="008A7D20" w:rsidRDefault="008A7D20" w:rsidP="006F3A3C">
            <w:pPr>
              <w:rPr>
                <w:rFonts w:eastAsia="Batang" w:cs="Arial"/>
                <w:lang w:eastAsia="ko-KR"/>
              </w:rPr>
            </w:pPr>
            <w:r>
              <w:rPr>
                <w:rFonts w:eastAsia="Batang" w:cs="Arial"/>
                <w:lang w:eastAsia="ko-KR"/>
              </w:rPr>
              <w:t>Rev required</w:t>
            </w:r>
          </w:p>
          <w:p w14:paraId="0F9CF596" w14:textId="77777777" w:rsidR="008A7D20" w:rsidRDefault="008A7D20" w:rsidP="006F3A3C">
            <w:pPr>
              <w:rPr>
                <w:rFonts w:eastAsia="Batang" w:cs="Arial"/>
                <w:lang w:eastAsia="ko-KR"/>
              </w:rPr>
            </w:pPr>
          </w:p>
          <w:p w14:paraId="1386260E" w14:textId="77777777" w:rsidR="008A7D20" w:rsidRDefault="008A7D20" w:rsidP="006F3A3C">
            <w:pPr>
              <w:rPr>
                <w:rFonts w:eastAsia="Batang" w:cs="Arial"/>
                <w:lang w:eastAsia="ko-KR"/>
              </w:rPr>
            </w:pPr>
            <w:r>
              <w:rPr>
                <w:rFonts w:eastAsia="Batang" w:cs="Arial"/>
                <w:lang w:eastAsia="ko-KR"/>
              </w:rPr>
              <w:t>Taimoor Thu 14:47</w:t>
            </w:r>
          </w:p>
          <w:p w14:paraId="1C6EA128" w14:textId="77777777" w:rsidR="008A7D20" w:rsidRDefault="008A7D20" w:rsidP="006F3A3C">
            <w:pPr>
              <w:rPr>
                <w:rFonts w:eastAsia="Batang" w:cs="Arial"/>
                <w:lang w:eastAsia="ko-KR"/>
              </w:rPr>
            </w:pPr>
            <w:r>
              <w:rPr>
                <w:rFonts w:eastAsia="Batang" w:cs="Arial"/>
                <w:lang w:eastAsia="ko-KR"/>
              </w:rPr>
              <w:t>Rev required</w:t>
            </w:r>
          </w:p>
          <w:p w14:paraId="5B294C9A" w14:textId="77777777" w:rsidR="008A7D20" w:rsidRDefault="008A7D20" w:rsidP="006F3A3C">
            <w:pPr>
              <w:rPr>
                <w:rFonts w:eastAsia="Batang" w:cs="Arial"/>
                <w:lang w:eastAsia="ko-KR"/>
              </w:rPr>
            </w:pPr>
          </w:p>
          <w:p w14:paraId="5A6C9E50" w14:textId="77777777" w:rsidR="008A7D20" w:rsidRDefault="008A7D20" w:rsidP="006F3A3C">
            <w:pPr>
              <w:rPr>
                <w:rFonts w:eastAsia="Batang" w:cs="Arial"/>
                <w:lang w:eastAsia="ko-KR"/>
              </w:rPr>
            </w:pPr>
            <w:r>
              <w:rPr>
                <w:rFonts w:eastAsia="Batang" w:cs="Arial"/>
                <w:lang w:eastAsia="ko-KR"/>
              </w:rPr>
              <w:t>Vijay Fri 7:52</w:t>
            </w:r>
          </w:p>
          <w:p w14:paraId="14025242" w14:textId="77777777" w:rsidR="008A7D20" w:rsidRDefault="008A7D20" w:rsidP="006F3A3C">
            <w:pPr>
              <w:rPr>
                <w:rFonts w:eastAsia="Batang" w:cs="Arial"/>
                <w:lang w:eastAsia="ko-KR"/>
              </w:rPr>
            </w:pPr>
            <w:r>
              <w:rPr>
                <w:rFonts w:eastAsia="Batang" w:cs="Arial"/>
                <w:lang w:eastAsia="ko-KR"/>
              </w:rPr>
              <w:t>Rev required</w:t>
            </w:r>
          </w:p>
          <w:p w14:paraId="381A76BC" w14:textId="77777777" w:rsidR="008A7D20" w:rsidRDefault="008A7D20" w:rsidP="006F3A3C">
            <w:pPr>
              <w:rPr>
                <w:rFonts w:eastAsia="Batang" w:cs="Arial"/>
                <w:lang w:eastAsia="ko-KR"/>
              </w:rPr>
            </w:pPr>
          </w:p>
          <w:p w14:paraId="6A49CC15" w14:textId="77777777" w:rsidR="008A7D20" w:rsidRDefault="008A7D20" w:rsidP="006F3A3C">
            <w:pPr>
              <w:rPr>
                <w:rFonts w:eastAsia="Batang" w:cs="Arial"/>
                <w:lang w:eastAsia="ko-KR"/>
              </w:rPr>
            </w:pPr>
            <w:r>
              <w:rPr>
                <w:rFonts w:eastAsia="Batang" w:cs="Arial"/>
                <w:lang w:eastAsia="ko-KR"/>
              </w:rPr>
              <w:t>Christian Mon 11:39</w:t>
            </w:r>
          </w:p>
          <w:p w14:paraId="2C272DE7" w14:textId="77777777" w:rsidR="008A7D20" w:rsidRDefault="008A7D20" w:rsidP="006F3A3C">
            <w:pPr>
              <w:rPr>
                <w:rFonts w:eastAsia="Batang" w:cs="Arial"/>
                <w:lang w:eastAsia="ko-KR"/>
              </w:rPr>
            </w:pPr>
            <w:r>
              <w:rPr>
                <w:rFonts w:eastAsia="Batang" w:cs="Arial"/>
                <w:lang w:eastAsia="ko-KR"/>
              </w:rPr>
              <w:t>Answers</w:t>
            </w:r>
          </w:p>
          <w:p w14:paraId="7618BC73" w14:textId="77777777" w:rsidR="008A7D20" w:rsidRDefault="008A7D20" w:rsidP="006F3A3C">
            <w:pPr>
              <w:rPr>
                <w:rFonts w:eastAsia="Batang" w:cs="Arial"/>
                <w:lang w:eastAsia="ko-KR"/>
              </w:rPr>
            </w:pPr>
          </w:p>
          <w:p w14:paraId="2E027732" w14:textId="77777777" w:rsidR="008A7D20" w:rsidRDefault="008A7D20" w:rsidP="006F3A3C">
            <w:pPr>
              <w:rPr>
                <w:rFonts w:eastAsia="Batang" w:cs="Arial"/>
                <w:lang w:eastAsia="ko-KR"/>
              </w:rPr>
            </w:pPr>
            <w:r>
              <w:rPr>
                <w:rFonts w:eastAsia="Batang" w:cs="Arial"/>
                <w:lang w:eastAsia="ko-KR"/>
              </w:rPr>
              <w:lastRenderedPageBreak/>
              <w:t>Christian Mon 11:41</w:t>
            </w:r>
          </w:p>
          <w:p w14:paraId="2FA396E7" w14:textId="77777777" w:rsidR="008A7D20" w:rsidRDefault="008A7D20" w:rsidP="006F3A3C">
            <w:pPr>
              <w:rPr>
                <w:rFonts w:eastAsia="Batang" w:cs="Arial"/>
                <w:lang w:eastAsia="ko-KR"/>
              </w:rPr>
            </w:pPr>
            <w:r>
              <w:rPr>
                <w:rFonts w:eastAsia="Batang" w:cs="Arial"/>
                <w:lang w:eastAsia="ko-KR"/>
              </w:rPr>
              <w:t>Related CT3 CR in C3-224454</w:t>
            </w:r>
          </w:p>
          <w:p w14:paraId="31E0D850" w14:textId="77777777" w:rsidR="008A7D20" w:rsidRDefault="008A7D20" w:rsidP="006F3A3C">
            <w:pPr>
              <w:rPr>
                <w:rFonts w:eastAsia="Batang" w:cs="Arial"/>
                <w:lang w:eastAsia="ko-KR"/>
              </w:rPr>
            </w:pPr>
          </w:p>
          <w:p w14:paraId="19D737FA" w14:textId="77777777" w:rsidR="008A7D20" w:rsidRDefault="008A7D20" w:rsidP="006F3A3C">
            <w:pPr>
              <w:rPr>
                <w:rFonts w:eastAsia="Batang" w:cs="Arial"/>
                <w:lang w:eastAsia="ko-KR"/>
              </w:rPr>
            </w:pPr>
            <w:r>
              <w:rPr>
                <w:rFonts w:eastAsia="Batang" w:cs="Arial"/>
                <w:lang w:eastAsia="ko-KR"/>
              </w:rPr>
              <w:t>Christian Mon 11:44</w:t>
            </w:r>
          </w:p>
          <w:p w14:paraId="708B2D29" w14:textId="77777777" w:rsidR="008A7D20" w:rsidRDefault="008A7D20" w:rsidP="006F3A3C">
            <w:pPr>
              <w:rPr>
                <w:rFonts w:eastAsia="Batang" w:cs="Arial"/>
                <w:lang w:eastAsia="ko-KR"/>
              </w:rPr>
            </w:pPr>
            <w:r>
              <w:rPr>
                <w:rFonts w:eastAsia="Batang" w:cs="Arial"/>
                <w:lang w:eastAsia="ko-KR"/>
              </w:rPr>
              <w:t>Answers</w:t>
            </w:r>
          </w:p>
          <w:p w14:paraId="265078B4" w14:textId="77777777" w:rsidR="008A7D20" w:rsidRDefault="008A7D20" w:rsidP="006F3A3C">
            <w:pPr>
              <w:rPr>
                <w:rFonts w:eastAsia="Batang" w:cs="Arial"/>
                <w:lang w:eastAsia="ko-KR"/>
              </w:rPr>
            </w:pPr>
          </w:p>
          <w:p w14:paraId="78336023" w14:textId="77777777" w:rsidR="008A7D20" w:rsidRDefault="008A7D20" w:rsidP="006F3A3C">
            <w:pPr>
              <w:rPr>
                <w:rFonts w:eastAsia="Batang" w:cs="Arial"/>
                <w:lang w:eastAsia="ko-KR"/>
              </w:rPr>
            </w:pPr>
            <w:r>
              <w:rPr>
                <w:rFonts w:eastAsia="Batang" w:cs="Arial"/>
                <w:lang w:eastAsia="ko-KR"/>
              </w:rPr>
              <w:t>Sunghoon Mon 15:20</w:t>
            </w:r>
          </w:p>
          <w:p w14:paraId="65FC1B3E" w14:textId="77777777" w:rsidR="008A7D20" w:rsidRDefault="008A7D20" w:rsidP="006F3A3C">
            <w:pPr>
              <w:rPr>
                <w:rFonts w:eastAsia="Batang" w:cs="Arial"/>
                <w:lang w:eastAsia="ko-KR"/>
              </w:rPr>
            </w:pPr>
            <w:r>
              <w:rPr>
                <w:rFonts w:eastAsia="Batang" w:cs="Arial"/>
                <w:lang w:eastAsia="ko-KR"/>
              </w:rPr>
              <w:t>Rev required</w:t>
            </w:r>
          </w:p>
          <w:p w14:paraId="13AE1588" w14:textId="77777777" w:rsidR="008A7D20" w:rsidRDefault="008A7D20" w:rsidP="006F3A3C">
            <w:pPr>
              <w:rPr>
                <w:rFonts w:eastAsia="Batang" w:cs="Arial"/>
                <w:lang w:eastAsia="ko-KR"/>
              </w:rPr>
            </w:pPr>
          </w:p>
          <w:p w14:paraId="187CCD7D" w14:textId="77777777" w:rsidR="008A7D20" w:rsidRDefault="008A7D20" w:rsidP="006F3A3C">
            <w:pPr>
              <w:rPr>
                <w:rFonts w:eastAsia="Batang" w:cs="Arial"/>
                <w:lang w:eastAsia="ko-KR"/>
              </w:rPr>
            </w:pPr>
            <w:r>
              <w:rPr>
                <w:rFonts w:eastAsia="Batang" w:cs="Arial"/>
                <w:lang w:eastAsia="ko-KR"/>
              </w:rPr>
              <w:t>Christian Tue 12:54</w:t>
            </w:r>
          </w:p>
          <w:p w14:paraId="06E3E80A" w14:textId="77777777" w:rsidR="008A7D20" w:rsidRDefault="008A7D20" w:rsidP="006F3A3C">
            <w:pPr>
              <w:rPr>
                <w:rFonts w:eastAsia="Batang" w:cs="Arial"/>
                <w:lang w:eastAsia="ko-KR"/>
              </w:rPr>
            </w:pPr>
            <w:r>
              <w:rPr>
                <w:rFonts w:eastAsia="Batang" w:cs="Arial"/>
                <w:lang w:eastAsia="ko-KR"/>
              </w:rPr>
              <w:t>Rev</w:t>
            </w:r>
          </w:p>
          <w:p w14:paraId="704980E0" w14:textId="77777777" w:rsidR="008A7D20" w:rsidRPr="00D95972" w:rsidRDefault="008A7D20" w:rsidP="006F3A3C">
            <w:pPr>
              <w:rPr>
                <w:rFonts w:eastAsia="Batang" w:cs="Arial"/>
                <w:lang w:eastAsia="ko-KR"/>
              </w:rPr>
            </w:pPr>
          </w:p>
        </w:tc>
      </w:tr>
      <w:tr w:rsidR="008A7D20" w:rsidRPr="00D95972" w14:paraId="02CCC930" w14:textId="77777777" w:rsidTr="0064001E">
        <w:tc>
          <w:tcPr>
            <w:tcW w:w="976" w:type="dxa"/>
            <w:tcBorders>
              <w:top w:val="nil"/>
              <w:left w:val="thinThickThinSmallGap" w:sz="24" w:space="0" w:color="auto"/>
              <w:bottom w:val="nil"/>
            </w:tcBorders>
            <w:shd w:val="clear" w:color="auto" w:fill="auto"/>
          </w:tcPr>
          <w:p w14:paraId="507BBB8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5D582A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B0145DC" w14:textId="77777777" w:rsidR="008A7D20" w:rsidRPr="00D95972" w:rsidRDefault="008A7D20" w:rsidP="006F3A3C">
            <w:pPr>
              <w:overflowPunct/>
              <w:autoSpaceDE/>
              <w:autoSpaceDN/>
              <w:adjustRightInd/>
              <w:textAlignment w:val="auto"/>
              <w:rPr>
                <w:rFonts w:cs="Arial"/>
                <w:lang w:val="en-US"/>
              </w:rPr>
            </w:pPr>
            <w:r w:rsidRPr="00614522">
              <w:t>C1-225270</w:t>
            </w:r>
          </w:p>
        </w:tc>
        <w:tc>
          <w:tcPr>
            <w:tcW w:w="4191" w:type="dxa"/>
            <w:gridSpan w:val="3"/>
            <w:tcBorders>
              <w:top w:val="single" w:sz="4" w:space="0" w:color="auto"/>
              <w:bottom w:val="single" w:sz="4" w:space="0" w:color="auto"/>
            </w:tcBorders>
            <w:shd w:val="clear" w:color="auto" w:fill="auto"/>
          </w:tcPr>
          <w:p w14:paraId="5AE1EDED" w14:textId="77777777" w:rsidR="008A7D20" w:rsidRPr="00D95972" w:rsidRDefault="008A7D20" w:rsidP="006F3A3C">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auto"/>
          </w:tcPr>
          <w:p w14:paraId="2871713E" w14:textId="77777777" w:rsidR="008A7D20" w:rsidRPr="00D95972" w:rsidRDefault="008A7D20" w:rsidP="006F3A3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auto"/>
          </w:tcPr>
          <w:p w14:paraId="231230B1" w14:textId="77777777" w:rsidR="008A7D20" w:rsidRPr="00D95972" w:rsidRDefault="008A7D20" w:rsidP="006F3A3C">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E2AFA0" w14:textId="2088F7E3" w:rsidR="008A7D20" w:rsidRDefault="008A7D20" w:rsidP="006F3A3C">
            <w:pPr>
              <w:rPr>
                <w:rFonts w:eastAsia="Batang" w:cs="Arial"/>
                <w:lang w:eastAsia="ko-KR"/>
              </w:rPr>
            </w:pPr>
            <w:r>
              <w:rPr>
                <w:rFonts w:eastAsia="Batang" w:cs="Arial"/>
                <w:lang w:eastAsia="ko-KR"/>
              </w:rPr>
              <w:t>Agreed</w:t>
            </w:r>
          </w:p>
          <w:p w14:paraId="62851C2E" w14:textId="77777777" w:rsidR="0064001E" w:rsidRDefault="0064001E" w:rsidP="006F3A3C">
            <w:pPr>
              <w:rPr>
                <w:rFonts w:eastAsia="Batang" w:cs="Arial"/>
                <w:lang w:eastAsia="ko-KR"/>
              </w:rPr>
            </w:pPr>
          </w:p>
          <w:p w14:paraId="6554A203" w14:textId="77777777" w:rsidR="0064001E" w:rsidRDefault="0064001E" w:rsidP="006F3A3C">
            <w:pPr>
              <w:rPr>
                <w:rFonts w:eastAsia="Batang" w:cs="Arial"/>
                <w:lang w:eastAsia="ko-KR"/>
              </w:rPr>
            </w:pPr>
          </w:p>
          <w:p w14:paraId="12783EE1" w14:textId="2796F57E" w:rsidR="008A7D20" w:rsidRDefault="008A7D20" w:rsidP="006F3A3C">
            <w:pPr>
              <w:rPr>
                <w:ins w:id="309" w:author="Lena Chaponniere24" w:date="2022-08-25T14:03:00Z"/>
                <w:rFonts w:eastAsia="Batang" w:cs="Arial"/>
                <w:lang w:eastAsia="ko-KR"/>
              </w:rPr>
            </w:pPr>
            <w:ins w:id="310" w:author="Lena Chaponniere24" w:date="2022-08-25T14:03:00Z">
              <w:r>
                <w:rPr>
                  <w:rFonts w:eastAsia="Batang" w:cs="Arial"/>
                  <w:lang w:eastAsia="ko-KR"/>
                </w:rPr>
                <w:t>Revision of C1-224731</w:t>
              </w:r>
            </w:ins>
          </w:p>
          <w:p w14:paraId="2A110898" w14:textId="77777777" w:rsidR="008A7D20" w:rsidRDefault="008A7D20" w:rsidP="006F3A3C">
            <w:pPr>
              <w:rPr>
                <w:ins w:id="311" w:author="Lena Chaponniere24" w:date="2022-08-25T14:03:00Z"/>
                <w:rFonts w:eastAsia="Batang" w:cs="Arial"/>
                <w:lang w:eastAsia="ko-KR"/>
              </w:rPr>
            </w:pPr>
            <w:ins w:id="312" w:author="Lena Chaponniere24" w:date="2022-08-25T14:03:00Z">
              <w:r>
                <w:rPr>
                  <w:rFonts w:eastAsia="Batang" w:cs="Arial"/>
                  <w:lang w:eastAsia="ko-KR"/>
                </w:rPr>
                <w:t>_________________________________________</w:t>
              </w:r>
            </w:ins>
          </w:p>
          <w:p w14:paraId="6A83744D" w14:textId="77777777" w:rsidR="008A7D20" w:rsidRDefault="008A7D20" w:rsidP="006F3A3C">
            <w:pPr>
              <w:rPr>
                <w:rFonts w:eastAsia="Batang" w:cs="Arial"/>
                <w:lang w:eastAsia="ko-KR"/>
              </w:rPr>
            </w:pPr>
            <w:r>
              <w:rPr>
                <w:rFonts w:eastAsia="Batang" w:cs="Arial"/>
                <w:lang w:eastAsia="ko-KR"/>
              </w:rPr>
              <w:t>Christian Thu 9:07</w:t>
            </w:r>
          </w:p>
          <w:p w14:paraId="501199F2" w14:textId="77777777" w:rsidR="008A7D20" w:rsidRDefault="008A7D20" w:rsidP="006F3A3C">
            <w:pPr>
              <w:rPr>
                <w:rFonts w:eastAsia="Batang" w:cs="Arial"/>
                <w:lang w:eastAsia="ko-KR"/>
              </w:rPr>
            </w:pPr>
            <w:r>
              <w:rPr>
                <w:rFonts w:eastAsia="Batang" w:cs="Arial"/>
                <w:lang w:eastAsia="ko-KR"/>
              </w:rPr>
              <w:t>Rev required, co-sign</w:t>
            </w:r>
          </w:p>
          <w:p w14:paraId="4E4BA8F0" w14:textId="77777777" w:rsidR="008A7D20" w:rsidRDefault="008A7D20" w:rsidP="006F3A3C">
            <w:pPr>
              <w:rPr>
                <w:rFonts w:eastAsia="Batang" w:cs="Arial"/>
                <w:lang w:eastAsia="ko-KR"/>
              </w:rPr>
            </w:pPr>
          </w:p>
          <w:p w14:paraId="479CD8BA" w14:textId="77777777" w:rsidR="008A7D20" w:rsidRDefault="008A7D20" w:rsidP="006F3A3C">
            <w:pPr>
              <w:rPr>
                <w:rFonts w:cs="Arial"/>
              </w:rPr>
            </w:pPr>
            <w:r>
              <w:rPr>
                <w:rFonts w:cs="Arial"/>
              </w:rPr>
              <w:t>Taimoor Mon 19:33</w:t>
            </w:r>
          </w:p>
          <w:p w14:paraId="673333BB" w14:textId="77777777" w:rsidR="008A7D20" w:rsidRDefault="008A7D20" w:rsidP="006F3A3C">
            <w:pPr>
              <w:rPr>
                <w:rFonts w:cs="Arial"/>
              </w:rPr>
            </w:pPr>
            <w:r>
              <w:rPr>
                <w:rFonts w:cs="Arial"/>
              </w:rPr>
              <w:t>Rev</w:t>
            </w:r>
          </w:p>
          <w:p w14:paraId="325476CF" w14:textId="77777777" w:rsidR="008A7D20" w:rsidRDefault="008A7D20" w:rsidP="006F3A3C">
            <w:pPr>
              <w:rPr>
                <w:rFonts w:eastAsia="Batang" w:cs="Arial"/>
                <w:lang w:eastAsia="ko-KR"/>
              </w:rPr>
            </w:pPr>
          </w:p>
          <w:p w14:paraId="6D5EAFEC" w14:textId="77777777" w:rsidR="008A7D20" w:rsidRDefault="008A7D20" w:rsidP="006F3A3C">
            <w:pPr>
              <w:rPr>
                <w:rFonts w:cs="Arial"/>
              </w:rPr>
            </w:pPr>
            <w:r>
              <w:rPr>
                <w:rFonts w:cs="Arial"/>
              </w:rPr>
              <w:t>Christian Wed 10:30</w:t>
            </w:r>
          </w:p>
          <w:p w14:paraId="648FF0EF" w14:textId="77777777" w:rsidR="008A7D20" w:rsidRDefault="008A7D20" w:rsidP="006F3A3C">
            <w:pPr>
              <w:rPr>
                <w:rFonts w:cs="Arial"/>
              </w:rPr>
            </w:pPr>
            <w:r>
              <w:rPr>
                <w:rFonts w:cs="Arial"/>
              </w:rPr>
              <w:t>Fine</w:t>
            </w:r>
          </w:p>
          <w:p w14:paraId="011AF8F0" w14:textId="77777777" w:rsidR="008A7D20" w:rsidRPr="00D95972" w:rsidRDefault="008A7D20" w:rsidP="006F3A3C">
            <w:pPr>
              <w:rPr>
                <w:rFonts w:eastAsia="Batang" w:cs="Arial"/>
                <w:lang w:eastAsia="ko-KR"/>
              </w:rPr>
            </w:pPr>
          </w:p>
        </w:tc>
      </w:tr>
      <w:tr w:rsidR="008A7D20" w:rsidRPr="00D95972" w14:paraId="119051B3" w14:textId="77777777" w:rsidTr="0064001E">
        <w:tc>
          <w:tcPr>
            <w:tcW w:w="976" w:type="dxa"/>
            <w:tcBorders>
              <w:top w:val="nil"/>
              <w:left w:val="thinThickThinSmallGap" w:sz="24" w:space="0" w:color="auto"/>
              <w:bottom w:val="nil"/>
            </w:tcBorders>
            <w:shd w:val="clear" w:color="auto" w:fill="auto"/>
          </w:tcPr>
          <w:p w14:paraId="054EDA2F"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D14EE56"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7083FB7" w14:textId="77777777" w:rsidR="008A7D20" w:rsidRPr="00D95972" w:rsidRDefault="008A7D20" w:rsidP="006F3A3C">
            <w:pPr>
              <w:overflowPunct/>
              <w:autoSpaceDE/>
              <w:autoSpaceDN/>
              <w:adjustRightInd/>
              <w:textAlignment w:val="auto"/>
              <w:rPr>
                <w:rFonts w:cs="Arial"/>
                <w:lang w:val="en-US"/>
              </w:rPr>
            </w:pPr>
            <w:r w:rsidRPr="00614522">
              <w:t>C1-225272</w:t>
            </w:r>
          </w:p>
        </w:tc>
        <w:tc>
          <w:tcPr>
            <w:tcW w:w="4191" w:type="dxa"/>
            <w:gridSpan w:val="3"/>
            <w:tcBorders>
              <w:top w:val="single" w:sz="4" w:space="0" w:color="auto"/>
              <w:bottom w:val="single" w:sz="4" w:space="0" w:color="auto"/>
            </w:tcBorders>
            <w:shd w:val="clear" w:color="auto" w:fill="auto"/>
          </w:tcPr>
          <w:p w14:paraId="4281347C" w14:textId="77777777" w:rsidR="008A7D20" w:rsidRPr="00D95972" w:rsidRDefault="008A7D20" w:rsidP="006F3A3C">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auto"/>
          </w:tcPr>
          <w:p w14:paraId="71C74D30" w14:textId="77777777" w:rsidR="008A7D20" w:rsidRPr="00D95972" w:rsidRDefault="008A7D20" w:rsidP="006F3A3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auto"/>
          </w:tcPr>
          <w:p w14:paraId="05E929F8" w14:textId="77777777" w:rsidR="008A7D20" w:rsidRPr="00D95972" w:rsidRDefault="008A7D20" w:rsidP="006F3A3C">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FBC890" w14:textId="6DC5EA58" w:rsidR="008A7D20" w:rsidRDefault="008A7D20" w:rsidP="006F3A3C">
            <w:pPr>
              <w:rPr>
                <w:rFonts w:eastAsia="Batang" w:cs="Arial"/>
                <w:lang w:eastAsia="ko-KR"/>
              </w:rPr>
            </w:pPr>
            <w:r>
              <w:rPr>
                <w:rFonts w:eastAsia="Batang" w:cs="Arial"/>
                <w:lang w:eastAsia="ko-KR"/>
              </w:rPr>
              <w:t>Agreed</w:t>
            </w:r>
          </w:p>
          <w:p w14:paraId="3A1CFC52" w14:textId="77777777" w:rsidR="0064001E" w:rsidRDefault="0064001E" w:rsidP="006F3A3C">
            <w:pPr>
              <w:rPr>
                <w:rFonts w:eastAsia="Batang" w:cs="Arial"/>
                <w:lang w:eastAsia="ko-KR"/>
              </w:rPr>
            </w:pPr>
          </w:p>
          <w:p w14:paraId="424A225D" w14:textId="5CBC2D26" w:rsidR="008A7D20" w:rsidRDefault="008A7D20" w:rsidP="006F3A3C">
            <w:pPr>
              <w:rPr>
                <w:ins w:id="313" w:author="Lena Chaponniere24" w:date="2022-08-25T14:03:00Z"/>
                <w:rFonts w:eastAsia="Batang" w:cs="Arial"/>
                <w:lang w:eastAsia="ko-KR"/>
              </w:rPr>
            </w:pPr>
            <w:ins w:id="314" w:author="Lena Chaponniere24" w:date="2022-08-25T14:03:00Z">
              <w:r>
                <w:rPr>
                  <w:rFonts w:eastAsia="Batang" w:cs="Arial"/>
                  <w:lang w:eastAsia="ko-KR"/>
                </w:rPr>
                <w:t>Revision of C1-224734</w:t>
              </w:r>
            </w:ins>
          </w:p>
          <w:p w14:paraId="311532C3" w14:textId="77777777" w:rsidR="008A7D20" w:rsidRDefault="008A7D20" w:rsidP="006F3A3C">
            <w:pPr>
              <w:rPr>
                <w:ins w:id="315" w:author="Lena Chaponniere24" w:date="2022-08-25T14:03:00Z"/>
                <w:rFonts w:eastAsia="Batang" w:cs="Arial"/>
                <w:lang w:eastAsia="ko-KR"/>
              </w:rPr>
            </w:pPr>
            <w:ins w:id="316" w:author="Lena Chaponniere24" w:date="2022-08-25T14:03:00Z">
              <w:r>
                <w:rPr>
                  <w:rFonts w:eastAsia="Batang" w:cs="Arial"/>
                  <w:lang w:eastAsia="ko-KR"/>
                </w:rPr>
                <w:t>_________________________________________</w:t>
              </w:r>
            </w:ins>
          </w:p>
          <w:p w14:paraId="154928AD" w14:textId="77777777" w:rsidR="008A7D20" w:rsidRDefault="008A7D20" w:rsidP="006F3A3C">
            <w:pPr>
              <w:rPr>
                <w:rFonts w:eastAsia="Batang" w:cs="Arial"/>
                <w:lang w:eastAsia="ko-KR"/>
              </w:rPr>
            </w:pPr>
            <w:r>
              <w:rPr>
                <w:rFonts w:eastAsia="Batang" w:cs="Arial"/>
                <w:lang w:eastAsia="ko-KR"/>
              </w:rPr>
              <w:t>Christian Thu 9:10</w:t>
            </w:r>
          </w:p>
          <w:p w14:paraId="32AA336A" w14:textId="77777777" w:rsidR="008A7D20" w:rsidRDefault="008A7D20" w:rsidP="006F3A3C">
            <w:pPr>
              <w:rPr>
                <w:rFonts w:eastAsia="Batang" w:cs="Arial"/>
                <w:lang w:eastAsia="ko-KR"/>
              </w:rPr>
            </w:pPr>
            <w:r>
              <w:rPr>
                <w:rFonts w:eastAsia="Batang" w:cs="Arial"/>
                <w:lang w:eastAsia="ko-KR"/>
              </w:rPr>
              <w:t>Rev required</w:t>
            </w:r>
          </w:p>
          <w:p w14:paraId="468336AF" w14:textId="77777777" w:rsidR="008A7D20" w:rsidRDefault="008A7D20" w:rsidP="006F3A3C">
            <w:pPr>
              <w:rPr>
                <w:rFonts w:eastAsia="Batang" w:cs="Arial"/>
                <w:lang w:eastAsia="ko-KR"/>
              </w:rPr>
            </w:pPr>
          </w:p>
          <w:p w14:paraId="32D5B4DC" w14:textId="77777777" w:rsidR="008A7D20" w:rsidRDefault="008A7D20" w:rsidP="006F3A3C">
            <w:pPr>
              <w:rPr>
                <w:rFonts w:cs="Arial"/>
              </w:rPr>
            </w:pPr>
            <w:r>
              <w:rPr>
                <w:rFonts w:cs="Arial"/>
              </w:rPr>
              <w:t>Taimoor Mon 19:20</w:t>
            </w:r>
          </w:p>
          <w:p w14:paraId="4B883B3B" w14:textId="77777777" w:rsidR="008A7D20" w:rsidRDefault="008A7D20" w:rsidP="006F3A3C">
            <w:pPr>
              <w:rPr>
                <w:rFonts w:cs="Arial"/>
              </w:rPr>
            </w:pPr>
            <w:r>
              <w:rPr>
                <w:rFonts w:cs="Arial"/>
              </w:rPr>
              <w:t>Answers</w:t>
            </w:r>
          </w:p>
          <w:p w14:paraId="44552212" w14:textId="77777777" w:rsidR="008A7D20" w:rsidRDefault="008A7D20" w:rsidP="006F3A3C">
            <w:pPr>
              <w:rPr>
                <w:rFonts w:eastAsia="Batang" w:cs="Arial"/>
                <w:lang w:eastAsia="ko-KR"/>
              </w:rPr>
            </w:pPr>
          </w:p>
          <w:p w14:paraId="1108EC00" w14:textId="77777777" w:rsidR="008A7D20" w:rsidRDefault="008A7D20" w:rsidP="006F3A3C">
            <w:pPr>
              <w:rPr>
                <w:rFonts w:eastAsia="Batang" w:cs="Arial"/>
                <w:lang w:eastAsia="ko-KR"/>
              </w:rPr>
            </w:pPr>
            <w:r>
              <w:rPr>
                <w:rFonts w:eastAsia="Batang" w:cs="Arial"/>
                <w:lang w:eastAsia="ko-KR"/>
              </w:rPr>
              <w:t>Christian Wed 10:34</w:t>
            </w:r>
          </w:p>
          <w:p w14:paraId="1E527F37" w14:textId="77777777" w:rsidR="008A7D20" w:rsidRDefault="008A7D20" w:rsidP="006F3A3C">
            <w:pPr>
              <w:rPr>
                <w:rFonts w:eastAsia="Batang" w:cs="Arial"/>
                <w:lang w:eastAsia="ko-KR"/>
              </w:rPr>
            </w:pPr>
            <w:r>
              <w:rPr>
                <w:rFonts w:eastAsia="Batang" w:cs="Arial"/>
                <w:lang w:eastAsia="ko-KR"/>
              </w:rPr>
              <w:t>Answers, rev required, co-sign</w:t>
            </w:r>
          </w:p>
          <w:p w14:paraId="5DE711D5" w14:textId="77777777" w:rsidR="008A7D20" w:rsidRDefault="008A7D20" w:rsidP="006F3A3C">
            <w:pPr>
              <w:rPr>
                <w:rFonts w:eastAsia="Batang" w:cs="Arial"/>
                <w:lang w:eastAsia="ko-KR"/>
              </w:rPr>
            </w:pPr>
          </w:p>
          <w:p w14:paraId="04A402B5" w14:textId="77777777" w:rsidR="008A7D20" w:rsidRDefault="008A7D20" w:rsidP="006F3A3C">
            <w:pPr>
              <w:rPr>
                <w:rFonts w:cs="Arial"/>
              </w:rPr>
            </w:pPr>
            <w:r>
              <w:rPr>
                <w:rFonts w:cs="Arial"/>
              </w:rPr>
              <w:t>Taimoor Wed 20:48</w:t>
            </w:r>
          </w:p>
          <w:p w14:paraId="23088391" w14:textId="77777777" w:rsidR="008A7D20" w:rsidRDefault="008A7D20" w:rsidP="006F3A3C">
            <w:pPr>
              <w:rPr>
                <w:rFonts w:cs="Arial"/>
              </w:rPr>
            </w:pPr>
            <w:r>
              <w:rPr>
                <w:rFonts w:cs="Arial"/>
              </w:rPr>
              <w:t>Rev</w:t>
            </w:r>
          </w:p>
          <w:p w14:paraId="18AC12CB" w14:textId="77777777" w:rsidR="008A7D20" w:rsidRDefault="008A7D20" w:rsidP="006F3A3C">
            <w:pPr>
              <w:rPr>
                <w:rFonts w:eastAsia="Batang" w:cs="Arial"/>
                <w:lang w:eastAsia="ko-KR"/>
              </w:rPr>
            </w:pPr>
          </w:p>
          <w:p w14:paraId="1C59A34E" w14:textId="77777777" w:rsidR="008A7D20" w:rsidRDefault="008A7D20" w:rsidP="006F3A3C">
            <w:pPr>
              <w:rPr>
                <w:rFonts w:eastAsia="Batang" w:cs="Arial"/>
                <w:lang w:eastAsia="ko-KR"/>
              </w:rPr>
            </w:pPr>
            <w:r>
              <w:rPr>
                <w:rFonts w:eastAsia="Batang" w:cs="Arial"/>
                <w:lang w:eastAsia="ko-KR"/>
              </w:rPr>
              <w:t>Christian Thu 9:26</w:t>
            </w:r>
          </w:p>
          <w:p w14:paraId="35DAAB99" w14:textId="77777777" w:rsidR="008A7D20" w:rsidRDefault="008A7D20" w:rsidP="006F3A3C">
            <w:pPr>
              <w:rPr>
                <w:rFonts w:eastAsia="Batang" w:cs="Arial"/>
                <w:lang w:eastAsia="ko-KR"/>
              </w:rPr>
            </w:pPr>
            <w:r>
              <w:rPr>
                <w:rFonts w:eastAsia="Batang" w:cs="Arial"/>
                <w:lang w:eastAsia="ko-KR"/>
              </w:rPr>
              <w:lastRenderedPageBreak/>
              <w:t>Fine</w:t>
            </w:r>
          </w:p>
          <w:p w14:paraId="20F5D244" w14:textId="77777777" w:rsidR="008A7D20" w:rsidRPr="00D95972" w:rsidRDefault="008A7D20" w:rsidP="006F3A3C">
            <w:pPr>
              <w:rPr>
                <w:rFonts w:eastAsia="Batang" w:cs="Arial"/>
                <w:lang w:eastAsia="ko-KR"/>
              </w:rPr>
            </w:pPr>
          </w:p>
        </w:tc>
      </w:tr>
      <w:tr w:rsidR="008A7D20" w:rsidRPr="00D95972" w14:paraId="7D49507F" w14:textId="77777777" w:rsidTr="00D329C5">
        <w:tc>
          <w:tcPr>
            <w:tcW w:w="976" w:type="dxa"/>
            <w:tcBorders>
              <w:top w:val="nil"/>
              <w:left w:val="thinThickThinSmallGap" w:sz="24" w:space="0" w:color="auto"/>
              <w:bottom w:val="nil"/>
            </w:tcBorders>
            <w:shd w:val="clear" w:color="auto" w:fill="auto"/>
          </w:tcPr>
          <w:p w14:paraId="47FB3ED8" w14:textId="77777777" w:rsidR="008A7D20" w:rsidRPr="00D95972" w:rsidRDefault="008A7D20" w:rsidP="00F83295">
            <w:pPr>
              <w:rPr>
                <w:rFonts w:cs="Arial"/>
              </w:rPr>
            </w:pPr>
          </w:p>
        </w:tc>
        <w:tc>
          <w:tcPr>
            <w:tcW w:w="1317" w:type="dxa"/>
            <w:gridSpan w:val="2"/>
            <w:tcBorders>
              <w:top w:val="nil"/>
              <w:bottom w:val="nil"/>
            </w:tcBorders>
            <w:shd w:val="clear" w:color="auto" w:fill="auto"/>
          </w:tcPr>
          <w:p w14:paraId="0CA6CEDF" w14:textId="77777777" w:rsidR="008A7D20" w:rsidRPr="00D95972" w:rsidRDefault="008A7D20" w:rsidP="00F83295">
            <w:pPr>
              <w:rPr>
                <w:rFonts w:cs="Arial"/>
              </w:rPr>
            </w:pPr>
          </w:p>
        </w:tc>
        <w:tc>
          <w:tcPr>
            <w:tcW w:w="1088" w:type="dxa"/>
            <w:tcBorders>
              <w:top w:val="single" w:sz="4" w:space="0" w:color="auto"/>
              <w:bottom w:val="single" w:sz="4" w:space="0" w:color="auto"/>
            </w:tcBorders>
            <w:shd w:val="clear" w:color="auto" w:fill="FFFFFF"/>
          </w:tcPr>
          <w:p w14:paraId="765AF1C9" w14:textId="77777777" w:rsidR="008A7D20" w:rsidRDefault="008A7D20"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FAB5BE" w14:textId="77777777" w:rsidR="008A7D20" w:rsidRDefault="008A7D20" w:rsidP="00F83295">
            <w:pPr>
              <w:rPr>
                <w:rFonts w:cs="Arial"/>
              </w:rPr>
            </w:pPr>
          </w:p>
        </w:tc>
        <w:tc>
          <w:tcPr>
            <w:tcW w:w="1767" w:type="dxa"/>
            <w:tcBorders>
              <w:top w:val="single" w:sz="4" w:space="0" w:color="auto"/>
              <w:bottom w:val="single" w:sz="4" w:space="0" w:color="auto"/>
            </w:tcBorders>
            <w:shd w:val="clear" w:color="auto" w:fill="FFFFFF"/>
          </w:tcPr>
          <w:p w14:paraId="421AE81B" w14:textId="77777777" w:rsidR="008A7D20" w:rsidRDefault="008A7D20" w:rsidP="00F83295">
            <w:pPr>
              <w:rPr>
                <w:rFonts w:cs="Arial"/>
              </w:rPr>
            </w:pPr>
          </w:p>
        </w:tc>
        <w:tc>
          <w:tcPr>
            <w:tcW w:w="826" w:type="dxa"/>
            <w:tcBorders>
              <w:top w:val="single" w:sz="4" w:space="0" w:color="auto"/>
              <w:bottom w:val="single" w:sz="4" w:space="0" w:color="auto"/>
            </w:tcBorders>
            <w:shd w:val="clear" w:color="auto" w:fill="FFFFFF"/>
          </w:tcPr>
          <w:p w14:paraId="1D47227C" w14:textId="77777777" w:rsidR="008A7D20" w:rsidRDefault="008A7D20"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2BE3F" w14:textId="77777777" w:rsidR="008A7D20" w:rsidRPr="00D95972" w:rsidRDefault="008A7D20" w:rsidP="00F83295">
            <w:pPr>
              <w:rPr>
                <w:rFonts w:eastAsia="Batang" w:cs="Arial"/>
                <w:lang w:eastAsia="ko-KR"/>
              </w:rPr>
            </w:pPr>
          </w:p>
        </w:tc>
      </w:tr>
      <w:tr w:rsidR="008A7D20" w:rsidRPr="00D95972" w14:paraId="7816D9E5" w14:textId="77777777" w:rsidTr="00D329C5">
        <w:tc>
          <w:tcPr>
            <w:tcW w:w="976" w:type="dxa"/>
            <w:tcBorders>
              <w:top w:val="nil"/>
              <w:left w:val="thinThickThinSmallGap" w:sz="24" w:space="0" w:color="auto"/>
              <w:bottom w:val="nil"/>
            </w:tcBorders>
            <w:shd w:val="clear" w:color="auto" w:fill="auto"/>
          </w:tcPr>
          <w:p w14:paraId="40E7AFA8" w14:textId="77777777" w:rsidR="008A7D20" w:rsidRPr="00D95972" w:rsidRDefault="008A7D20" w:rsidP="00F83295">
            <w:pPr>
              <w:rPr>
                <w:rFonts w:cs="Arial"/>
              </w:rPr>
            </w:pPr>
          </w:p>
        </w:tc>
        <w:tc>
          <w:tcPr>
            <w:tcW w:w="1317" w:type="dxa"/>
            <w:gridSpan w:val="2"/>
            <w:tcBorders>
              <w:top w:val="nil"/>
              <w:bottom w:val="nil"/>
            </w:tcBorders>
            <w:shd w:val="clear" w:color="auto" w:fill="auto"/>
          </w:tcPr>
          <w:p w14:paraId="134AA6E9" w14:textId="77777777" w:rsidR="008A7D20" w:rsidRPr="00D95972" w:rsidRDefault="008A7D20" w:rsidP="00F83295">
            <w:pPr>
              <w:rPr>
                <w:rFonts w:cs="Arial"/>
              </w:rPr>
            </w:pPr>
          </w:p>
        </w:tc>
        <w:tc>
          <w:tcPr>
            <w:tcW w:w="1088" w:type="dxa"/>
            <w:tcBorders>
              <w:top w:val="single" w:sz="4" w:space="0" w:color="auto"/>
              <w:bottom w:val="single" w:sz="4" w:space="0" w:color="auto"/>
            </w:tcBorders>
            <w:shd w:val="clear" w:color="auto" w:fill="FFFFFF"/>
          </w:tcPr>
          <w:p w14:paraId="31F1FB2F" w14:textId="77777777" w:rsidR="008A7D20" w:rsidRDefault="008A7D20"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DF8F1" w14:textId="77777777" w:rsidR="008A7D20" w:rsidRDefault="008A7D20" w:rsidP="00F83295">
            <w:pPr>
              <w:rPr>
                <w:rFonts w:cs="Arial"/>
              </w:rPr>
            </w:pPr>
          </w:p>
        </w:tc>
        <w:tc>
          <w:tcPr>
            <w:tcW w:w="1767" w:type="dxa"/>
            <w:tcBorders>
              <w:top w:val="single" w:sz="4" w:space="0" w:color="auto"/>
              <w:bottom w:val="single" w:sz="4" w:space="0" w:color="auto"/>
            </w:tcBorders>
            <w:shd w:val="clear" w:color="auto" w:fill="FFFFFF"/>
          </w:tcPr>
          <w:p w14:paraId="0383F83E" w14:textId="77777777" w:rsidR="008A7D20" w:rsidRDefault="008A7D20" w:rsidP="00F83295">
            <w:pPr>
              <w:rPr>
                <w:rFonts w:cs="Arial"/>
              </w:rPr>
            </w:pPr>
          </w:p>
        </w:tc>
        <w:tc>
          <w:tcPr>
            <w:tcW w:w="826" w:type="dxa"/>
            <w:tcBorders>
              <w:top w:val="single" w:sz="4" w:space="0" w:color="auto"/>
              <w:bottom w:val="single" w:sz="4" w:space="0" w:color="auto"/>
            </w:tcBorders>
            <w:shd w:val="clear" w:color="auto" w:fill="FFFFFF"/>
          </w:tcPr>
          <w:p w14:paraId="78D708F5" w14:textId="77777777" w:rsidR="008A7D20" w:rsidRDefault="008A7D20"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FA62C" w14:textId="77777777" w:rsidR="008A7D20" w:rsidRPr="00D95972" w:rsidRDefault="008A7D20"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317" w:name="_Hlk79758409"/>
            <w:r w:rsidRPr="002276A6">
              <w:t xml:space="preserve">CT aspects for Support of </w:t>
            </w:r>
            <w:r>
              <w:t>Uncrewed</w:t>
            </w:r>
            <w:r w:rsidRPr="002276A6">
              <w:t xml:space="preserve"> Aerial Systems Connectivity, Identification, and Tracking</w:t>
            </w:r>
            <w:bookmarkEnd w:id="317"/>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8A7D20" w:rsidRPr="00D95972" w14:paraId="755AE3CF" w14:textId="77777777" w:rsidTr="006F3A3C">
        <w:tc>
          <w:tcPr>
            <w:tcW w:w="976" w:type="dxa"/>
            <w:tcBorders>
              <w:top w:val="nil"/>
              <w:left w:val="thinThickThinSmallGap" w:sz="24" w:space="0" w:color="auto"/>
              <w:bottom w:val="nil"/>
            </w:tcBorders>
            <w:shd w:val="clear" w:color="auto" w:fill="auto"/>
          </w:tcPr>
          <w:p w14:paraId="3A2F017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857A62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58E9019" w14:textId="77777777" w:rsidR="008A7D20" w:rsidRPr="00D95972" w:rsidRDefault="006D0E53" w:rsidP="006F3A3C">
            <w:pPr>
              <w:overflowPunct/>
              <w:autoSpaceDE/>
              <w:autoSpaceDN/>
              <w:adjustRightInd/>
              <w:textAlignment w:val="auto"/>
              <w:rPr>
                <w:rFonts w:cs="Arial"/>
                <w:lang w:val="en-US"/>
              </w:rPr>
            </w:pPr>
            <w:hyperlink r:id="rId159" w:history="1">
              <w:r w:rsidR="008A7D20">
                <w:rPr>
                  <w:rStyle w:val="Hyperlink"/>
                </w:rPr>
                <w:t>C1-224927</w:t>
              </w:r>
            </w:hyperlink>
          </w:p>
        </w:tc>
        <w:tc>
          <w:tcPr>
            <w:tcW w:w="4191" w:type="dxa"/>
            <w:gridSpan w:val="3"/>
            <w:tcBorders>
              <w:top w:val="single" w:sz="4" w:space="0" w:color="auto"/>
              <w:bottom w:val="single" w:sz="4" w:space="0" w:color="auto"/>
            </w:tcBorders>
            <w:shd w:val="clear" w:color="auto" w:fill="auto"/>
          </w:tcPr>
          <w:p w14:paraId="193AC5B5" w14:textId="77777777" w:rsidR="008A7D20" w:rsidRPr="00D95972" w:rsidRDefault="008A7D20" w:rsidP="006F3A3C">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auto"/>
          </w:tcPr>
          <w:p w14:paraId="7EBF7430" w14:textId="77777777" w:rsidR="008A7D20" w:rsidRPr="00D95972" w:rsidRDefault="008A7D20" w:rsidP="006F3A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1D94190" w14:textId="77777777" w:rsidR="008A7D20" w:rsidRPr="00D95972" w:rsidRDefault="008A7D20" w:rsidP="006F3A3C">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B4E8FC" w14:textId="77777777" w:rsidR="008A7D20" w:rsidRPr="00D95972" w:rsidRDefault="008A7D20" w:rsidP="006F3A3C">
            <w:pPr>
              <w:rPr>
                <w:rFonts w:eastAsia="Batang" w:cs="Arial"/>
                <w:lang w:eastAsia="ko-KR"/>
              </w:rPr>
            </w:pPr>
            <w:r>
              <w:rPr>
                <w:rFonts w:eastAsia="Batang" w:cs="Arial"/>
                <w:lang w:eastAsia="ko-KR"/>
              </w:rPr>
              <w:t>Agreed</w:t>
            </w:r>
          </w:p>
        </w:tc>
      </w:tr>
      <w:tr w:rsidR="008A7D20" w:rsidRPr="00D95972" w14:paraId="2EBF53A7" w14:textId="77777777" w:rsidTr="006F3A3C">
        <w:tc>
          <w:tcPr>
            <w:tcW w:w="976" w:type="dxa"/>
            <w:tcBorders>
              <w:top w:val="nil"/>
              <w:left w:val="thinThickThinSmallGap" w:sz="24" w:space="0" w:color="auto"/>
              <w:bottom w:val="nil"/>
            </w:tcBorders>
            <w:shd w:val="clear" w:color="auto" w:fill="auto"/>
          </w:tcPr>
          <w:p w14:paraId="3AE27B5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DA30EFA"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3825A26" w14:textId="77777777" w:rsidR="008A7D20" w:rsidRPr="00D95972" w:rsidRDefault="006D0E53" w:rsidP="006F3A3C">
            <w:pPr>
              <w:overflowPunct/>
              <w:autoSpaceDE/>
              <w:autoSpaceDN/>
              <w:adjustRightInd/>
              <w:textAlignment w:val="auto"/>
              <w:rPr>
                <w:rFonts w:cs="Arial"/>
                <w:lang w:val="en-US"/>
              </w:rPr>
            </w:pPr>
            <w:hyperlink r:id="rId160" w:history="1">
              <w:r w:rsidR="008A7D20">
                <w:rPr>
                  <w:rStyle w:val="Hyperlink"/>
                </w:rPr>
                <w:t>C1-225040</w:t>
              </w:r>
            </w:hyperlink>
          </w:p>
        </w:tc>
        <w:tc>
          <w:tcPr>
            <w:tcW w:w="4191" w:type="dxa"/>
            <w:gridSpan w:val="3"/>
            <w:tcBorders>
              <w:top w:val="single" w:sz="4" w:space="0" w:color="auto"/>
              <w:bottom w:val="single" w:sz="4" w:space="0" w:color="auto"/>
            </w:tcBorders>
            <w:shd w:val="clear" w:color="auto" w:fill="auto"/>
          </w:tcPr>
          <w:p w14:paraId="0AC928AB" w14:textId="77777777" w:rsidR="008A7D20" w:rsidRPr="00D95972" w:rsidRDefault="008A7D20" w:rsidP="006F3A3C">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auto"/>
          </w:tcPr>
          <w:p w14:paraId="6229D8D3" w14:textId="77777777" w:rsidR="008A7D20" w:rsidRPr="00D95972"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A6FF309" w14:textId="77777777" w:rsidR="008A7D20" w:rsidRPr="00D95972"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CB9F0D" w14:textId="77777777" w:rsidR="008A7D20" w:rsidRDefault="008A7D20" w:rsidP="006F3A3C">
            <w:pPr>
              <w:rPr>
                <w:rFonts w:eastAsia="Batang" w:cs="Arial"/>
                <w:lang w:eastAsia="ko-KR"/>
              </w:rPr>
            </w:pPr>
            <w:r>
              <w:rPr>
                <w:rFonts w:eastAsia="Batang" w:cs="Arial"/>
                <w:lang w:eastAsia="ko-KR"/>
              </w:rPr>
              <w:t>Noted</w:t>
            </w:r>
          </w:p>
          <w:p w14:paraId="25A17617" w14:textId="77777777" w:rsidR="008A7D20" w:rsidRDefault="008A7D20" w:rsidP="006F3A3C">
            <w:pPr>
              <w:rPr>
                <w:rFonts w:eastAsia="Batang" w:cs="Arial"/>
                <w:lang w:eastAsia="ko-KR"/>
              </w:rPr>
            </w:pPr>
          </w:p>
          <w:p w14:paraId="3E3C04F5" w14:textId="77777777" w:rsidR="008A7D20" w:rsidRDefault="008A7D20" w:rsidP="006F3A3C">
            <w:pPr>
              <w:rPr>
                <w:rFonts w:eastAsia="Batang" w:cs="Arial"/>
                <w:lang w:eastAsia="ko-KR"/>
              </w:rPr>
            </w:pPr>
            <w:r>
              <w:rPr>
                <w:rFonts w:eastAsia="Batang" w:cs="Arial"/>
                <w:lang w:eastAsia="ko-KR"/>
              </w:rPr>
              <w:t>Sunghoon Thu 6:26</w:t>
            </w:r>
          </w:p>
          <w:p w14:paraId="1F96F21D" w14:textId="77777777" w:rsidR="008A7D20" w:rsidRDefault="008A7D20" w:rsidP="006F3A3C">
            <w:pPr>
              <w:rPr>
                <w:rFonts w:eastAsia="Batang" w:cs="Arial"/>
                <w:lang w:eastAsia="ko-KR"/>
              </w:rPr>
            </w:pPr>
            <w:r>
              <w:rPr>
                <w:rFonts w:eastAsia="Batang" w:cs="Arial"/>
                <w:lang w:eastAsia="ko-KR"/>
              </w:rPr>
              <w:t>Comments</w:t>
            </w:r>
          </w:p>
          <w:p w14:paraId="7CD30478" w14:textId="77777777" w:rsidR="008A7D20" w:rsidRDefault="008A7D20" w:rsidP="006F3A3C">
            <w:pPr>
              <w:rPr>
                <w:rFonts w:eastAsia="Batang" w:cs="Arial"/>
                <w:lang w:eastAsia="ko-KR"/>
              </w:rPr>
            </w:pPr>
          </w:p>
          <w:p w14:paraId="465F69CD" w14:textId="77777777" w:rsidR="008A7D20" w:rsidRDefault="008A7D20" w:rsidP="006F3A3C">
            <w:pPr>
              <w:rPr>
                <w:rFonts w:eastAsia="Batang" w:cs="Arial"/>
                <w:lang w:eastAsia="ko-KR"/>
              </w:rPr>
            </w:pPr>
            <w:r>
              <w:rPr>
                <w:rFonts w:eastAsia="Batang" w:cs="Arial"/>
                <w:lang w:eastAsia="ko-KR"/>
              </w:rPr>
              <w:t>Lin Thu 10:53</w:t>
            </w:r>
          </w:p>
          <w:p w14:paraId="556AC134" w14:textId="77777777" w:rsidR="008A7D20" w:rsidRDefault="008A7D20" w:rsidP="006F3A3C">
            <w:pPr>
              <w:rPr>
                <w:rFonts w:eastAsia="Batang" w:cs="Arial"/>
                <w:lang w:eastAsia="ko-KR"/>
              </w:rPr>
            </w:pPr>
            <w:r>
              <w:rPr>
                <w:rFonts w:eastAsia="Batang" w:cs="Arial"/>
                <w:lang w:eastAsia="ko-KR"/>
              </w:rPr>
              <w:t>Comments</w:t>
            </w:r>
          </w:p>
          <w:p w14:paraId="7B82B8A9" w14:textId="77777777" w:rsidR="008A7D20" w:rsidRDefault="008A7D20" w:rsidP="006F3A3C">
            <w:pPr>
              <w:rPr>
                <w:rFonts w:eastAsia="Batang" w:cs="Arial"/>
                <w:lang w:eastAsia="ko-KR"/>
              </w:rPr>
            </w:pPr>
          </w:p>
          <w:p w14:paraId="60F32441" w14:textId="77777777" w:rsidR="008A7D20" w:rsidRDefault="008A7D20" w:rsidP="006F3A3C">
            <w:pPr>
              <w:rPr>
                <w:rFonts w:eastAsia="Batang" w:cs="Arial"/>
                <w:lang w:eastAsia="ko-KR"/>
              </w:rPr>
            </w:pPr>
            <w:r>
              <w:rPr>
                <w:rFonts w:eastAsia="Batang" w:cs="Arial"/>
                <w:lang w:eastAsia="ko-KR"/>
              </w:rPr>
              <w:t>Roozbeh Thu 14:38</w:t>
            </w:r>
          </w:p>
          <w:p w14:paraId="6AC2AB00" w14:textId="77777777" w:rsidR="008A7D20" w:rsidRDefault="008A7D20" w:rsidP="006F3A3C">
            <w:pPr>
              <w:rPr>
                <w:rFonts w:eastAsia="Batang" w:cs="Arial"/>
                <w:lang w:eastAsia="ko-KR"/>
              </w:rPr>
            </w:pPr>
            <w:r>
              <w:rPr>
                <w:rFonts w:eastAsia="Batang" w:cs="Arial"/>
                <w:lang w:eastAsia="ko-KR"/>
              </w:rPr>
              <w:t>Comments</w:t>
            </w:r>
          </w:p>
          <w:p w14:paraId="49271397" w14:textId="77777777" w:rsidR="008A7D20" w:rsidRDefault="008A7D20" w:rsidP="006F3A3C">
            <w:pPr>
              <w:rPr>
                <w:rFonts w:eastAsia="Batang" w:cs="Arial"/>
                <w:lang w:eastAsia="ko-KR"/>
              </w:rPr>
            </w:pPr>
          </w:p>
          <w:p w14:paraId="7B27539B" w14:textId="77777777" w:rsidR="008A7D20" w:rsidRPr="00D95972" w:rsidRDefault="008A7D20" w:rsidP="006F3A3C">
            <w:pPr>
              <w:rPr>
                <w:rFonts w:eastAsia="Batang" w:cs="Arial"/>
                <w:lang w:eastAsia="ko-KR"/>
              </w:rPr>
            </w:pPr>
            <w:r>
              <w:rPr>
                <w:rFonts w:eastAsia="Batang" w:cs="Arial"/>
                <w:lang w:eastAsia="ko-KR"/>
              </w:rPr>
              <w:t>&lt;&lt; rest of discussion not captured &gt;&gt;</w:t>
            </w:r>
          </w:p>
        </w:tc>
      </w:tr>
      <w:tr w:rsidR="008A7D20" w:rsidRPr="00D95972" w14:paraId="0071DC05" w14:textId="77777777" w:rsidTr="000A1B26">
        <w:tc>
          <w:tcPr>
            <w:tcW w:w="976" w:type="dxa"/>
            <w:tcBorders>
              <w:top w:val="nil"/>
              <w:left w:val="thinThickThinSmallGap" w:sz="24" w:space="0" w:color="auto"/>
              <w:bottom w:val="nil"/>
            </w:tcBorders>
            <w:shd w:val="clear" w:color="auto" w:fill="auto"/>
          </w:tcPr>
          <w:p w14:paraId="7CF8E85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3F60DB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1785994" w14:textId="77777777" w:rsidR="008A7D20" w:rsidRPr="00D95972" w:rsidRDefault="006D0E53" w:rsidP="006F3A3C">
            <w:pPr>
              <w:overflowPunct/>
              <w:autoSpaceDE/>
              <w:autoSpaceDN/>
              <w:adjustRightInd/>
              <w:textAlignment w:val="auto"/>
              <w:rPr>
                <w:rFonts w:cs="Arial"/>
                <w:lang w:val="en-US"/>
              </w:rPr>
            </w:pPr>
            <w:hyperlink r:id="rId161" w:history="1">
              <w:r w:rsidR="008A7D20">
                <w:rPr>
                  <w:rStyle w:val="Hyperlink"/>
                </w:rPr>
                <w:t>C1-225041</w:t>
              </w:r>
            </w:hyperlink>
          </w:p>
        </w:tc>
        <w:tc>
          <w:tcPr>
            <w:tcW w:w="4191" w:type="dxa"/>
            <w:gridSpan w:val="3"/>
            <w:tcBorders>
              <w:top w:val="single" w:sz="4" w:space="0" w:color="auto"/>
              <w:bottom w:val="single" w:sz="4" w:space="0" w:color="auto"/>
            </w:tcBorders>
            <w:shd w:val="clear" w:color="auto" w:fill="auto"/>
          </w:tcPr>
          <w:p w14:paraId="41115C9B" w14:textId="77777777" w:rsidR="008A7D20" w:rsidRPr="00D95972" w:rsidRDefault="008A7D20" w:rsidP="006F3A3C">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auto"/>
          </w:tcPr>
          <w:p w14:paraId="521A77FB" w14:textId="77777777" w:rsidR="008A7D20" w:rsidRPr="00D95972"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C79B192" w14:textId="77777777" w:rsidR="008A7D20" w:rsidRPr="00D95972" w:rsidRDefault="008A7D20" w:rsidP="006F3A3C">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9E22A1" w14:textId="502CEC6A" w:rsidR="008A7D20" w:rsidRDefault="008A7D20" w:rsidP="006F3A3C">
            <w:pPr>
              <w:rPr>
                <w:rFonts w:eastAsia="Batang" w:cs="Arial"/>
                <w:lang w:eastAsia="ko-KR"/>
              </w:rPr>
            </w:pPr>
            <w:r>
              <w:rPr>
                <w:rFonts w:eastAsia="Batang" w:cs="Arial"/>
                <w:lang w:eastAsia="ko-KR"/>
              </w:rPr>
              <w:t>Postponed</w:t>
            </w:r>
          </w:p>
          <w:p w14:paraId="24A3463E" w14:textId="77777777" w:rsidR="008A7D20" w:rsidRDefault="008A7D20" w:rsidP="006F3A3C">
            <w:pPr>
              <w:rPr>
                <w:rFonts w:eastAsia="Batang" w:cs="Arial"/>
                <w:lang w:eastAsia="ko-KR"/>
              </w:rPr>
            </w:pPr>
          </w:p>
          <w:p w14:paraId="26CA8481" w14:textId="77777777" w:rsidR="008A7D20" w:rsidRDefault="008A7D20" w:rsidP="006F3A3C">
            <w:pPr>
              <w:rPr>
                <w:rFonts w:eastAsia="Batang" w:cs="Arial"/>
                <w:lang w:eastAsia="ko-KR"/>
              </w:rPr>
            </w:pPr>
            <w:r>
              <w:rPr>
                <w:rFonts w:eastAsia="Batang" w:cs="Arial"/>
                <w:lang w:eastAsia="ko-KR"/>
              </w:rPr>
              <w:t>Sunghoon Thu 6:26</w:t>
            </w:r>
          </w:p>
          <w:p w14:paraId="424A0362" w14:textId="77777777" w:rsidR="008A7D20" w:rsidRDefault="008A7D20" w:rsidP="006F3A3C">
            <w:pPr>
              <w:rPr>
                <w:rFonts w:eastAsia="Batang" w:cs="Arial"/>
                <w:lang w:eastAsia="ko-KR"/>
              </w:rPr>
            </w:pPr>
            <w:r>
              <w:rPr>
                <w:rFonts w:eastAsia="Batang" w:cs="Arial"/>
                <w:lang w:eastAsia="ko-KR"/>
              </w:rPr>
              <w:t>Rev required</w:t>
            </w:r>
          </w:p>
          <w:p w14:paraId="2C709B1F" w14:textId="77777777" w:rsidR="008A7D20" w:rsidRDefault="008A7D20" w:rsidP="006F3A3C">
            <w:pPr>
              <w:rPr>
                <w:rFonts w:eastAsia="Batang" w:cs="Arial"/>
                <w:lang w:eastAsia="ko-KR"/>
              </w:rPr>
            </w:pPr>
          </w:p>
          <w:p w14:paraId="76FBC9E7" w14:textId="77777777" w:rsidR="008A7D20" w:rsidRDefault="008A7D20" w:rsidP="006F3A3C">
            <w:pPr>
              <w:rPr>
                <w:rFonts w:eastAsia="Batang" w:cs="Arial"/>
                <w:lang w:eastAsia="ko-KR"/>
              </w:rPr>
            </w:pPr>
            <w:r>
              <w:rPr>
                <w:rFonts w:eastAsia="Batang" w:cs="Arial"/>
                <w:lang w:eastAsia="ko-KR"/>
              </w:rPr>
              <w:t>Lin Thu 10:55</w:t>
            </w:r>
          </w:p>
          <w:p w14:paraId="347D945C" w14:textId="77777777" w:rsidR="008A7D20" w:rsidRDefault="008A7D20" w:rsidP="006F3A3C">
            <w:pPr>
              <w:rPr>
                <w:rFonts w:eastAsia="Batang" w:cs="Arial"/>
                <w:lang w:eastAsia="ko-KR"/>
              </w:rPr>
            </w:pPr>
            <w:r>
              <w:rPr>
                <w:rFonts w:eastAsia="Batang" w:cs="Arial"/>
                <w:lang w:eastAsia="ko-KR"/>
              </w:rPr>
              <w:t>Objection</w:t>
            </w:r>
          </w:p>
          <w:p w14:paraId="50B1678F" w14:textId="77777777" w:rsidR="008A7D20" w:rsidRDefault="008A7D20" w:rsidP="006F3A3C">
            <w:pPr>
              <w:rPr>
                <w:rFonts w:eastAsia="Batang" w:cs="Arial"/>
                <w:lang w:eastAsia="ko-KR"/>
              </w:rPr>
            </w:pPr>
          </w:p>
          <w:p w14:paraId="40DEC67F" w14:textId="77777777" w:rsidR="008A7D20" w:rsidRDefault="008A7D20" w:rsidP="006F3A3C">
            <w:pPr>
              <w:rPr>
                <w:rFonts w:eastAsia="Batang" w:cs="Arial"/>
                <w:lang w:eastAsia="ko-KR"/>
              </w:rPr>
            </w:pPr>
            <w:r>
              <w:rPr>
                <w:rFonts w:eastAsia="Batang" w:cs="Arial"/>
                <w:lang w:eastAsia="ko-KR"/>
              </w:rPr>
              <w:t>Lazaros Fri 14:17</w:t>
            </w:r>
          </w:p>
          <w:p w14:paraId="3D71BF0B" w14:textId="77777777" w:rsidR="008A7D20" w:rsidRDefault="008A7D20" w:rsidP="006F3A3C">
            <w:pPr>
              <w:rPr>
                <w:rFonts w:eastAsia="Batang" w:cs="Arial"/>
                <w:lang w:eastAsia="ko-KR"/>
              </w:rPr>
            </w:pPr>
            <w:r>
              <w:rPr>
                <w:rFonts w:eastAsia="Batang" w:cs="Arial"/>
                <w:lang w:eastAsia="ko-KR"/>
              </w:rPr>
              <w:t>Answers</w:t>
            </w:r>
          </w:p>
          <w:p w14:paraId="4FBAD8B8" w14:textId="77777777" w:rsidR="008A7D20" w:rsidRDefault="008A7D20" w:rsidP="006F3A3C">
            <w:pPr>
              <w:rPr>
                <w:rFonts w:eastAsia="Batang" w:cs="Arial"/>
                <w:lang w:eastAsia="ko-KR"/>
              </w:rPr>
            </w:pPr>
          </w:p>
          <w:p w14:paraId="4E18EEDF" w14:textId="77777777" w:rsidR="008A7D20" w:rsidRDefault="008A7D20" w:rsidP="006F3A3C">
            <w:pPr>
              <w:rPr>
                <w:rFonts w:eastAsia="Batang" w:cs="Arial"/>
                <w:lang w:eastAsia="ko-KR"/>
              </w:rPr>
            </w:pPr>
            <w:r>
              <w:rPr>
                <w:rFonts w:eastAsia="Batang" w:cs="Arial"/>
                <w:lang w:eastAsia="ko-KR"/>
              </w:rPr>
              <w:t>Sunghoon Fri 20:47</w:t>
            </w:r>
          </w:p>
          <w:p w14:paraId="2D90CDA9" w14:textId="77777777" w:rsidR="008A7D20" w:rsidRDefault="008A7D20" w:rsidP="006F3A3C">
            <w:pPr>
              <w:rPr>
                <w:rFonts w:eastAsia="Batang" w:cs="Arial"/>
                <w:lang w:eastAsia="ko-KR"/>
              </w:rPr>
            </w:pPr>
            <w:r>
              <w:rPr>
                <w:rFonts w:eastAsia="Batang" w:cs="Arial"/>
                <w:lang w:eastAsia="ko-KR"/>
              </w:rPr>
              <w:t>Rev required</w:t>
            </w:r>
          </w:p>
          <w:p w14:paraId="272E8E68" w14:textId="77777777" w:rsidR="008A7D20" w:rsidRDefault="008A7D20" w:rsidP="006F3A3C">
            <w:pPr>
              <w:rPr>
                <w:rFonts w:eastAsia="Batang" w:cs="Arial"/>
                <w:lang w:eastAsia="ko-KR"/>
              </w:rPr>
            </w:pPr>
          </w:p>
          <w:p w14:paraId="401A0698" w14:textId="77777777" w:rsidR="008A7D20" w:rsidRDefault="008A7D20" w:rsidP="006F3A3C">
            <w:pPr>
              <w:rPr>
                <w:rFonts w:eastAsia="Batang" w:cs="Arial"/>
                <w:lang w:eastAsia="ko-KR"/>
              </w:rPr>
            </w:pPr>
            <w:r>
              <w:rPr>
                <w:rFonts w:eastAsia="Batang" w:cs="Arial"/>
                <w:lang w:eastAsia="ko-KR"/>
              </w:rPr>
              <w:t>Lazaros Mon 15:43</w:t>
            </w:r>
          </w:p>
          <w:p w14:paraId="417BD4C1" w14:textId="77777777" w:rsidR="008A7D20" w:rsidRDefault="008A7D20" w:rsidP="006F3A3C">
            <w:pPr>
              <w:rPr>
                <w:rFonts w:eastAsia="Batang" w:cs="Arial"/>
                <w:lang w:eastAsia="ko-KR"/>
              </w:rPr>
            </w:pPr>
            <w:r>
              <w:rPr>
                <w:rFonts w:eastAsia="Batang" w:cs="Arial"/>
                <w:lang w:eastAsia="ko-KR"/>
              </w:rPr>
              <w:lastRenderedPageBreak/>
              <w:t>Answers</w:t>
            </w:r>
          </w:p>
          <w:p w14:paraId="469DBA4B" w14:textId="77777777" w:rsidR="008A7D20" w:rsidRDefault="008A7D20" w:rsidP="006F3A3C">
            <w:pPr>
              <w:rPr>
                <w:rFonts w:eastAsia="Batang" w:cs="Arial"/>
                <w:lang w:eastAsia="ko-KR"/>
              </w:rPr>
            </w:pPr>
          </w:p>
          <w:p w14:paraId="2C00A258" w14:textId="77777777" w:rsidR="008A7D20" w:rsidRDefault="008A7D20" w:rsidP="006F3A3C">
            <w:pPr>
              <w:rPr>
                <w:rFonts w:eastAsia="Batang" w:cs="Arial"/>
                <w:lang w:eastAsia="ko-KR"/>
              </w:rPr>
            </w:pPr>
            <w:r>
              <w:rPr>
                <w:rFonts w:eastAsia="Batang" w:cs="Arial"/>
                <w:lang w:eastAsia="ko-KR"/>
              </w:rPr>
              <w:t>Sunghoon Mon 20:08</w:t>
            </w:r>
          </w:p>
          <w:p w14:paraId="2F60CE4E" w14:textId="77777777" w:rsidR="008A7D20" w:rsidRDefault="008A7D20" w:rsidP="006F3A3C">
            <w:pPr>
              <w:rPr>
                <w:rFonts w:eastAsia="Batang" w:cs="Arial"/>
                <w:lang w:eastAsia="ko-KR"/>
              </w:rPr>
            </w:pPr>
            <w:r>
              <w:rPr>
                <w:rFonts w:eastAsia="Batang" w:cs="Arial"/>
                <w:lang w:eastAsia="ko-KR"/>
              </w:rPr>
              <w:t>Answers</w:t>
            </w:r>
          </w:p>
          <w:p w14:paraId="2FD752FD" w14:textId="77777777" w:rsidR="008A7D20" w:rsidRDefault="008A7D20" w:rsidP="006F3A3C">
            <w:pPr>
              <w:rPr>
                <w:rFonts w:eastAsia="Batang" w:cs="Arial"/>
                <w:lang w:eastAsia="ko-KR"/>
              </w:rPr>
            </w:pPr>
          </w:p>
          <w:p w14:paraId="729786C7" w14:textId="77777777" w:rsidR="008A7D20" w:rsidRDefault="008A7D20" w:rsidP="006F3A3C">
            <w:pPr>
              <w:rPr>
                <w:rFonts w:eastAsia="Batang" w:cs="Arial"/>
                <w:lang w:eastAsia="ko-KR"/>
              </w:rPr>
            </w:pPr>
            <w:r>
              <w:rPr>
                <w:rFonts w:eastAsia="Batang" w:cs="Arial"/>
                <w:lang w:eastAsia="ko-KR"/>
              </w:rPr>
              <w:t>Lin Tue 5:22</w:t>
            </w:r>
          </w:p>
          <w:p w14:paraId="3A1A7C73" w14:textId="77777777" w:rsidR="008A7D20" w:rsidRDefault="008A7D20" w:rsidP="006F3A3C">
            <w:pPr>
              <w:rPr>
                <w:rFonts w:eastAsia="Batang" w:cs="Arial"/>
                <w:lang w:eastAsia="ko-KR"/>
              </w:rPr>
            </w:pPr>
            <w:r>
              <w:rPr>
                <w:rFonts w:eastAsia="Batang" w:cs="Arial"/>
                <w:lang w:eastAsia="ko-KR"/>
              </w:rPr>
              <w:t>Agreed with Sunghoon</w:t>
            </w:r>
          </w:p>
          <w:p w14:paraId="252520DE" w14:textId="77777777" w:rsidR="008A7D20" w:rsidRDefault="008A7D20" w:rsidP="006F3A3C">
            <w:pPr>
              <w:rPr>
                <w:rFonts w:eastAsia="Batang" w:cs="Arial"/>
                <w:lang w:eastAsia="ko-KR"/>
              </w:rPr>
            </w:pPr>
          </w:p>
          <w:p w14:paraId="1C6ABD5E" w14:textId="77777777" w:rsidR="008A7D20" w:rsidRDefault="008A7D20" w:rsidP="006F3A3C">
            <w:pPr>
              <w:rPr>
                <w:rFonts w:eastAsia="Batang" w:cs="Arial"/>
                <w:lang w:eastAsia="ko-KR"/>
              </w:rPr>
            </w:pPr>
            <w:r>
              <w:rPr>
                <w:rFonts w:eastAsia="Batang" w:cs="Arial"/>
                <w:lang w:eastAsia="ko-KR"/>
              </w:rPr>
              <w:t>Lazaros Tue 13:11</w:t>
            </w:r>
          </w:p>
          <w:p w14:paraId="45EF7506" w14:textId="77777777" w:rsidR="008A7D20" w:rsidRDefault="008A7D20" w:rsidP="006F3A3C">
            <w:pPr>
              <w:rPr>
                <w:rFonts w:eastAsia="Batang" w:cs="Arial"/>
                <w:lang w:eastAsia="ko-KR"/>
              </w:rPr>
            </w:pPr>
            <w:r>
              <w:rPr>
                <w:rFonts w:eastAsia="Batang" w:cs="Arial"/>
                <w:lang w:eastAsia="ko-KR"/>
              </w:rPr>
              <w:t>Answers</w:t>
            </w:r>
          </w:p>
          <w:p w14:paraId="0E6931A9" w14:textId="77777777" w:rsidR="008A7D20" w:rsidRDefault="008A7D20" w:rsidP="006F3A3C">
            <w:pPr>
              <w:rPr>
                <w:rFonts w:eastAsia="Batang" w:cs="Arial"/>
                <w:lang w:eastAsia="ko-KR"/>
              </w:rPr>
            </w:pPr>
          </w:p>
          <w:p w14:paraId="74A2E8FF" w14:textId="77777777" w:rsidR="008A7D20" w:rsidRDefault="008A7D20" w:rsidP="006F3A3C">
            <w:pPr>
              <w:rPr>
                <w:rFonts w:eastAsia="Batang" w:cs="Arial"/>
                <w:lang w:eastAsia="ko-KR"/>
              </w:rPr>
            </w:pPr>
            <w:r>
              <w:rPr>
                <w:rFonts w:eastAsia="Batang" w:cs="Arial"/>
                <w:lang w:eastAsia="ko-KR"/>
              </w:rPr>
              <w:t>Sunghoon Tue 15:52</w:t>
            </w:r>
          </w:p>
          <w:p w14:paraId="28D17F37" w14:textId="77777777" w:rsidR="008A7D20" w:rsidRDefault="008A7D20" w:rsidP="006F3A3C">
            <w:pPr>
              <w:rPr>
                <w:rFonts w:eastAsia="Batang" w:cs="Arial"/>
                <w:lang w:eastAsia="ko-KR"/>
              </w:rPr>
            </w:pPr>
            <w:r>
              <w:rPr>
                <w:rFonts w:eastAsia="Batang" w:cs="Arial"/>
                <w:lang w:eastAsia="ko-KR"/>
              </w:rPr>
              <w:t>Everybody Ok if nothing gets agreed?</w:t>
            </w:r>
          </w:p>
          <w:p w14:paraId="080A2F22" w14:textId="77777777" w:rsidR="008A7D20" w:rsidRDefault="008A7D20" w:rsidP="006F3A3C">
            <w:pPr>
              <w:rPr>
                <w:rFonts w:eastAsia="Batang" w:cs="Arial"/>
                <w:lang w:eastAsia="ko-KR"/>
              </w:rPr>
            </w:pPr>
          </w:p>
          <w:p w14:paraId="09BEF024" w14:textId="77777777" w:rsidR="008A7D20" w:rsidRDefault="008A7D20" w:rsidP="006F3A3C">
            <w:pPr>
              <w:rPr>
                <w:rFonts w:eastAsia="Batang" w:cs="Arial"/>
                <w:lang w:eastAsia="ko-KR"/>
              </w:rPr>
            </w:pPr>
            <w:r>
              <w:rPr>
                <w:rFonts w:eastAsia="Batang" w:cs="Arial"/>
                <w:lang w:eastAsia="ko-KR"/>
              </w:rPr>
              <w:t>Lin Wed 16:07</w:t>
            </w:r>
          </w:p>
          <w:p w14:paraId="7D0F3ECF" w14:textId="77777777" w:rsidR="008A7D20" w:rsidRDefault="008A7D20" w:rsidP="006F3A3C">
            <w:pPr>
              <w:rPr>
                <w:rFonts w:eastAsia="Batang" w:cs="Arial"/>
                <w:lang w:eastAsia="ko-KR"/>
              </w:rPr>
            </w:pPr>
            <w:r>
              <w:rPr>
                <w:rFonts w:eastAsia="Batang" w:cs="Arial"/>
                <w:lang w:eastAsia="ko-KR"/>
              </w:rPr>
              <w:t>Answers</w:t>
            </w:r>
          </w:p>
          <w:p w14:paraId="4CE99212" w14:textId="77777777" w:rsidR="008A7D20" w:rsidRDefault="008A7D20" w:rsidP="006F3A3C">
            <w:pPr>
              <w:rPr>
                <w:rFonts w:eastAsia="Batang" w:cs="Arial"/>
                <w:lang w:eastAsia="ko-KR"/>
              </w:rPr>
            </w:pPr>
          </w:p>
          <w:p w14:paraId="2F59BCDC" w14:textId="77777777" w:rsidR="008A7D20" w:rsidRDefault="008A7D20" w:rsidP="006F3A3C">
            <w:pPr>
              <w:rPr>
                <w:rFonts w:eastAsia="Batang" w:cs="Arial"/>
                <w:lang w:eastAsia="ko-KR"/>
              </w:rPr>
            </w:pPr>
            <w:r>
              <w:rPr>
                <w:rFonts w:eastAsia="Batang" w:cs="Arial"/>
                <w:lang w:eastAsia="ko-KR"/>
              </w:rPr>
              <w:t>&lt;&lt; rest of discussion not captured &gt;&gt;</w:t>
            </w:r>
          </w:p>
          <w:p w14:paraId="2A9B9E65" w14:textId="77777777" w:rsidR="0070587C" w:rsidRDefault="0070587C" w:rsidP="006F3A3C">
            <w:pPr>
              <w:rPr>
                <w:rFonts w:eastAsia="Batang" w:cs="Arial"/>
                <w:lang w:eastAsia="ko-KR"/>
              </w:rPr>
            </w:pPr>
          </w:p>
          <w:p w14:paraId="5B782406" w14:textId="77777777" w:rsidR="0070587C" w:rsidRDefault="0070587C" w:rsidP="006F3A3C">
            <w:pPr>
              <w:rPr>
                <w:rFonts w:eastAsia="Batang" w:cs="Arial"/>
                <w:lang w:eastAsia="ko-KR"/>
              </w:rPr>
            </w:pPr>
            <w:r>
              <w:rPr>
                <w:rFonts w:eastAsia="Batang" w:cs="Arial"/>
                <w:lang w:eastAsia="ko-KR"/>
              </w:rPr>
              <w:t>Lin Fri 1541</w:t>
            </w:r>
          </w:p>
          <w:p w14:paraId="4A0ED154" w14:textId="77777777" w:rsidR="0070587C" w:rsidRDefault="0070587C" w:rsidP="006F3A3C">
            <w:pPr>
              <w:rPr>
                <w:rFonts w:eastAsia="Batang" w:cs="Arial"/>
                <w:lang w:eastAsia="ko-KR"/>
              </w:rPr>
            </w:pPr>
            <w:r>
              <w:rPr>
                <w:rFonts w:eastAsia="Batang" w:cs="Arial"/>
                <w:lang w:eastAsia="ko-KR"/>
              </w:rPr>
              <w:t>Confirms objection</w:t>
            </w:r>
          </w:p>
          <w:p w14:paraId="3E93E17B" w14:textId="77777777" w:rsidR="000A1B26" w:rsidRDefault="000A1B26" w:rsidP="006F3A3C">
            <w:pPr>
              <w:rPr>
                <w:rFonts w:eastAsia="Batang" w:cs="Arial"/>
                <w:lang w:eastAsia="ko-KR"/>
              </w:rPr>
            </w:pPr>
          </w:p>
          <w:p w14:paraId="2C1559F4" w14:textId="77777777" w:rsidR="000A1B26" w:rsidRDefault="000A1B26" w:rsidP="006F3A3C">
            <w:pPr>
              <w:rPr>
                <w:rFonts w:eastAsia="Batang" w:cs="Arial"/>
                <w:lang w:eastAsia="ko-KR"/>
              </w:rPr>
            </w:pPr>
            <w:r>
              <w:rPr>
                <w:rFonts w:eastAsia="Batang" w:cs="Arial"/>
                <w:lang w:eastAsia="ko-KR"/>
              </w:rPr>
              <w:t>Lazaro Fri 1551</w:t>
            </w:r>
          </w:p>
          <w:p w14:paraId="05744A71" w14:textId="31AD9A10" w:rsidR="000A1B26" w:rsidRDefault="000A1B26" w:rsidP="006F3A3C">
            <w:pPr>
              <w:rPr>
                <w:rFonts w:eastAsia="Batang" w:cs="Arial"/>
                <w:lang w:eastAsia="ko-KR"/>
              </w:rPr>
            </w:pPr>
            <w:r>
              <w:rPr>
                <w:rFonts w:eastAsia="Batang" w:cs="Arial"/>
                <w:lang w:eastAsia="ko-KR"/>
              </w:rPr>
              <w:t>Replies</w:t>
            </w:r>
          </w:p>
          <w:p w14:paraId="4548E27F" w14:textId="77777777" w:rsidR="000A1B26" w:rsidRDefault="000A1B26" w:rsidP="006F3A3C">
            <w:pPr>
              <w:rPr>
                <w:rFonts w:eastAsia="Batang" w:cs="Arial"/>
                <w:lang w:eastAsia="ko-KR"/>
              </w:rPr>
            </w:pPr>
          </w:p>
          <w:p w14:paraId="442D9076" w14:textId="77777777" w:rsidR="000A1B26" w:rsidRDefault="000A1B26" w:rsidP="006F3A3C">
            <w:pPr>
              <w:rPr>
                <w:rFonts w:eastAsia="Batang" w:cs="Arial"/>
                <w:lang w:eastAsia="ko-KR"/>
              </w:rPr>
            </w:pPr>
            <w:r>
              <w:rPr>
                <w:rFonts w:eastAsia="Batang" w:cs="Arial"/>
                <w:lang w:eastAsia="ko-KR"/>
              </w:rPr>
              <w:t>Lin Fri 1559</w:t>
            </w:r>
          </w:p>
          <w:p w14:paraId="0576B79A" w14:textId="3F307852" w:rsidR="000A1B26" w:rsidRDefault="000A1B26" w:rsidP="006F3A3C">
            <w:pPr>
              <w:rPr>
                <w:rFonts w:eastAsia="Batang" w:cs="Arial"/>
                <w:lang w:eastAsia="ko-KR"/>
              </w:rPr>
            </w:pPr>
            <w:r>
              <w:rPr>
                <w:rFonts w:eastAsia="Batang" w:cs="Arial"/>
                <w:lang w:eastAsia="ko-KR"/>
              </w:rPr>
              <w:t>Replies</w:t>
            </w:r>
          </w:p>
          <w:p w14:paraId="37959495" w14:textId="7B123B37" w:rsidR="000A1B26" w:rsidRPr="00D95972" w:rsidRDefault="000A1B26" w:rsidP="006F3A3C">
            <w:pPr>
              <w:rPr>
                <w:rFonts w:eastAsia="Batang" w:cs="Arial"/>
                <w:lang w:eastAsia="ko-KR"/>
              </w:rPr>
            </w:pPr>
          </w:p>
        </w:tc>
      </w:tr>
      <w:tr w:rsidR="008A7D20" w:rsidRPr="00D95972" w14:paraId="02B1EBB4" w14:textId="77777777" w:rsidTr="0064001E">
        <w:tc>
          <w:tcPr>
            <w:tcW w:w="976" w:type="dxa"/>
            <w:tcBorders>
              <w:top w:val="nil"/>
              <w:left w:val="thinThickThinSmallGap" w:sz="24" w:space="0" w:color="auto"/>
              <w:bottom w:val="nil"/>
            </w:tcBorders>
            <w:shd w:val="clear" w:color="auto" w:fill="auto"/>
          </w:tcPr>
          <w:p w14:paraId="2B124EA9"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8606EA0"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680F589" w14:textId="77777777" w:rsidR="008A7D20" w:rsidRPr="00D95972" w:rsidRDefault="006D0E53" w:rsidP="006F3A3C">
            <w:pPr>
              <w:overflowPunct/>
              <w:autoSpaceDE/>
              <w:autoSpaceDN/>
              <w:adjustRightInd/>
              <w:textAlignment w:val="auto"/>
              <w:rPr>
                <w:rFonts w:cs="Arial"/>
                <w:lang w:val="en-US"/>
              </w:rPr>
            </w:pPr>
            <w:hyperlink r:id="rId162" w:history="1">
              <w:r w:rsidR="008A7D20">
                <w:rPr>
                  <w:rStyle w:val="Hyperlink"/>
                </w:rPr>
                <w:t>C1-225042</w:t>
              </w:r>
            </w:hyperlink>
          </w:p>
        </w:tc>
        <w:tc>
          <w:tcPr>
            <w:tcW w:w="4191" w:type="dxa"/>
            <w:gridSpan w:val="3"/>
            <w:tcBorders>
              <w:top w:val="single" w:sz="4" w:space="0" w:color="auto"/>
              <w:bottom w:val="single" w:sz="4" w:space="0" w:color="auto"/>
            </w:tcBorders>
            <w:shd w:val="clear" w:color="auto" w:fill="auto"/>
          </w:tcPr>
          <w:p w14:paraId="3C585F50" w14:textId="77777777" w:rsidR="008A7D20" w:rsidRPr="00D95972" w:rsidRDefault="008A7D20" w:rsidP="006F3A3C">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auto"/>
          </w:tcPr>
          <w:p w14:paraId="254D5209" w14:textId="77777777" w:rsidR="008A7D20" w:rsidRPr="00D95972"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250F22C" w14:textId="77777777" w:rsidR="008A7D20" w:rsidRPr="00D95972" w:rsidRDefault="008A7D20" w:rsidP="006F3A3C">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673FBA" w14:textId="0508B6C0" w:rsidR="008A7D20" w:rsidRDefault="008A7D20" w:rsidP="006F3A3C">
            <w:pPr>
              <w:rPr>
                <w:rFonts w:eastAsia="Batang" w:cs="Arial"/>
                <w:lang w:eastAsia="ko-KR"/>
              </w:rPr>
            </w:pPr>
            <w:r>
              <w:rPr>
                <w:rFonts w:eastAsia="Batang" w:cs="Arial"/>
                <w:lang w:eastAsia="ko-KR"/>
              </w:rPr>
              <w:t>Postponed</w:t>
            </w:r>
          </w:p>
          <w:p w14:paraId="12048FD3" w14:textId="77777777" w:rsidR="008A7D20" w:rsidRDefault="008A7D20" w:rsidP="006F3A3C">
            <w:pPr>
              <w:rPr>
                <w:rFonts w:eastAsia="Batang" w:cs="Arial"/>
                <w:lang w:eastAsia="ko-KR"/>
              </w:rPr>
            </w:pPr>
          </w:p>
          <w:p w14:paraId="540E4F8B" w14:textId="77777777" w:rsidR="008A7D20" w:rsidRDefault="008A7D20" w:rsidP="006F3A3C">
            <w:pPr>
              <w:rPr>
                <w:rFonts w:eastAsia="Batang" w:cs="Arial"/>
                <w:lang w:eastAsia="ko-KR"/>
              </w:rPr>
            </w:pPr>
            <w:r>
              <w:rPr>
                <w:rFonts w:eastAsia="Batang" w:cs="Arial"/>
                <w:lang w:eastAsia="ko-KR"/>
              </w:rPr>
              <w:t>Sunghoon Thu 6:26</w:t>
            </w:r>
          </w:p>
          <w:p w14:paraId="440E62AF" w14:textId="77777777" w:rsidR="008A7D20" w:rsidRDefault="008A7D20" w:rsidP="006F3A3C">
            <w:pPr>
              <w:rPr>
                <w:rFonts w:eastAsia="Batang" w:cs="Arial"/>
                <w:lang w:eastAsia="ko-KR"/>
              </w:rPr>
            </w:pPr>
            <w:r>
              <w:rPr>
                <w:rFonts w:eastAsia="Batang" w:cs="Arial"/>
                <w:lang w:eastAsia="ko-KR"/>
              </w:rPr>
              <w:t>Rev required</w:t>
            </w:r>
          </w:p>
          <w:p w14:paraId="76ECAF95" w14:textId="77777777" w:rsidR="008A7D20" w:rsidRDefault="008A7D20" w:rsidP="006F3A3C">
            <w:pPr>
              <w:rPr>
                <w:rFonts w:eastAsia="Batang" w:cs="Arial"/>
                <w:lang w:eastAsia="ko-KR"/>
              </w:rPr>
            </w:pPr>
          </w:p>
          <w:p w14:paraId="7118E96D" w14:textId="77777777" w:rsidR="008A7D20" w:rsidRDefault="008A7D20" w:rsidP="006F3A3C">
            <w:pPr>
              <w:rPr>
                <w:rFonts w:eastAsia="Batang" w:cs="Arial"/>
                <w:lang w:eastAsia="ko-KR"/>
              </w:rPr>
            </w:pPr>
            <w:r>
              <w:rPr>
                <w:rFonts w:eastAsia="Batang" w:cs="Arial"/>
                <w:lang w:eastAsia="ko-KR"/>
              </w:rPr>
              <w:t>Lin Thu 11:04</w:t>
            </w:r>
          </w:p>
          <w:p w14:paraId="63BFF601" w14:textId="77777777" w:rsidR="008A7D20" w:rsidRDefault="008A7D20" w:rsidP="006F3A3C">
            <w:pPr>
              <w:rPr>
                <w:rFonts w:eastAsia="Batang" w:cs="Arial"/>
                <w:lang w:eastAsia="ko-KR"/>
              </w:rPr>
            </w:pPr>
            <w:r>
              <w:rPr>
                <w:rFonts w:eastAsia="Batang" w:cs="Arial"/>
                <w:lang w:eastAsia="ko-KR"/>
              </w:rPr>
              <w:t>Objection</w:t>
            </w:r>
          </w:p>
          <w:p w14:paraId="564D647F" w14:textId="77777777" w:rsidR="008A7D20" w:rsidRDefault="008A7D20" w:rsidP="006F3A3C">
            <w:pPr>
              <w:rPr>
                <w:rFonts w:eastAsia="Batang" w:cs="Arial"/>
                <w:lang w:eastAsia="ko-KR"/>
              </w:rPr>
            </w:pPr>
          </w:p>
          <w:p w14:paraId="721537B2" w14:textId="77777777" w:rsidR="008A7D20" w:rsidRDefault="008A7D20" w:rsidP="006F3A3C">
            <w:pPr>
              <w:rPr>
                <w:rFonts w:eastAsia="Batang" w:cs="Arial"/>
                <w:lang w:eastAsia="ko-KR"/>
              </w:rPr>
            </w:pPr>
            <w:r>
              <w:rPr>
                <w:rFonts w:eastAsia="Batang" w:cs="Arial"/>
                <w:lang w:eastAsia="ko-KR"/>
              </w:rPr>
              <w:t>Sunghoon Fri 7:16</w:t>
            </w:r>
          </w:p>
          <w:p w14:paraId="3306A685" w14:textId="77777777" w:rsidR="008A7D20" w:rsidRDefault="008A7D20" w:rsidP="006F3A3C">
            <w:pPr>
              <w:rPr>
                <w:rFonts w:eastAsia="Batang" w:cs="Arial"/>
                <w:lang w:eastAsia="ko-KR"/>
              </w:rPr>
            </w:pPr>
            <w:r>
              <w:rPr>
                <w:rFonts w:eastAsia="Batang" w:cs="Arial"/>
                <w:lang w:eastAsia="ko-KR"/>
              </w:rPr>
              <w:t>Comments</w:t>
            </w:r>
          </w:p>
          <w:p w14:paraId="212F03BA" w14:textId="77777777" w:rsidR="008A7D20" w:rsidRDefault="008A7D20" w:rsidP="006F3A3C">
            <w:pPr>
              <w:rPr>
                <w:rFonts w:eastAsia="Batang" w:cs="Arial"/>
                <w:lang w:eastAsia="ko-KR"/>
              </w:rPr>
            </w:pPr>
          </w:p>
          <w:p w14:paraId="23AEAE05" w14:textId="77777777" w:rsidR="008A7D20" w:rsidRDefault="008A7D20" w:rsidP="006F3A3C">
            <w:pPr>
              <w:rPr>
                <w:rFonts w:eastAsia="Batang" w:cs="Arial"/>
                <w:lang w:eastAsia="ko-KR"/>
              </w:rPr>
            </w:pPr>
            <w:r>
              <w:rPr>
                <w:rFonts w:eastAsia="Batang" w:cs="Arial"/>
                <w:lang w:eastAsia="ko-KR"/>
              </w:rPr>
              <w:t>Ivo Fri 11:24</w:t>
            </w:r>
          </w:p>
          <w:p w14:paraId="7F56B92C" w14:textId="77777777" w:rsidR="008A7D20" w:rsidRDefault="008A7D20" w:rsidP="006F3A3C">
            <w:pPr>
              <w:rPr>
                <w:rFonts w:eastAsia="Batang" w:cs="Arial"/>
                <w:lang w:eastAsia="ko-KR"/>
              </w:rPr>
            </w:pPr>
            <w:r>
              <w:rPr>
                <w:rFonts w:eastAsia="Batang" w:cs="Arial"/>
                <w:lang w:eastAsia="ko-KR"/>
              </w:rPr>
              <w:t>Answers</w:t>
            </w:r>
          </w:p>
          <w:p w14:paraId="3D0AD880" w14:textId="77777777" w:rsidR="008A7D20" w:rsidRDefault="008A7D20" w:rsidP="006F3A3C">
            <w:pPr>
              <w:rPr>
                <w:rFonts w:eastAsia="Batang" w:cs="Arial"/>
                <w:lang w:eastAsia="ko-KR"/>
              </w:rPr>
            </w:pPr>
          </w:p>
          <w:p w14:paraId="642088BB" w14:textId="77777777" w:rsidR="008A7D20" w:rsidRDefault="008A7D20" w:rsidP="006F3A3C">
            <w:pPr>
              <w:rPr>
                <w:rFonts w:eastAsia="Batang" w:cs="Arial"/>
                <w:lang w:eastAsia="ko-KR"/>
              </w:rPr>
            </w:pPr>
            <w:r>
              <w:rPr>
                <w:rFonts w:eastAsia="Batang" w:cs="Arial"/>
                <w:lang w:eastAsia="ko-KR"/>
              </w:rPr>
              <w:t>Lazaros Fri 15:13</w:t>
            </w:r>
          </w:p>
          <w:p w14:paraId="4F2A4CCB" w14:textId="77777777" w:rsidR="008A7D20" w:rsidRDefault="008A7D20" w:rsidP="006F3A3C">
            <w:pPr>
              <w:rPr>
                <w:rFonts w:eastAsia="Batang" w:cs="Arial"/>
                <w:lang w:eastAsia="ko-KR"/>
              </w:rPr>
            </w:pPr>
            <w:r>
              <w:rPr>
                <w:rFonts w:eastAsia="Batang" w:cs="Arial"/>
                <w:lang w:eastAsia="ko-KR"/>
              </w:rPr>
              <w:t>Answers</w:t>
            </w:r>
          </w:p>
          <w:p w14:paraId="24D0DFF0" w14:textId="77777777" w:rsidR="008A7D20" w:rsidRDefault="008A7D20" w:rsidP="006F3A3C">
            <w:pPr>
              <w:rPr>
                <w:rFonts w:eastAsia="Batang" w:cs="Arial"/>
                <w:lang w:eastAsia="ko-KR"/>
              </w:rPr>
            </w:pPr>
          </w:p>
          <w:p w14:paraId="7C2BCC01" w14:textId="77777777" w:rsidR="008A7D20" w:rsidRDefault="008A7D20" w:rsidP="006F3A3C">
            <w:pPr>
              <w:rPr>
                <w:rFonts w:eastAsia="Batang" w:cs="Arial"/>
                <w:lang w:eastAsia="ko-KR"/>
              </w:rPr>
            </w:pPr>
            <w:r>
              <w:rPr>
                <w:rFonts w:eastAsia="Batang" w:cs="Arial"/>
                <w:lang w:eastAsia="ko-KR"/>
              </w:rPr>
              <w:lastRenderedPageBreak/>
              <w:t>Sunghoon Fri 16:40</w:t>
            </w:r>
          </w:p>
          <w:p w14:paraId="373E500E" w14:textId="77777777" w:rsidR="008A7D20" w:rsidRDefault="008A7D20" w:rsidP="006F3A3C">
            <w:pPr>
              <w:rPr>
                <w:rFonts w:eastAsia="Batang" w:cs="Arial"/>
                <w:lang w:eastAsia="ko-KR"/>
              </w:rPr>
            </w:pPr>
            <w:r>
              <w:rPr>
                <w:rFonts w:eastAsia="Batang" w:cs="Arial"/>
                <w:lang w:eastAsia="ko-KR"/>
              </w:rPr>
              <w:t>Rev required</w:t>
            </w:r>
          </w:p>
          <w:p w14:paraId="6C91EF24" w14:textId="77777777" w:rsidR="008A7D20" w:rsidRDefault="008A7D20" w:rsidP="006F3A3C">
            <w:pPr>
              <w:rPr>
                <w:rFonts w:eastAsia="Batang" w:cs="Arial"/>
                <w:lang w:eastAsia="ko-KR"/>
              </w:rPr>
            </w:pPr>
          </w:p>
          <w:p w14:paraId="359031EA" w14:textId="77777777" w:rsidR="008A7D20" w:rsidRDefault="008A7D20" w:rsidP="006F3A3C">
            <w:pPr>
              <w:rPr>
                <w:rFonts w:eastAsia="Batang" w:cs="Arial"/>
                <w:lang w:eastAsia="ko-KR"/>
              </w:rPr>
            </w:pPr>
            <w:r>
              <w:rPr>
                <w:rFonts w:eastAsia="Batang" w:cs="Arial"/>
                <w:lang w:eastAsia="ko-KR"/>
              </w:rPr>
              <w:t>Sunghoon Fri 20:29</w:t>
            </w:r>
          </w:p>
          <w:p w14:paraId="77D79EF8" w14:textId="77777777" w:rsidR="008A7D20" w:rsidRDefault="008A7D20" w:rsidP="006F3A3C">
            <w:pPr>
              <w:rPr>
                <w:rFonts w:eastAsia="Batang" w:cs="Arial"/>
                <w:lang w:eastAsia="ko-KR"/>
              </w:rPr>
            </w:pPr>
            <w:r>
              <w:rPr>
                <w:rFonts w:eastAsia="Batang" w:cs="Arial"/>
                <w:lang w:eastAsia="ko-KR"/>
              </w:rPr>
              <w:t>Answers</w:t>
            </w:r>
          </w:p>
          <w:p w14:paraId="25FA7C71" w14:textId="77777777" w:rsidR="008A7D20" w:rsidRDefault="008A7D20" w:rsidP="006F3A3C">
            <w:pPr>
              <w:rPr>
                <w:rFonts w:eastAsia="Batang" w:cs="Arial"/>
                <w:lang w:eastAsia="ko-KR"/>
              </w:rPr>
            </w:pPr>
          </w:p>
          <w:p w14:paraId="1584C7B5" w14:textId="77777777" w:rsidR="008A7D20" w:rsidRDefault="008A7D20" w:rsidP="006F3A3C">
            <w:pPr>
              <w:rPr>
                <w:rFonts w:eastAsia="Batang" w:cs="Arial"/>
                <w:lang w:eastAsia="ko-KR"/>
              </w:rPr>
            </w:pPr>
            <w:r>
              <w:rPr>
                <w:rFonts w:eastAsia="Batang" w:cs="Arial"/>
                <w:lang w:eastAsia="ko-KR"/>
              </w:rPr>
              <w:t>Ivo Mon 9:49</w:t>
            </w:r>
          </w:p>
          <w:p w14:paraId="21EE1743" w14:textId="77777777" w:rsidR="008A7D20" w:rsidRDefault="008A7D20" w:rsidP="006F3A3C">
            <w:pPr>
              <w:rPr>
                <w:rFonts w:eastAsia="Batang" w:cs="Arial"/>
                <w:lang w:eastAsia="ko-KR"/>
              </w:rPr>
            </w:pPr>
            <w:r>
              <w:rPr>
                <w:rFonts w:eastAsia="Batang" w:cs="Arial"/>
                <w:lang w:eastAsia="ko-KR"/>
              </w:rPr>
              <w:t>Answers</w:t>
            </w:r>
          </w:p>
          <w:p w14:paraId="45FF3B22" w14:textId="77777777" w:rsidR="008A7D20" w:rsidRDefault="008A7D20" w:rsidP="006F3A3C">
            <w:pPr>
              <w:rPr>
                <w:rFonts w:eastAsia="Batang" w:cs="Arial"/>
                <w:lang w:eastAsia="ko-KR"/>
              </w:rPr>
            </w:pPr>
          </w:p>
          <w:p w14:paraId="6B8C605D" w14:textId="77777777" w:rsidR="008A7D20" w:rsidRDefault="008A7D20" w:rsidP="006F3A3C">
            <w:pPr>
              <w:rPr>
                <w:rFonts w:eastAsia="Batang" w:cs="Arial"/>
                <w:lang w:eastAsia="ko-KR"/>
              </w:rPr>
            </w:pPr>
            <w:r>
              <w:rPr>
                <w:rFonts w:eastAsia="Batang" w:cs="Arial"/>
                <w:lang w:eastAsia="ko-KR"/>
              </w:rPr>
              <w:t>Sunghoon Mon 17:05</w:t>
            </w:r>
          </w:p>
          <w:p w14:paraId="0359C7E6" w14:textId="77777777" w:rsidR="008A7D20" w:rsidRDefault="008A7D20" w:rsidP="006F3A3C">
            <w:pPr>
              <w:rPr>
                <w:rFonts w:eastAsia="Batang" w:cs="Arial"/>
                <w:lang w:eastAsia="ko-KR"/>
              </w:rPr>
            </w:pPr>
            <w:r>
              <w:rPr>
                <w:rFonts w:eastAsia="Batang" w:cs="Arial"/>
                <w:lang w:eastAsia="ko-KR"/>
              </w:rPr>
              <w:t>Answers</w:t>
            </w:r>
          </w:p>
          <w:p w14:paraId="26567CA0" w14:textId="77777777" w:rsidR="008A7D20" w:rsidRDefault="008A7D20" w:rsidP="006F3A3C">
            <w:pPr>
              <w:rPr>
                <w:rFonts w:eastAsia="Batang" w:cs="Arial"/>
                <w:lang w:eastAsia="ko-KR"/>
              </w:rPr>
            </w:pPr>
          </w:p>
          <w:p w14:paraId="5EF7D732" w14:textId="77777777" w:rsidR="008A7D20" w:rsidRDefault="008A7D20" w:rsidP="006F3A3C">
            <w:pPr>
              <w:rPr>
                <w:rFonts w:eastAsia="Batang" w:cs="Arial"/>
                <w:lang w:eastAsia="ko-KR"/>
              </w:rPr>
            </w:pPr>
            <w:r>
              <w:rPr>
                <w:rFonts w:eastAsia="Batang" w:cs="Arial"/>
                <w:lang w:eastAsia="ko-KR"/>
              </w:rPr>
              <w:t>Lin Tue 5:23</w:t>
            </w:r>
          </w:p>
          <w:p w14:paraId="65078788" w14:textId="77777777" w:rsidR="008A7D20" w:rsidRDefault="008A7D20" w:rsidP="006F3A3C">
            <w:pPr>
              <w:rPr>
                <w:rFonts w:eastAsia="Batang" w:cs="Arial"/>
                <w:lang w:eastAsia="ko-KR"/>
              </w:rPr>
            </w:pPr>
            <w:r>
              <w:rPr>
                <w:rFonts w:eastAsia="Batang" w:cs="Arial"/>
                <w:lang w:eastAsia="ko-KR"/>
              </w:rPr>
              <w:t>Objection</w:t>
            </w:r>
          </w:p>
          <w:p w14:paraId="6CE75B99" w14:textId="77777777" w:rsidR="008A7D20" w:rsidRPr="00D95972" w:rsidRDefault="008A7D20" w:rsidP="006F3A3C">
            <w:pPr>
              <w:rPr>
                <w:rFonts w:eastAsia="Batang" w:cs="Arial"/>
                <w:lang w:eastAsia="ko-KR"/>
              </w:rPr>
            </w:pPr>
          </w:p>
        </w:tc>
      </w:tr>
      <w:tr w:rsidR="008A7D20" w:rsidRPr="00D95972" w14:paraId="2B5E8483" w14:textId="77777777" w:rsidTr="0064001E">
        <w:tc>
          <w:tcPr>
            <w:tcW w:w="976" w:type="dxa"/>
            <w:tcBorders>
              <w:top w:val="nil"/>
              <w:left w:val="thinThickThinSmallGap" w:sz="24" w:space="0" w:color="auto"/>
              <w:bottom w:val="nil"/>
            </w:tcBorders>
            <w:shd w:val="clear" w:color="auto" w:fill="auto"/>
          </w:tcPr>
          <w:p w14:paraId="7EAC1A4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B77FC7E"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351E4644" w14:textId="77777777" w:rsidR="008A7D20" w:rsidRPr="00D95972" w:rsidRDefault="006D0E53" w:rsidP="006F3A3C">
            <w:pPr>
              <w:overflowPunct/>
              <w:autoSpaceDE/>
              <w:autoSpaceDN/>
              <w:adjustRightInd/>
              <w:textAlignment w:val="auto"/>
              <w:rPr>
                <w:rFonts w:cs="Arial"/>
                <w:lang w:val="en-US"/>
              </w:rPr>
            </w:pPr>
            <w:hyperlink r:id="rId163" w:history="1">
              <w:r w:rsidR="008A7D20">
                <w:rPr>
                  <w:rStyle w:val="Hyperlink"/>
                </w:rPr>
                <w:t>C1-225043</w:t>
              </w:r>
            </w:hyperlink>
          </w:p>
        </w:tc>
        <w:tc>
          <w:tcPr>
            <w:tcW w:w="4191" w:type="dxa"/>
            <w:gridSpan w:val="3"/>
            <w:tcBorders>
              <w:top w:val="single" w:sz="4" w:space="0" w:color="auto"/>
              <w:bottom w:val="single" w:sz="4" w:space="0" w:color="auto"/>
            </w:tcBorders>
            <w:shd w:val="clear" w:color="auto" w:fill="FFFFFF"/>
          </w:tcPr>
          <w:p w14:paraId="657A6608" w14:textId="77777777" w:rsidR="008A7D20" w:rsidRPr="00D95972" w:rsidRDefault="008A7D20" w:rsidP="006F3A3C">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FF"/>
          </w:tcPr>
          <w:p w14:paraId="23A93E1D" w14:textId="77777777" w:rsidR="008A7D20" w:rsidRPr="00D95972"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EC0A605" w14:textId="77777777" w:rsidR="008A7D20" w:rsidRPr="00D95972" w:rsidRDefault="008A7D20" w:rsidP="006F3A3C">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ADCC3C" w14:textId="3A5798E0" w:rsidR="008A7D20" w:rsidRDefault="008A7D20" w:rsidP="006F3A3C">
            <w:pPr>
              <w:rPr>
                <w:rFonts w:eastAsia="Batang" w:cs="Arial"/>
                <w:lang w:eastAsia="ko-KR"/>
              </w:rPr>
            </w:pPr>
            <w:r>
              <w:rPr>
                <w:rFonts w:eastAsia="Batang" w:cs="Arial"/>
                <w:lang w:eastAsia="ko-KR"/>
              </w:rPr>
              <w:t>Postponed</w:t>
            </w:r>
          </w:p>
          <w:p w14:paraId="3980D909" w14:textId="77777777" w:rsidR="008A7D20" w:rsidRDefault="008A7D20" w:rsidP="006F3A3C">
            <w:pPr>
              <w:rPr>
                <w:rFonts w:eastAsia="Batang" w:cs="Arial"/>
                <w:lang w:eastAsia="ko-KR"/>
              </w:rPr>
            </w:pPr>
          </w:p>
          <w:p w14:paraId="1F1313CD" w14:textId="77777777" w:rsidR="008A7D20" w:rsidRDefault="008A7D20" w:rsidP="006F3A3C">
            <w:pPr>
              <w:rPr>
                <w:rFonts w:eastAsia="Batang" w:cs="Arial"/>
                <w:lang w:eastAsia="ko-KR"/>
              </w:rPr>
            </w:pPr>
            <w:r>
              <w:rPr>
                <w:rFonts w:eastAsia="Batang" w:cs="Arial"/>
                <w:lang w:eastAsia="ko-KR"/>
              </w:rPr>
              <w:t>Sunghoon Thu 6:26</w:t>
            </w:r>
          </w:p>
          <w:p w14:paraId="39EB57AB" w14:textId="77777777" w:rsidR="008A7D20" w:rsidRDefault="008A7D20" w:rsidP="006F3A3C">
            <w:pPr>
              <w:rPr>
                <w:rFonts w:eastAsia="Batang" w:cs="Arial"/>
                <w:lang w:eastAsia="ko-KR"/>
              </w:rPr>
            </w:pPr>
            <w:r>
              <w:rPr>
                <w:rFonts w:eastAsia="Batang" w:cs="Arial"/>
                <w:lang w:eastAsia="ko-KR"/>
              </w:rPr>
              <w:t>Rev required</w:t>
            </w:r>
          </w:p>
          <w:p w14:paraId="148F1DCE" w14:textId="77777777" w:rsidR="008A7D20" w:rsidRDefault="008A7D20" w:rsidP="006F3A3C">
            <w:pPr>
              <w:rPr>
                <w:rFonts w:eastAsia="Batang" w:cs="Arial"/>
                <w:lang w:eastAsia="ko-KR"/>
              </w:rPr>
            </w:pPr>
          </w:p>
          <w:p w14:paraId="517723C7" w14:textId="77777777" w:rsidR="008A7D20" w:rsidRDefault="008A7D20" w:rsidP="006F3A3C">
            <w:pPr>
              <w:rPr>
                <w:rFonts w:eastAsia="Batang" w:cs="Arial"/>
                <w:lang w:eastAsia="ko-KR"/>
              </w:rPr>
            </w:pPr>
            <w:r>
              <w:rPr>
                <w:rFonts w:eastAsia="Batang" w:cs="Arial"/>
                <w:lang w:eastAsia="ko-KR"/>
              </w:rPr>
              <w:t>Lin Thu 11:05</w:t>
            </w:r>
          </w:p>
          <w:p w14:paraId="62A46F1E" w14:textId="77777777" w:rsidR="008A7D20" w:rsidRDefault="008A7D20" w:rsidP="006F3A3C">
            <w:pPr>
              <w:rPr>
                <w:rFonts w:eastAsia="Batang" w:cs="Arial"/>
                <w:lang w:eastAsia="ko-KR"/>
              </w:rPr>
            </w:pPr>
            <w:r>
              <w:rPr>
                <w:rFonts w:eastAsia="Batang" w:cs="Arial"/>
                <w:lang w:eastAsia="ko-KR"/>
              </w:rPr>
              <w:t>Objection</w:t>
            </w:r>
          </w:p>
          <w:p w14:paraId="5947CC54" w14:textId="77777777" w:rsidR="008A7D20" w:rsidRDefault="008A7D20" w:rsidP="006F3A3C">
            <w:pPr>
              <w:rPr>
                <w:rFonts w:eastAsia="Batang" w:cs="Arial"/>
                <w:lang w:eastAsia="ko-KR"/>
              </w:rPr>
            </w:pPr>
          </w:p>
          <w:p w14:paraId="3276AB14" w14:textId="77777777" w:rsidR="008A7D20" w:rsidRDefault="008A7D20" w:rsidP="006F3A3C">
            <w:pPr>
              <w:rPr>
                <w:rFonts w:eastAsia="Batang" w:cs="Arial"/>
                <w:lang w:eastAsia="ko-KR"/>
              </w:rPr>
            </w:pPr>
            <w:r>
              <w:rPr>
                <w:rFonts w:eastAsia="Batang" w:cs="Arial"/>
                <w:lang w:eastAsia="ko-KR"/>
              </w:rPr>
              <w:t>Lazaros Fri 14:21</w:t>
            </w:r>
          </w:p>
          <w:p w14:paraId="0D8DDBB6" w14:textId="77777777" w:rsidR="008A7D20" w:rsidRDefault="008A7D20" w:rsidP="006F3A3C">
            <w:pPr>
              <w:rPr>
                <w:rFonts w:eastAsia="Batang" w:cs="Arial"/>
                <w:lang w:eastAsia="ko-KR"/>
              </w:rPr>
            </w:pPr>
            <w:r>
              <w:rPr>
                <w:rFonts w:eastAsia="Batang" w:cs="Arial"/>
                <w:lang w:eastAsia="ko-KR"/>
              </w:rPr>
              <w:t>Answers</w:t>
            </w:r>
          </w:p>
          <w:p w14:paraId="1632867F" w14:textId="77777777" w:rsidR="008A7D20" w:rsidRPr="00D95972" w:rsidRDefault="008A7D20" w:rsidP="006F3A3C">
            <w:pPr>
              <w:rPr>
                <w:rFonts w:eastAsia="Batang" w:cs="Arial"/>
                <w:lang w:eastAsia="ko-KR"/>
              </w:rPr>
            </w:pPr>
          </w:p>
        </w:tc>
      </w:tr>
      <w:tr w:rsidR="008A7D20" w:rsidRPr="00D95972" w14:paraId="7C1DD7D8" w14:textId="77777777" w:rsidTr="0064001E">
        <w:tc>
          <w:tcPr>
            <w:tcW w:w="976" w:type="dxa"/>
            <w:tcBorders>
              <w:top w:val="nil"/>
              <w:left w:val="thinThickThinSmallGap" w:sz="24" w:space="0" w:color="auto"/>
              <w:bottom w:val="nil"/>
            </w:tcBorders>
            <w:shd w:val="clear" w:color="auto" w:fill="auto"/>
          </w:tcPr>
          <w:p w14:paraId="640E6F47"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8CFE0E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9F36C75" w14:textId="77777777" w:rsidR="008A7D20" w:rsidRPr="00D95972" w:rsidRDefault="008A7D20" w:rsidP="006F3A3C">
            <w:pPr>
              <w:overflowPunct/>
              <w:autoSpaceDE/>
              <w:autoSpaceDN/>
              <w:adjustRightInd/>
              <w:textAlignment w:val="auto"/>
              <w:rPr>
                <w:rFonts w:cs="Arial"/>
                <w:lang w:val="en-US"/>
              </w:rPr>
            </w:pPr>
            <w:r w:rsidRPr="009C2419">
              <w:t>C1-225261</w:t>
            </w:r>
          </w:p>
        </w:tc>
        <w:tc>
          <w:tcPr>
            <w:tcW w:w="4191" w:type="dxa"/>
            <w:gridSpan w:val="3"/>
            <w:tcBorders>
              <w:top w:val="single" w:sz="4" w:space="0" w:color="auto"/>
              <w:bottom w:val="single" w:sz="4" w:space="0" w:color="auto"/>
            </w:tcBorders>
            <w:shd w:val="clear" w:color="auto" w:fill="auto"/>
          </w:tcPr>
          <w:p w14:paraId="0A94B859" w14:textId="77777777" w:rsidR="008A7D20" w:rsidRPr="00D95972" w:rsidRDefault="008A7D20" w:rsidP="006F3A3C">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auto"/>
          </w:tcPr>
          <w:p w14:paraId="0670DAEB" w14:textId="77777777" w:rsidR="008A7D20" w:rsidRPr="00D95972" w:rsidRDefault="008A7D20" w:rsidP="006F3A3C">
            <w:pPr>
              <w:rPr>
                <w:rFonts w:cs="Arial"/>
              </w:rPr>
            </w:pPr>
            <w:r>
              <w:rPr>
                <w:rFonts w:cs="Arial"/>
              </w:rPr>
              <w:t>QUALCOMM Europe Inc. - Spain</w:t>
            </w:r>
          </w:p>
        </w:tc>
        <w:tc>
          <w:tcPr>
            <w:tcW w:w="826" w:type="dxa"/>
            <w:tcBorders>
              <w:top w:val="single" w:sz="4" w:space="0" w:color="auto"/>
              <w:bottom w:val="single" w:sz="4" w:space="0" w:color="auto"/>
            </w:tcBorders>
            <w:shd w:val="clear" w:color="auto" w:fill="auto"/>
          </w:tcPr>
          <w:p w14:paraId="328B1FC5" w14:textId="77777777" w:rsidR="008A7D20" w:rsidRPr="00D95972" w:rsidRDefault="008A7D20" w:rsidP="006F3A3C">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4E9D76" w14:textId="4D909AE5" w:rsidR="008A7D20" w:rsidRDefault="008A7D20" w:rsidP="006F3A3C">
            <w:pPr>
              <w:rPr>
                <w:rFonts w:eastAsia="Batang" w:cs="Arial"/>
                <w:lang w:eastAsia="ko-KR"/>
              </w:rPr>
            </w:pPr>
            <w:r>
              <w:rPr>
                <w:rFonts w:eastAsia="Batang" w:cs="Arial"/>
                <w:lang w:eastAsia="ko-KR"/>
              </w:rPr>
              <w:t>Postponed</w:t>
            </w:r>
          </w:p>
          <w:p w14:paraId="0D656432" w14:textId="77777777" w:rsidR="0064001E" w:rsidRDefault="0064001E" w:rsidP="006F3A3C">
            <w:pPr>
              <w:rPr>
                <w:rFonts w:eastAsia="Batang" w:cs="Arial"/>
                <w:lang w:eastAsia="ko-KR"/>
              </w:rPr>
            </w:pPr>
          </w:p>
          <w:p w14:paraId="48FB89FD" w14:textId="3F933502" w:rsidR="008A7D20" w:rsidRDefault="008A7D20" w:rsidP="006F3A3C">
            <w:pPr>
              <w:rPr>
                <w:rFonts w:eastAsia="Batang" w:cs="Arial"/>
                <w:lang w:eastAsia="ko-KR"/>
              </w:rPr>
            </w:pPr>
            <w:ins w:id="318" w:author="Lena Chaponniere24" w:date="2022-08-25T12:45:00Z">
              <w:r>
                <w:rPr>
                  <w:rFonts w:eastAsia="Batang" w:cs="Arial"/>
                  <w:lang w:eastAsia="ko-KR"/>
                </w:rPr>
                <w:t>Revision of C1-224772</w:t>
              </w:r>
            </w:ins>
          </w:p>
          <w:p w14:paraId="74E98BBE" w14:textId="77777777" w:rsidR="008A7D20" w:rsidRDefault="008A7D20" w:rsidP="006F3A3C">
            <w:pPr>
              <w:rPr>
                <w:rFonts w:eastAsia="Batang" w:cs="Arial"/>
                <w:lang w:eastAsia="ko-KR"/>
              </w:rPr>
            </w:pPr>
          </w:p>
          <w:p w14:paraId="3EA2FA40" w14:textId="77777777" w:rsidR="008A7D20" w:rsidRDefault="008A7D20" w:rsidP="006F3A3C">
            <w:pPr>
              <w:rPr>
                <w:rFonts w:eastAsia="Batang" w:cs="Arial"/>
                <w:lang w:eastAsia="ko-KR"/>
              </w:rPr>
            </w:pPr>
            <w:r>
              <w:rPr>
                <w:rFonts w:eastAsia="Batang" w:cs="Arial"/>
                <w:lang w:eastAsia="ko-KR"/>
              </w:rPr>
              <w:t>Lin Thu 9:13</w:t>
            </w:r>
          </w:p>
          <w:p w14:paraId="0D673767" w14:textId="77777777" w:rsidR="008A7D20" w:rsidRDefault="008A7D20" w:rsidP="006F3A3C">
            <w:pPr>
              <w:rPr>
                <w:rFonts w:eastAsia="Batang" w:cs="Arial"/>
                <w:lang w:eastAsia="ko-KR"/>
              </w:rPr>
            </w:pPr>
            <w:r>
              <w:rPr>
                <w:rFonts w:eastAsia="Batang" w:cs="Arial"/>
                <w:lang w:eastAsia="ko-KR"/>
              </w:rPr>
              <w:t>Fine with C1-225261</w:t>
            </w:r>
          </w:p>
          <w:p w14:paraId="4BC52F34" w14:textId="77777777" w:rsidR="008A7D20" w:rsidRDefault="008A7D20" w:rsidP="006F3A3C">
            <w:pPr>
              <w:rPr>
                <w:rFonts w:eastAsia="Batang" w:cs="Arial"/>
                <w:lang w:eastAsia="ko-KR"/>
              </w:rPr>
            </w:pPr>
          </w:p>
          <w:p w14:paraId="66B0ADFD" w14:textId="77777777" w:rsidR="008A7D20" w:rsidRDefault="008A7D20" w:rsidP="006F3A3C">
            <w:pPr>
              <w:rPr>
                <w:rFonts w:eastAsia="Batang" w:cs="Arial"/>
                <w:lang w:eastAsia="ko-KR"/>
              </w:rPr>
            </w:pPr>
            <w:r>
              <w:rPr>
                <w:rFonts w:eastAsia="Batang" w:cs="Arial"/>
                <w:lang w:eastAsia="ko-KR"/>
              </w:rPr>
              <w:t>Ivo Thu 10:19</w:t>
            </w:r>
          </w:p>
          <w:p w14:paraId="230FA36B" w14:textId="09CF4E2A" w:rsidR="008A7D20" w:rsidRDefault="008A7D20" w:rsidP="006F3A3C">
            <w:pPr>
              <w:rPr>
                <w:rFonts w:eastAsia="Batang" w:cs="Arial"/>
                <w:lang w:eastAsia="ko-KR"/>
              </w:rPr>
            </w:pPr>
            <w:r>
              <w:rPr>
                <w:rFonts w:eastAsia="Batang" w:cs="Arial"/>
                <w:lang w:eastAsia="ko-KR"/>
              </w:rPr>
              <w:t>Rev required</w:t>
            </w:r>
          </w:p>
          <w:p w14:paraId="70F65DCC" w14:textId="36795252" w:rsidR="00CD367C" w:rsidRDefault="00CD367C" w:rsidP="006F3A3C">
            <w:pPr>
              <w:rPr>
                <w:rFonts w:eastAsia="Batang" w:cs="Arial"/>
                <w:lang w:eastAsia="ko-KR"/>
              </w:rPr>
            </w:pPr>
          </w:p>
          <w:p w14:paraId="6757ED54" w14:textId="74EA22F3" w:rsidR="00CD367C" w:rsidRDefault="00CD367C" w:rsidP="006F3A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1845</w:t>
            </w:r>
          </w:p>
          <w:p w14:paraId="554BA8E8" w14:textId="6A50B3EC" w:rsidR="00CD367C" w:rsidRDefault="00CD367C" w:rsidP="006F3A3C">
            <w:pPr>
              <w:rPr>
                <w:rFonts w:eastAsia="Batang" w:cs="Arial"/>
                <w:lang w:eastAsia="ko-KR"/>
              </w:rPr>
            </w:pPr>
            <w:r>
              <w:rPr>
                <w:rFonts w:eastAsia="Batang" w:cs="Arial"/>
                <w:lang w:eastAsia="ko-KR"/>
              </w:rPr>
              <w:t>Request to postpone</w:t>
            </w:r>
          </w:p>
          <w:p w14:paraId="35135368" w14:textId="41737B1F" w:rsidR="006A30DD" w:rsidRDefault="006A30DD" w:rsidP="006F3A3C">
            <w:pPr>
              <w:rPr>
                <w:rFonts w:eastAsia="Batang" w:cs="Arial"/>
                <w:lang w:eastAsia="ko-KR"/>
              </w:rPr>
            </w:pPr>
          </w:p>
          <w:p w14:paraId="59290122" w14:textId="77777777" w:rsidR="006A30DD" w:rsidRDefault="006A30DD"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thue</w:t>
            </w:r>
            <w:proofErr w:type="spellEnd"/>
            <w:r>
              <w:rPr>
                <w:rFonts w:eastAsia="Batang" w:cs="Arial"/>
                <w:lang w:eastAsia="ko-KR"/>
              </w:rPr>
              <w:t xml:space="preserve"> 2008</w:t>
            </w:r>
          </w:p>
          <w:p w14:paraId="370EA2EB" w14:textId="03CF2C4D" w:rsidR="006A30DD" w:rsidRDefault="006A30DD" w:rsidP="006F3A3C">
            <w:pPr>
              <w:rPr>
                <w:rFonts w:eastAsia="Batang" w:cs="Arial"/>
                <w:lang w:eastAsia="ko-KR"/>
              </w:rPr>
            </w:pPr>
            <w:r>
              <w:rPr>
                <w:rFonts w:eastAsia="Batang" w:cs="Arial"/>
                <w:lang w:eastAsia="ko-KR"/>
              </w:rPr>
              <w:t>Replies</w:t>
            </w:r>
          </w:p>
          <w:p w14:paraId="52F44D5E" w14:textId="77777777" w:rsidR="006A30DD" w:rsidRDefault="006A30DD" w:rsidP="006F3A3C">
            <w:pPr>
              <w:rPr>
                <w:rFonts w:eastAsia="Batang" w:cs="Arial"/>
                <w:lang w:eastAsia="ko-KR"/>
              </w:rPr>
            </w:pPr>
          </w:p>
          <w:p w14:paraId="064732E6" w14:textId="3DE345AA" w:rsidR="006A30DD" w:rsidRDefault="006A30DD" w:rsidP="006F3A3C">
            <w:pPr>
              <w:rPr>
                <w:rFonts w:eastAsia="Batang" w:cs="Arial"/>
                <w:lang w:eastAsia="ko-KR"/>
              </w:rPr>
            </w:pPr>
            <w:r>
              <w:rPr>
                <w:rFonts w:eastAsia="Batang" w:cs="Arial"/>
                <w:lang w:eastAsia="ko-KR"/>
              </w:rPr>
              <w:lastRenderedPageBreak/>
              <w:t xml:space="preserve">Roozbeh </w:t>
            </w:r>
            <w:proofErr w:type="spellStart"/>
            <w:r>
              <w:rPr>
                <w:rFonts w:eastAsia="Batang" w:cs="Arial"/>
                <w:lang w:eastAsia="ko-KR"/>
              </w:rPr>
              <w:t>thu</w:t>
            </w:r>
            <w:proofErr w:type="spellEnd"/>
            <w:r>
              <w:rPr>
                <w:rFonts w:eastAsia="Batang" w:cs="Arial"/>
                <w:lang w:eastAsia="ko-KR"/>
              </w:rPr>
              <w:t xml:space="preserve"> 2010</w:t>
            </w:r>
          </w:p>
          <w:p w14:paraId="600409A6" w14:textId="5F2F3DAF" w:rsidR="006A30DD" w:rsidRDefault="006A30DD" w:rsidP="006F3A3C">
            <w:pPr>
              <w:rPr>
                <w:rFonts w:eastAsia="Batang" w:cs="Arial"/>
                <w:lang w:eastAsia="ko-KR"/>
              </w:rPr>
            </w:pPr>
            <w:r>
              <w:rPr>
                <w:rFonts w:eastAsia="Batang" w:cs="Arial"/>
                <w:lang w:eastAsia="ko-KR"/>
              </w:rPr>
              <w:t>Explains</w:t>
            </w:r>
          </w:p>
          <w:p w14:paraId="67DF43E5" w14:textId="325E3A04" w:rsidR="006A30DD" w:rsidRDefault="006A30DD" w:rsidP="006F3A3C">
            <w:pPr>
              <w:rPr>
                <w:rFonts w:eastAsia="Batang" w:cs="Arial"/>
                <w:lang w:eastAsia="ko-KR"/>
              </w:rPr>
            </w:pPr>
          </w:p>
          <w:p w14:paraId="63E48451" w14:textId="175BCF96" w:rsidR="006A30DD" w:rsidRDefault="006A30DD"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2027</w:t>
            </w:r>
          </w:p>
          <w:p w14:paraId="38376C22" w14:textId="44E0F218" w:rsidR="006A30DD" w:rsidRDefault="006A30DD" w:rsidP="006F3A3C">
            <w:pPr>
              <w:rPr>
                <w:rFonts w:eastAsia="Batang" w:cs="Arial"/>
                <w:lang w:eastAsia="ko-KR"/>
              </w:rPr>
            </w:pPr>
            <w:r>
              <w:rPr>
                <w:rFonts w:eastAsia="Batang" w:cs="Arial"/>
                <w:lang w:eastAsia="ko-KR"/>
              </w:rPr>
              <w:t>Replies</w:t>
            </w:r>
          </w:p>
          <w:p w14:paraId="40698442" w14:textId="04B4554B" w:rsidR="006A30DD" w:rsidRDefault="006A30DD" w:rsidP="006F3A3C">
            <w:pPr>
              <w:rPr>
                <w:rFonts w:eastAsia="Batang" w:cs="Arial"/>
                <w:lang w:eastAsia="ko-KR"/>
              </w:rPr>
            </w:pPr>
          </w:p>
          <w:p w14:paraId="1538D82B" w14:textId="3732639E" w:rsidR="006A30DD" w:rsidRDefault="006A30DD" w:rsidP="006F3A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2105/2114</w:t>
            </w:r>
          </w:p>
          <w:p w14:paraId="0B5D5401" w14:textId="4D5537AD" w:rsidR="006A30DD" w:rsidRDefault="006A30DD" w:rsidP="006F3A3C">
            <w:pPr>
              <w:rPr>
                <w:rFonts w:eastAsia="Batang" w:cs="Arial"/>
                <w:lang w:eastAsia="ko-KR"/>
              </w:rPr>
            </w:pPr>
            <w:r>
              <w:rPr>
                <w:rFonts w:eastAsia="Batang" w:cs="Arial"/>
                <w:lang w:eastAsia="ko-KR"/>
              </w:rPr>
              <w:t>Replies</w:t>
            </w:r>
          </w:p>
          <w:p w14:paraId="066C1F00" w14:textId="5945CD86" w:rsidR="006A30DD" w:rsidRDefault="006A30DD" w:rsidP="006F3A3C">
            <w:pPr>
              <w:rPr>
                <w:rFonts w:eastAsia="Batang" w:cs="Arial"/>
                <w:lang w:eastAsia="ko-KR"/>
              </w:rPr>
            </w:pPr>
          </w:p>
          <w:p w14:paraId="65EA7A2D" w14:textId="2525388C" w:rsidR="006A30DD" w:rsidRDefault="006A30DD"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2114</w:t>
            </w:r>
          </w:p>
          <w:p w14:paraId="1FF71ED7" w14:textId="4E125E87" w:rsidR="006A30DD" w:rsidRDefault="006A30DD" w:rsidP="006F3A3C">
            <w:pPr>
              <w:rPr>
                <w:rFonts w:eastAsia="Batang" w:cs="Arial"/>
                <w:lang w:eastAsia="ko-KR"/>
              </w:rPr>
            </w:pPr>
            <w:r>
              <w:rPr>
                <w:rFonts w:eastAsia="Batang" w:cs="Arial"/>
                <w:lang w:eastAsia="ko-KR"/>
              </w:rPr>
              <w:t>Replies</w:t>
            </w:r>
          </w:p>
          <w:p w14:paraId="6F73AC20" w14:textId="31C138B6" w:rsidR="006A30DD" w:rsidRDefault="006A30DD" w:rsidP="006F3A3C">
            <w:pPr>
              <w:rPr>
                <w:rFonts w:eastAsia="Batang" w:cs="Arial"/>
                <w:lang w:eastAsia="ko-KR"/>
              </w:rPr>
            </w:pPr>
          </w:p>
          <w:p w14:paraId="5CA96586" w14:textId="28C7415D" w:rsidR="006A30DD" w:rsidRDefault="006A30DD" w:rsidP="006F3A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2144</w:t>
            </w:r>
          </w:p>
          <w:p w14:paraId="7F234FC4" w14:textId="7F3C35E3" w:rsidR="006A30DD" w:rsidRDefault="006A30DD" w:rsidP="006F3A3C">
            <w:pPr>
              <w:rPr>
                <w:rFonts w:eastAsia="Batang" w:cs="Arial"/>
                <w:lang w:eastAsia="ko-KR"/>
              </w:rPr>
            </w:pPr>
            <w:r>
              <w:rPr>
                <w:rFonts w:eastAsia="Batang" w:cs="Arial"/>
                <w:lang w:eastAsia="ko-KR"/>
              </w:rPr>
              <w:t>replies</w:t>
            </w:r>
          </w:p>
          <w:p w14:paraId="57D441B5" w14:textId="77777777" w:rsidR="006A30DD" w:rsidRDefault="006A30DD" w:rsidP="006F3A3C">
            <w:pPr>
              <w:rPr>
                <w:rFonts w:eastAsia="Batang" w:cs="Arial"/>
                <w:lang w:eastAsia="ko-KR"/>
              </w:rPr>
            </w:pPr>
          </w:p>
          <w:p w14:paraId="29FD17EA" w14:textId="77777777" w:rsidR="008A7D20" w:rsidRDefault="008A7D20" w:rsidP="006F3A3C">
            <w:pPr>
              <w:rPr>
                <w:ins w:id="319" w:author="Lena Chaponniere24" w:date="2022-08-25T12:45:00Z"/>
                <w:rFonts w:eastAsia="Batang" w:cs="Arial"/>
                <w:lang w:eastAsia="ko-KR"/>
              </w:rPr>
            </w:pPr>
          </w:p>
          <w:p w14:paraId="6D8B2FE4" w14:textId="77777777" w:rsidR="008A7D20" w:rsidRDefault="008A7D20" w:rsidP="006F3A3C">
            <w:pPr>
              <w:rPr>
                <w:ins w:id="320" w:author="Lena Chaponniere24" w:date="2022-08-25T12:45:00Z"/>
                <w:rFonts w:eastAsia="Batang" w:cs="Arial"/>
                <w:lang w:eastAsia="ko-KR"/>
              </w:rPr>
            </w:pPr>
            <w:ins w:id="321" w:author="Lena Chaponniere24" w:date="2022-08-25T12:45:00Z">
              <w:r>
                <w:rPr>
                  <w:rFonts w:eastAsia="Batang" w:cs="Arial"/>
                  <w:lang w:eastAsia="ko-KR"/>
                </w:rPr>
                <w:t>_________________________________________</w:t>
              </w:r>
            </w:ins>
          </w:p>
          <w:p w14:paraId="0FB92D66" w14:textId="77777777" w:rsidR="008A7D20" w:rsidRDefault="008A7D20" w:rsidP="006F3A3C">
            <w:pPr>
              <w:rPr>
                <w:rFonts w:eastAsia="Batang" w:cs="Arial"/>
                <w:lang w:eastAsia="ko-KR"/>
              </w:rPr>
            </w:pPr>
            <w:r>
              <w:rPr>
                <w:rFonts w:eastAsia="Batang" w:cs="Arial"/>
                <w:lang w:eastAsia="ko-KR"/>
              </w:rPr>
              <w:t>Roozbeh Thu 7:05</w:t>
            </w:r>
          </w:p>
          <w:p w14:paraId="4E0F675D" w14:textId="77777777" w:rsidR="008A7D20" w:rsidRDefault="008A7D20" w:rsidP="006F3A3C">
            <w:pPr>
              <w:rPr>
                <w:rFonts w:eastAsia="Batang" w:cs="Arial"/>
                <w:lang w:eastAsia="ko-KR"/>
              </w:rPr>
            </w:pPr>
            <w:r>
              <w:rPr>
                <w:rFonts w:eastAsia="Batang" w:cs="Arial"/>
                <w:lang w:eastAsia="ko-KR"/>
              </w:rPr>
              <w:t>Rev required</w:t>
            </w:r>
          </w:p>
          <w:p w14:paraId="3FFD354D" w14:textId="77777777" w:rsidR="008A7D20" w:rsidRDefault="008A7D20" w:rsidP="006F3A3C">
            <w:pPr>
              <w:rPr>
                <w:rFonts w:eastAsia="Batang" w:cs="Arial"/>
                <w:lang w:eastAsia="ko-KR"/>
              </w:rPr>
            </w:pPr>
          </w:p>
          <w:p w14:paraId="6FF28EA1" w14:textId="77777777" w:rsidR="008A7D20" w:rsidRDefault="008A7D20" w:rsidP="006F3A3C">
            <w:pPr>
              <w:rPr>
                <w:rFonts w:eastAsia="Batang" w:cs="Arial"/>
                <w:lang w:eastAsia="ko-KR"/>
              </w:rPr>
            </w:pPr>
            <w:r>
              <w:rPr>
                <w:rFonts w:eastAsia="Batang" w:cs="Arial"/>
                <w:lang w:eastAsia="ko-KR"/>
              </w:rPr>
              <w:t>Ivo Thu 9:08</w:t>
            </w:r>
          </w:p>
          <w:p w14:paraId="4756B784" w14:textId="77777777" w:rsidR="008A7D20" w:rsidRDefault="008A7D20" w:rsidP="006F3A3C">
            <w:pPr>
              <w:rPr>
                <w:rFonts w:eastAsia="Batang" w:cs="Arial"/>
                <w:lang w:eastAsia="ko-KR"/>
              </w:rPr>
            </w:pPr>
            <w:r>
              <w:rPr>
                <w:rFonts w:eastAsia="Batang" w:cs="Arial"/>
                <w:lang w:eastAsia="ko-KR"/>
              </w:rPr>
              <w:t>Rev required</w:t>
            </w:r>
          </w:p>
          <w:p w14:paraId="64CB14B3" w14:textId="77777777" w:rsidR="008A7D20" w:rsidRDefault="008A7D20" w:rsidP="006F3A3C">
            <w:pPr>
              <w:rPr>
                <w:rFonts w:eastAsia="Batang" w:cs="Arial"/>
                <w:lang w:eastAsia="ko-KR"/>
              </w:rPr>
            </w:pPr>
          </w:p>
          <w:p w14:paraId="5DE5F762" w14:textId="77777777" w:rsidR="008A7D20" w:rsidRDefault="008A7D20" w:rsidP="006F3A3C">
            <w:pPr>
              <w:rPr>
                <w:rFonts w:eastAsia="Batang" w:cs="Arial"/>
                <w:lang w:eastAsia="ko-KR"/>
              </w:rPr>
            </w:pPr>
            <w:r>
              <w:rPr>
                <w:rFonts w:eastAsia="Batang" w:cs="Arial"/>
                <w:lang w:eastAsia="ko-KR"/>
              </w:rPr>
              <w:t>Lin Thu 10:08</w:t>
            </w:r>
          </w:p>
          <w:p w14:paraId="5A505B11" w14:textId="77777777" w:rsidR="008A7D20" w:rsidRDefault="008A7D20" w:rsidP="006F3A3C">
            <w:pPr>
              <w:rPr>
                <w:rFonts w:eastAsia="Batang" w:cs="Arial"/>
                <w:lang w:eastAsia="ko-KR"/>
              </w:rPr>
            </w:pPr>
            <w:r>
              <w:rPr>
                <w:rFonts w:eastAsia="Batang" w:cs="Arial"/>
                <w:lang w:eastAsia="ko-KR"/>
              </w:rPr>
              <w:t>Rev required</w:t>
            </w:r>
          </w:p>
          <w:p w14:paraId="57C28DAA" w14:textId="77777777" w:rsidR="008A7D20" w:rsidRDefault="008A7D20" w:rsidP="006F3A3C">
            <w:pPr>
              <w:rPr>
                <w:rFonts w:eastAsia="Batang" w:cs="Arial"/>
                <w:lang w:eastAsia="ko-KR"/>
              </w:rPr>
            </w:pPr>
          </w:p>
          <w:p w14:paraId="5DC1A193" w14:textId="77777777" w:rsidR="008A7D20" w:rsidRDefault="008A7D20" w:rsidP="006F3A3C">
            <w:pPr>
              <w:rPr>
                <w:rFonts w:eastAsia="Batang" w:cs="Arial"/>
                <w:lang w:eastAsia="ko-KR"/>
              </w:rPr>
            </w:pPr>
            <w:r>
              <w:rPr>
                <w:rFonts w:eastAsia="Batang" w:cs="Arial"/>
                <w:lang w:eastAsia="ko-KR"/>
              </w:rPr>
              <w:t>Lazaros Thu 13:17</w:t>
            </w:r>
          </w:p>
          <w:p w14:paraId="6860770A" w14:textId="77777777" w:rsidR="008A7D20" w:rsidRDefault="008A7D20" w:rsidP="006F3A3C">
            <w:pPr>
              <w:rPr>
                <w:rFonts w:eastAsia="Batang" w:cs="Arial"/>
                <w:lang w:eastAsia="ko-KR"/>
              </w:rPr>
            </w:pPr>
            <w:r>
              <w:rPr>
                <w:rFonts w:eastAsia="Batang" w:cs="Arial"/>
                <w:lang w:eastAsia="ko-KR"/>
              </w:rPr>
              <w:t>Rev required</w:t>
            </w:r>
          </w:p>
          <w:p w14:paraId="57C3B763" w14:textId="77777777" w:rsidR="008A7D20" w:rsidRDefault="008A7D20" w:rsidP="006F3A3C">
            <w:pPr>
              <w:rPr>
                <w:rFonts w:eastAsia="Batang" w:cs="Arial"/>
                <w:lang w:eastAsia="ko-KR"/>
              </w:rPr>
            </w:pPr>
          </w:p>
          <w:p w14:paraId="0A5F3B5E" w14:textId="77777777" w:rsidR="008A7D20" w:rsidRDefault="008A7D20" w:rsidP="006F3A3C">
            <w:pPr>
              <w:rPr>
                <w:rFonts w:eastAsia="Batang" w:cs="Arial"/>
                <w:lang w:eastAsia="ko-KR"/>
              </w:rPr>
            </w:pPr>
            <w:r>
              <w:rPr>
                <w:rFonts w:eastAsia="Batang" w:cs="Arial"/>
                <w:lang w:eastAsia="ko-KR"/>
              </w:rPr>
              <w:t>Sunghoon Fri 20:12</w:t>
            </w:r>
          </w:p>
          <w:p w14:paraId="027535EE" w14:textId="77777777" w:rsidR="008A7D20" w:rsidRDefault="008A7D20" w:rsidP="006F3A3C">
            <w:pPr>
              <w:rPr>
                <w:rFonts w:eastAsia="Batang" w:cs="Arial"/>
                <w:lang w:eastAsia="ko-KR"/>
              </w:rPr>
            </w:pPr>
            <w:r>
              <w:rPr>
                <w:rFonts w:eastAsia="Batang" w:cs="Arial"/>
                <w:lang w:eastAsia="ko-KR"/>
              </w:rPr>
              <w:t>Answers</w:t>
            </w:r>
          </w:p>
          <w:p w14:paraId="65A2A873" w14:textId="77777777" w:rsidR="008A7D20" w:rsidRDefault="008A7D20" w:rsidP="006F3A3C">
            <w:pPr>
              <w:rPr>
                <w:rFonts w:eastAsia="Batang" w:cs="Arial"/>
                <w:lang w:eastAsia="ko-KR"/>
              </w:rPr>
            </w:pPr>
          </w:p>
          <w:p w14:paraId="2C253E70" w14:textId="77777777" w:rsidR="008A7D20" w:rsidRDefault="008A7D20" w:rsidP="006F3A3C">
            <w:pPr>
              <w:rPr>
                <w:rFonts w:eastAsia="Batang" w:cs="Arial"/>
                <w:lang w:eastAsia="ko-KR"/>
              </w:rPr>
            </w:pPr>
            <w:r>
              <w:rPr>
                <w:rFonts w:eastAsia="Batang" w:cs="Arial"/>
                <w:lang w:eastAsia="ko-KR"/>
              </w:rPr>
              <w:t>Roozbeh Mon 4:17</w:t>
            </w:r>
          </w:p>
          <w:p w14:paraId="2BD9266E" w14:textId="77777777" w:rsidR="008A7D20" w:rsidRDefault="008A7D20" w:rsidP="006F3A3C">
            <w:pPr>
              <w:rPr>
                <w:rFonts w:eastAsia="Batang" w:cs="Arial"/>
                <w:lang w:eastAsia="ko-KR"/>
              </w:rPr>
            </w:pPr>
            <w:r>
              <w:rPr>
                <w:rFonts w:eastAsia="Batang" w:cs="Arial"/>
                <w:lang w:eastAsia="ko-KR"/>
              </w:rPr>
              <w:t>Answers</w:t>
            </w:r>
          </w:p>
          <w:p w14:paraId="44A41856" w14:textId="77777777" w:rsidR="008A7D20" w:rsidRDefault="008A7D20" w:rsidP="006F3A3C">
            <w:pPr>
              <w:rPr>
                <w:rFonts w:eastAsia="Batang" w:cs="Arial"/>
                <w:lang w:eastAsia="ko-KR"/>
              </w:rPr>
            </w:pPr>
          </w:p>
          <w:p w14:paraId="664674EE" w14:textId="77777777" w:rsidR="008A7D20" w:rsidRDefault="008A7D20" w:rsidP="006F3A3C">
            <w:pPr>
              <w:rPr>
                <w:rFonts w:eastAsia="Batang" w:cs="Arial"/>
                <w:lang w:eastAsia="ko-KR"/>
              </w:rPr>
            </w:pPr>
            <w:r>
              <w:rPr>
                <w:rFonts w:eastAsia="Batang" w:cs="Arial"/>
                <w:lang w:eastAsia="ko-KR"/>
              </w:rPr>
              <w:t>Danish Mon 10:23</w:t>
            </w:r>
          </w:p>
          <w:p w14:paraId="3800B88F" w14:textId="77777777" w:rsidR="008A7D20" w:rsidRDefault="008A7D20" w:rsidP="006F3A3C">
            <w:pPr>
              <w:rPr>
                <w:rFonts w:eastAsia="Batang" w:cs="Arial"/>
                <w:lang w:eastAsia="ko-KR"/>
              </w:rPr>
            </w:pPr>
            <w:r>
              <w:rPr>
                <w:rFonts w:eastAsia="Batang" w:cs="Arial"/>
                <w:lang w:eastAsia="ko-KR"/>
              </w:rPr>
              <w:t>Prefers proposal in C1-224842</w:t>
            </w:r>
          </w:p>
          <w:p w14:paraId="0EB52796" w14:textId="77777777" w:rsidR="008A7D20" w:rsidRDefault="008A7D20" w:rsidP="006F3A3C">
            <w:pPr>
              <w:rPr>
                <w:rFonts w:eastAsia="Batang" w:cs="Arial"/>
                <w:lang w:eastAsia="ko-KR"/>
              </w:rPr>
            </w:pPr>
          </w:p>
          <w:p w14:paraId="56BC4C9B" w14:textId="77777777" w:rsidR="008A7D20" w:rsidRDefault="008A7D20" w:rsidP="006F3A3C">
            <w:pPr>
              <w:rPr>
                <w:rFonts w:eastAsia="Batang" w:cs="Arial"/>
                <w:lang w:eastAsia="ko-KR"/>
              </w:rPr>
            </w:pPr>
            <w:r>
              <w:rPr>
                <w:rFonts w:eastAsia="Batang" w:cs="Arial"/>
                <w:lang w:eastAsia="ko-KR"/>
              </w:rPr>
              <w:t>Lazaros Mon 14:36</w:t>
            </w:r>
          </w:p>
          <w:p w14:paraId="10D3A91C" w14:textId="77777777" w:rsidR="008A7D20" w:rsidRDefault="008A7D20" w:rsidP="006F3A3C">
            <w:pPr>
              <w:rPr>
                <w:rFonts w:eastAsia="Batang" w:cs="Arial"/>
                <w:lang w:eastAsia="ko-KR"/>
              </w:rPr>
            </w:pPr>
            <w:r>
              <w:rPr>
                <w:rFonts w:eastAsia="Batang" w:cs="Arial"/>
                <w:lang w:eastAsia="ko-KR"/>
              </w:rPr>
              <w:t>Prefers proposal in C1-224842</w:t>
            </w:r>
          </w:p>
          <w:p w14:paraId="230B3FA3" w14:textId="77777777" w:rsidR="008A7D20" w:rsidRDefault="008A7D20" w:rsidP="006F3A3C">
            <w:pPr>
              <w:rPr>
                <w:rFonts w:eastAsia="Batang" w:cs="Arial"/>
                <w:lang w:eastAsia="ko-KR"/>
              </w:rPr>
            </w:pPr>
          </w:p>
          <w:p w14:paraId="019506FE" w14:textId="77777777" w:rsidR="008A7D20" w:rsidRDefault="008A7D20" w:rsidP="006F3A3C">
            <w:pPr>
              <w:rPr>
                <w:rFonts w:eastAsia="Batang" w:cs="Arial"/>
                <w:lang w:eastAsia="ko-KR"/>
              </w:rPr>
            </w:pPr>
            <w:r>
              <w:rPr>
                <w:rFonts w:eastAsia="Batang" w:cs="Arial"/>
                <w:lang w:eastAsia="ko-KR"/>
              </w:rPr>
              <w:t>Sunghoon Mon 15:34</w:t>
            </w:r>
          </w:p>
          <w:p w14:paraId="4D39E948" w14:textId="77777777" w:rsidR="008A7D20" w:rsidRDefault="008A7D20" w:rsidP="006F3A3C">
            <w:pPr>
              <w:rPr>
                <w:rFonts w:eastAsia="Batang" w:cs="Arial"/>
                <w:lang w:eastAsia="ko-KR"/>
              </w:rPr>
            </w:pPr>
            <w:r>
              <w:rPr>
                <w:rFonts w:eastAsia="Batang" w:cs="Arial"/>
                <w:lang w:eastAsia="ko-KR"/>
              </w:rPr>
              <w:t>Answers</w:t>
            </w:r>
          </w:p>
          <w:p w14:paraId="41B75309" w14:textId="77777777" w:rsidR="008A7D20" w:rsidRDefault="008A7D20" w:rsidP="006F3A3C">
            <w:pPr>
              <w:rPr>
                <w:rFonts w:eastAsia="Batang" w:cs="Arial"/>
                <w:lang w:eastAsia="ko-KR"/>
              </w:rPr>
            </w:pPr>
          </w:p>
          <w:p w14:paraId="30F96A72" w14:textId="77777777" w:rsidR="008A7D20" w:rsidRDefault="008A7D20" w:rsidP="006F3A3C">
            <w:pPr>
              <w:rPr>
                <w:rFonts w:eastAsia="Batang" w:cs="Arial"/>
                <w:lang w:eastAsia="ko-KR"/>
              </w:rPr>
            </w:pPr>
            <w:r>
              <w:rPr>
                <w:rFonts w:eastAsia="Batang" w:cs="Arial"/>
                <w:lang w:eastAsia="ko-KR"/>
              </w:rPr>
              <w:lastRenderedPageBreak/>
              <w:t>Roozbeh Mon 18:42</w:t>
            </w:r>
          </w:p>
          <w:p w14:paraId="6B7559A6" w14:textId="77777777" w:rsidR="008A7D20" w:rsidRDefault="008A7D20" w:rsidP="006F3A3C">
            <w:pPr>
              <w:rPr>
                <w:rFonts w:eastAsia="Batang" w:cs="Arial"/>
                <w:lang w:eastAsia="ko-KR"/>
              </w:rPr>
            </w:pPr>
            <w:r>
              <w:rPr>
                <w:rFonts w:eastAsia="Batang" w:cs="Arial"/>
                <w:lang w:eastAsia="ko-KR"/>
              </w:rPr>
              <w:t>Answers</w:t>
            </w:r>
          </w:p>
          <w:p w14:paraId="0FFD2507" w14:textId="77777777" w:rsidR="008A7D20" w:rsidRDefault="008A7D20" w:rsidP="006F3A3C">
            <w:pPr>
              <w:rPr>
                <w:rFonts w:eastAsia="Batang" w:cs="Arial"/>
                <w:lang w:eastAsia="ko-KR"/>
              </w:rPr>
            </w:pPr>
          </w:p>
          <w:p w14:paraId="7D822A6C" w14:textId="77777777" w:rsidR="008A7D20" w:rsidRDefault="008A7D20" w:rsidP="006F3A3C">
            <w:pPr>
              <w:rPr>
                <w:rFonts w:eastAsia="Batang" w:cs="Arial"/>
                <w:lang w:eastAsia="ko-KR"/>
              </w:rPr>
            </w:pPr>
            <w:r>
              <w:rPr>
                <w:rFonts w:eastAsia="Batang" w:cs="Arial"/>
                <w:lang w:eastAsia="ko-KR"/>
              </w:rPr>
              <w:t>Sunghoon Mon 20:11</w:t>
            </w:r>
          </w:p>
          <w:p w14:paraId="05A269DF" w14:textId="77777777" w:rsidR="008A7D20" w:rsidRDefault="008A7D20" w:rsidP="006F3A3C">
            <w:pPr>
              <w:rPr>
                <w:rFonts w:eastAsia="Batang" w:cs="Arial"/>
                <w:lang w:eastAsia="ko-KR"/>
              </w:rPr>
            </w:pPr>
            <w:r>
              <w:rPr>
                <w:rFonts w:eastAsia="Batang" w:cs="Arial"/>
                <w:lang w:eastAsia="ko-KR"/>
              </w:rPr>
              <w:t>Answers</w:t>
            </w:r>
          </w:p>
          <w:p w14:paraId="42C45492" w14:textId="77777777" w:rsidR="008A7D20" w:rsidRDefault="008A7D20" w:rsidP="006F3A3C">
            <w:pPr>
              <w:rPr>
                <w:rFonts w:eastAsia="Batang" w:cs="Arial"/>
                <w:lang w:eastAsia="ko-KR"/>
              </w:rPr>
            </w:pPr>
          </w:p>
          <w:p w14:paraId="00ED469A" w14:textId="77777777" w:rsidR="008A7D20" w:rsidRDefault="008A7D20" w:rsidP="006F3A3C">
            <w:pPr>
              <w:rPr>
                <w:rFonts w:eastAsia="Batang" w:cs="Arial"/>
                <w:lang w:eastAsia="ko-KR"/>
              </w:rPr>
            </w:pPr>
            <w:r>
              <w:rPr>
                <w:rFonts w:eastAsia="Batang" w:cs="Arial"/>
                <w:lang w:eastAsia="ko-KR"/>
              </w:rPr>
              <w:t>Lin Tue 4:22</w:t>
            </w:r>
          </w:p>
          <w:p w14:paraId="29BA2217" w14:textId="77777777" w:rsidR="008A7D20" w:rsidRDefault="008A7D20" w:rsidP="006F3A3C">
            <w:pPr>
              <w:rPr>
                <w:rFonts w:eastAsia="Batang" w:cs="Arial"/>
                <w:lang w:eastAsia="ko-KR"/>
              </w:rPr>
            </w:pPr>
            <w:r>
              <w:rPr>
                <w:rFonts w:eastAsia="Batang" w:cs="Arial"/>
                <w:lang w:eastAsia="ko-KR"/>
              </w:rPr>
              <w:t>Ok with CR with updated NOTE</w:t>
            </w:r>
          </w:p>
          <w:p w14:paraId="64BAA346" w14:textId="77777777" w:rsidR="008A7D20" w:rsidRDefault="008A7D20" w:rsidP="006F3A3C">
            <w:pPr>
              <w:rPr>
                <w:rFonts w:eastAsia="Batang" w:cs="Arial"/>
                <w:lang w:eastAsia="ko-KR"/>
              </w:rPr>
            </w:pPr>
          </w:p>
          <w:p w14:paraId="67168E61" w14:textId="77777777" w:rsidR="008A7D20" w:rsidRDefault="008A7D20" w:rsidP="006F3A3C">
            <w:pPr>
              <w:rPr>
                <w:rFonts w:eastAsia="Batang" w:cs="Arial"/>
                <w:lang w:eastAsia="ko-KR"/>
              </w:rPr>
            </w:pPr>
            <w:r>
              <w:rPr>
                <w:rFonts w:eastAsia="Batang" w:cs="Arial"/>
                <w:lang w:eastAsia="ko-KR"/>
              </w:rPr>
              <w:t>&lt;&lt;rest of discussion not captured &gt;&gt;</w:t>
            </w:r>
          </w:p>
          <w:p w14:paraId="67610E94" w14:textId="77777777" w:rsidR="008A7D20" w:rsidRDefault="008A7D20" w:rsidP="006F3A3C">
            <w:pPr>
              <w:rPr>
                <w:rFonts w:eastAsia="Batang" w:cs="Arial"/>
                <w:lang w:eastAsia="ko-KR"/>
              </w:rPr>
            </w:pPr>
          </w:p>
          <w:p w14:paraId="117940D3" w14:textId="77777777" w:rsidR="008A7D20" w:rsidRDefault="008A7D20" w:rsidP="006F3A3C">
            <w:pPr>
              <w:rPr>
                <w:rFonts w:eastAsia="Batang" w:cs="Arial"/>
                <w:lang w:eastAsia="ko-KR"/>
              </w:rPr>
            </w:pPr>
            <w:r>
              <w:rPr>
                <w:rFonts w:eastAsia="Batang" w:cs="Arial"/>
                <w:lang w:eastAsia="ko-KR"/>
              </w:rPr>
              <w:t>Sunghoon Tue 6:27</w:t>
            </w:r>
          </w:p>
          <w:p w14:paraId="73B89832" w14:textId="77777777" w:rsidR="008A7D20" w:rsidRDefault="008A7D20" w:rsidP="006F3A3C">
            <w:pPr>
              <w:rPr>
                <w:rFonts w:eastAsia="Batang" w:cs="Arial"/>
                <w:lang w:eastAsia="ko-KR"/>
              </w:rPr>
            </w:pPr>
            <w:r>
              <w:rPr>
                <w:rFonts w:eastAsia="Batang" w:cs="Arial"/>
                <w:lang w:eastAsia="ko-KR"/>
              </w:rPr>
              <w:t>Rev</w:t>
            </w:r>
          </w:p>
          <w:p w14:paraId="0BB3A330" w14:textId="77777777" w:rsidR="008A7D20" w:rsidRDefault="008A7D20" w:rsidP="006F3A3C">
            <w:pPr>
              <w:rPr>
                <w:rFonts w:eastAsia="Batang" w:cs="Arial"/>
                <w:lang w:eastAsia="ko-KR"/>
              </w:rPr>
            </w:pPr>
          </w:p>
          <w:p w14:paraId="05882702" w14:textId="77777777" w:rsidR="008A7D20" w:rsidRDefault="008A7D20" w:rsidP="006F3A3C">
            <w:pPr>
              <w:rPr>
                <w:rFonts w:eastAsia="Batang" w:cs="Arial"/>
                <w:lang w:eastAsia="ko-KR"/>
              </w:rPr>
            </w:pPr>
            <w:r>
              <w:rPr>
                <w:rFonts w:eastAsia="Batang" w:cs="Arial"/>
                <w:lang w:eastAsia="ko-KR"/>
              </w:rPr>
              <w:t>Roozbeh Tue 6:42</w:t>
            </w:r>
          </w:p>
          <w:p w14:paraId="534D1E8A" w14:textId="77777777" w:rsidR="008A7D20" w:rsidRDefault="008A7D20" w:rsidP="006F3A3C">
            <w:pPr>
              <w:rPr>
                <w:rFonts w:eastAsia="Batang" w:cs="Arial"/>
                <w:lang w:eastAsia="ko-KR"/>
              </w:rPr>
            </w:pPr>
            <w:r>
              <w:rPr>
                <w:rFonts w:eastAsia="Batang" w:cs="Arial"/>
                <w:lang w:eastAsia="ko-KR"/>
              </w:rPr>
              <w:t>Rev required</w:t>
            </w:r>
          </w:p>
          <w:p w14:paraId="5099716B" w14:textId="77777777" w:rsidR="008A7D20" w:rsidRDefault="008A7D20" w:rsidP="006F3A3C">
            <w:pPr>
              <w:rPr>
                <w:rFonts w:eastAsia="Batang" w:cs="Arial"/>
                <w:lang w:eastAsia="ko-KR"/>
              </w:rPr>
            </w:pPr>
          </w:p>
          <w:p w14:paraId="29A0F52E" w14:textId="77777777" w:rsidR="008A7D20" w:rsidRDefault="008A7D20" w:rsidP="006F3A3C">
            <w:pPr>
              <w:rPr>
                <w:rFonts w:eastAsia="Batang" w:cs="Arial"/>
                <w:lang w:eastAsia="ko-KR"/>
              </w:rPr>
            </w:pPr>
            <w:r>
              <w:rPr>
                <w:rFonts w:eastAsia="Batang" w:cs="Arial"/>
                <w:lang w:eastAsia="ko-KR"/>
              </w:rPr>
              <w:t>Sunghoon Tue 6:45</w:t>
            </w:r>
          </w:p>
          <w:p w14:paraId="1EEAC15A" w14:textId="77777777" w:rsidR="008A7D20" w:rsidRDefault="008A7D20" w:rsidP="006F3A3C">
            <w:pPr>
              <w:rPr>
                <w:rFonts w:eastAsia="Batang" w:cs="Arial"/>
                <w:lang w:eastAsia="ko-KR"/>
              </w:rPr>
            </w:pPr>
            <w:r>
              <w:rPr>
                <w:rFonts w:eastAsia="Batang" w:cs="Arial"/>
                <w:lang w:eastAsia="ko-KR"/>
              </w:rPr>
              <w:t>Answers</w:t>
            </w:r>
          </w:p>
          <w:p w14:paraId="2F0852CB" w14:textId="77777777" w:rsidR="008A7D20" w:rsidRDefault="008A7D20" w:rsidP="006F3A3C">
            <w:pPr>
              <w:rPr>
                <w:rFonts w:eastAsia="Batang" w:cs="Arial"/>
                <w:lang w:eastAsia="ko-KR"/>
              </w:rPr>
            </w:pPr>
          </w:p>
          <w:p w14:paraId="6D5CF8F4" w14:textId="77777777" w:rsidR="008A7D20" w:rsidRDefault="008A7D20" w:rsidP="006F3A3C">
            <w:pPr>
              <w:rPr>
                <w:rFonts w:eastAsia="Batang" w:cs="Arial"/>
                <w:lang w:eastAsia="ko-KR"/>
              </w:rPr>
            </w:pPr>
            <w:r>
              <w:rPr>
                <w:rFonts w:eastAsia="Batang" w:cs="Arial"/>
                <w:lang w:eastAsia="ko-KR"/>
              </w:rPr>
              <w:t>Lin Wed 17:10</w:t>
            </w:r>
          </w:p>
          <w:p w14:paraId="22C7A639" w14:textId="77777777" w:rsidR="008A7D20" w:rsidRDefault="008A7D20" w:rsidP="006F3A3C">
            <w:pPr>
              <w:rPr>
                <w:rFonts w:eastAsia="Batang" w:cs="Arial"/>
                <w:lang w:eastAsia="ko-KR"/>
              </w:rPr>
            </w:pPr>
            <w:r>
              <w:rPr>
                <w:rFonts w:eastAsia="Batang" w:cs="Arial"/>
                <w:lang w:eastAsia="ko-KR"/>
              </w:rPr>
              <w:t>Answers</w:t>
            </w:r>
          </w:p>
          <w:p w14:paraId="60409CAA" w14:textId="77777777" w:rsidR="008A7D20" w:rsidRDefault="008A7D20" w:rsidP="006F3A3C">
            <w:pPr>
              <w:rPr>
                <w:rFonts w:eastAsia="Batang" w:cs="Arial"/>
                <w:lang w:eastAsia="ko-KR"/>
              </w:rPr>
            </w:pPr>
          </w:p>
          <w:p w14:paraId="29C71C4C" w14:textId="77777777" w:rsidR="008A7D20" w:rsidRDefault="008A7D20" w:rsidP="006F3A3C">
            <w:pPr>
              <w:rPr>
                <w:rFonts w:eastAsia="Batang" w:cs="Arial"/>
                <w:lang w:eastAsia="ko-KR"/>
              </w:rPr>
            </w:pPr>
            <w:r>
              <w:rPr>
                <w:rFonts w:eastAsia="Batang" w:cs="Arial"/>
                <w:lang w:eastAsia="ko-KR"/>
              </w:rPr>
              <w:t>&lt;&lt;rest of discussion not captured &gt;&gt;</w:t>
            </w:r>
          </w:p>
          <w:p w14:paraId="569550B9" w14:textId="77777777" w:rsidR="008A7D20" w:rsidRDefault="008A7D20" w:rsidP="006F3A3C">
            <w:pPr>
              <w:rPr>
                <w:rFonts w:eastAsia="Batang" w:cs="Arial"/>
                <w:lang w:eastAsia="ko-KR"/>
              </w:rPr>
            </w:pPr>
          </w:p>
          <w:p w14:paraId="39469D21" w14:textId="77777777" w:rsidR="008A7D20" w:rsidRDefault="008A7D20" w:rsidP="006F3A3C">
            <w:pPr>
              <w:rPr>
                <w:rFonts w:eastAsia="Batang" w:cs="Arial"/>
                <w:lang w:eastAsia="ko-KR"/>
              </w:rPr>
            </w:pPr>
            <w:r>
              <w:rPr>
                <w:rFonts w:eastAsia="Batang" w:cs="Arial"/>
                <w:lang w:eastAsia="ko-KR"/>
              </w:rPr>
              <w:t>Roozbeh Wed 20:21</w:t>
            </w:r>
          </w:p>
          <w:p w14:paraId="6506BF3F" w14:textId="77777777" w:rsidR="008A7D20" w:rsidRDefault="008A7D20" w:rsidP="006F3A3C">
            <w:pPr>
              <w:rPr>
                <w:rFonts w:eastAsia="Batang" w:cs="Arial"/>
                <w:lang w:eastAsia="ko-KR"/>
              </w:rPr>
            </w:pPr>
            <w:r>
              <w:rPr>
                <w:rFonts w:eastAsia="Batang" w:cs="Arial"/>
                <w:lang w:eastAsia="ko-KR"/>
              </w:rPr>
              <w:t>Won’t object</w:t>
            </w:r>
          </w:p>
          <w:p w14:paraId="4EE3BFEF" w14:textId="77777777" w:rsidR="008A7D20" w:rsidRDefault="008A7D20" w:rsidP="006F3A3C">
            <w:pPr>
              <w:rPr>
                <w:rFonts w:eastAsia="Batang" w:cs="Arial"/>
                <w:lang w:eastAsia="ko-KR"/>
              </w:rPr>
            </w:pPr>
          </w:p>
          <w:p w14:paraId="12470AD2" w14:textId="77777777" w:rsidR="008A7D20" w:rsidRDefault="008A7D20" w:rsidP="006F3A3C">
            <w:pPr>
              <w:rPr>
                <w:rFonts w:eastAsia="Batang" w:cs="Arial"/>
                <w:lang w:eastAsia="ko-KR"/>
              </w:rPr>
            </w:pPr>
            <w:r>
              <w:rPr>
                <w:rFonts w:eastAsia="Batang" w:cs="Arial"/>
                <w:lang w:eastAsia="ko-KR"/>
              </w:rPr>
              <w:t>Roozbeh Thu 5:46</w:t>
            </w:r>
          </w:p>
          <w:p w14:paraId="4A76C958" w14:textId="77777777" w:rsidR="008A7D20" w:rsidRDefault="008A7D20" w:rsidP="006F3A3C">
            <w:pPr>
              <w:rPr>
                <w:rFonts w:eastAsia="Batang" w:cs="Arial"/>
                <w:lang w:eastAsia="ko-KR"/>
              </w:rPr>
            </w:pPr>
            <w:r>
              <w:rPr>
                <w:rFonts w:eastAsia="Batang" w:cs="Arial"/>
                <w:lang w:eastAsia="ko-KR"/>
              </w:rPr>
              <w:t>Changed position, not Ok to leave this to implementation in Rel-17</w:t>
            </w:r>
          </w:p>
          <w:p w14:paraId="4A171181" w14:textId="77777777" w:rsidR="008A7D20" w:rsidRDefault="008A7D20" w:rsidP="006F3A3C">
            <w:pPr>
              <w:rPr>
                <w:rFonts w:eastAsia="Batang" w:cs="Arial"/>
                <w:lang w:eastAsia="ko-KR"/>
              </w:rPr>
            </w:pPr>
          </w:p>
          <w:p w14:paraId="72076836" w14:textId="77777777" w:rsidR="008A7D20" w:rsidRDefault="008A7D20" w:rsidP="006F3A3C">
            <w:pPr>
              <w:rPr>
                <w:rFonts w:eastAsia="Batang" w:cs="Arial"/>
                <w:lang w:eastAsia="ko-KR"/>
              </w:rPr>
            </w:pPr>
            <w:r>
              <w:rPr>
                <w:rFonts w:eastAsia="Batang" w:cs="Arial"/>
                <w:lang w:eastAsia="ko-KR"/>
              </w:rPr>
              <w:t>Sunghoon Thu 6:45</w:t>
            </w:r>
          </w:p>
          <w:p w14:paraId="2135E478" w14:textId="77777777" w:rsidR="008A7D20" w:rsidRDefault="008A7D20" w:rsidP="006F3A3C">
            <w:pPr>
              <w:rPr>
                <w:rFonts w:eastAsia="Batang" w:cs="Arial"/>
                <w:lang w:eastAsia="ko-KR"/>
              </w:rPr>
            </w:pPr>
            <w:r>
              <w:rPr>
                <w:rFonts w:eastAsia="Batang" w:cs="Arial"/>
                <w:lang w:eastAsia="ko-KR"/>
              </w:rPr>
              <w:t>Answers</w:t>
            </w:r>
          </w:p>
          <w:p w14:paraId="2B8A8505" w14:textId="77777777" w:rsidR="008A7D20" w:rsidRPr="00D95972" w:rsidRDefault="008A7D20" w:rsidP="006F3A3C">
            <w:pPr>
              <w:rPr>
                <w:rFonts w:eastAsia="Batang" w:cs="Arial"/>
                <w:lang w:eastAsia="ko-KR"/>
              </w:rPr>
            </w:pPr>
          </w:p>
        </w:tc>
      </w:tr>
      <w:tr w:rsidR="008A7D20" w:rsidRPr="00D95972" w14:paraId="4903190F" w14:textId="77777777" w:rsidTr="0064001E">
        <w:tc>
          <w:tcPr>
            <w:tcW w:w="976" w:type="dxa"/>
            <w:tcBorders>
              <w:top w:val="nil"/>
              <w:left w:val="thinThickThinSmallGap" w:sz="24" w:space="0" w:color="auto"/>
              <w:bottom w:val="nil"/>
            </w:tcBorders>
            <w:shd w:val="clear" w:color="auto" w:fill="auto"/>
          </w:tcPr>
          <w:p w14:paraId="1FEE812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BDE004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EBE4DDC" w14:textId="77777777" w:rsidR="008A7D20" w:rsidRPr="00D95972" w:rsidRDefault="008A7D20" w:rsidP="006F3A3C">
            <w:pPr>
              <w:overflowPunct/>
              <w:autoSpaceDE/>
              <w:autoSpaceDN/>
              <w:adjustRightInd/>
              <w:textAlignment w:val="auto"/>
              <w:rPr>
                <w:rFonts w:cs="Arial"/>
                <w:lang w:val="en-US"/>
              </w:rPr>
            </w:pPr>
            <w:r w:rsidRPr="009C2419">
              <w:t>C1-225262</w:t>
            </w:r>
          </w:p>
        </w:tc>
        <w:tc>
          <w:tcPr>
            <w:tcW w:w="4191" w:type="dxa"/>
            <w:gridSpan w:val="3"/>
            <w:tcBorders>
              <w:top w:val="single" w:sz="4" w:space="0" w:color="auto"/>
              <w:bottom w:val="single" w:sz="4" w:space="0" w:color="auto"/>
            </w:tcBorders>
            <w:shd w:val="clear" w:color="auto" w:fill="auto"/>
          </w:tcPr>
          <w:p w14:paraId="55BDBA20" w14:textId="77777777" w:rsidR="008A7D20" w:rsidRPr="00D95972" w:rsidRDefault="008A7D20" w:rsidP="006F3A3C">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auto"/>
          </w:tcPr>
          <w:p w14:paraId="6A9A4938" w14:textId="77777777" w:rsidR="008A7D20" w:rsidRPr="00D95972" w:rsidRDefault="008A7D20" w:rsidP="006F3A3C">
            <w:pPr>
              <w:rPr>
                <w:rFonts w:cs="Arial"/>
              </w:rPr>
            </w:pPr>
            <w:r>
              <w:rPr>
                <w:rFonts w:cs="Arial"/>
              </w:rPr>
              <w:t>QUALCOMM Europe Inc. - Spain</w:t>
            </w:r>
          </w:p>
        </w:tc>
        <w:tc>
          <w:tcPr>
            <w:tcW w:w="826" w:type="dxa"/>
            <w:tcBorders>
              <w:top w:val="single" w:sz="4" w:space="0" w:color="auto"/>
              <w:bottom w:val="single" w:sz="4" w:space="0" w:color="auto"/>
            </w:tcBorders>
            <w:shd w:val="clear" w:color="auto" w:fill="auto"/>
          </w:tcPr>
          <w:p w14:paraId="3BF7E341" w14:textId="77777777" w:rsidR="008A7D20" w:rsidRPr="00D95972" w:rsidRDefault="008A7D20" w:rsidP="006F3A3C">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B74DA4" w14:textId="3BD14739" w:rsidR="0064001E" w:rsidRDefault="0064001E" w:rsidP="006F3A3C">
            <w:pPr>
              <w:rPr>
                <w:rFonts w:eastAsia="Batang" w:cs="Arial"/>
                <w:lang w:eastAsia="ko-KR"/>
              </w:rPr>
            </w:pPr>
            <w:r>
              <w:rPr>
                <w:rFonts w:eastAsia="Batang" w:cs="Arial"/>
                <w:lang w:eastAsia="ko-KR"/>
              </w:rPr>
              <w:t>Postponed</w:t>
            </w:r>
          </w:p>
          <w:p w14:paraId="0523578D" w14:textId="77777777" w:rsidR="0064001E" w:rsidRDefault="0064001E" w:rsidP="006F3A3C">
            <w:pPr>
              <w:rPr>
                <w:rFonts w:eastAsia="Batang" w:cs="Arial"/>
                <w:lang w:eastAsia="ko-KR"/>
              </w:rPr>
            </w:pPr>
          </w:p>
          <w:p w14:paraId="3F4088FB" w14:textId="662A704E" w:rsidR="008A7D20" w:rsidRDefault="008A7D20" w:rsidP="006F3A3C">
            <w:pPr>
              <w:rPr>
                <w:rFonts w:eastAsia="Batang" w:cs="Arial"/>
                <w:lang w:eastAsia="ko-KR"/>
              </w:rPr>
            </w:pPr>
            <w:ins w:id="322" w:author="Lena Chaponniere24" w:date="2022-08-25T12:47:00Z">
              <w:r>
                <w:rPr>
                  <w:rFonts w:eastAsia="Batang" w:cs="Arial"/>
                  <w:lang w:eastAsia="ko-KR"/>
                </w:rPr>
                <w:t>Revision of C1-224771</w:t>
              </w:r>
            </w:ins>
          </w:p>
          <w:p w14:paraId="1522D041" w14:textId="739BFD1D" w:rsidR="000A1B26" w:rsidRDefault="000A1B26" w:rsidP="006F3A3C">
            <w:pPr>
              <w:rPr>
                <w:rFonts w:eastAsia="Batang" w:cs="Arial"/>
                <w:lang w:eastAsia="ko-KR"/>
              </w:rPr>
            </w:pPr>
          </w:p>
          <w:p w14:paraId="424A47E2" w14:textId="56B908D1" w:rsidR="000A1B26" w:rsidRDefault="000A1B26" w:rsidP="006F3A3C">
            <w:pPr>
              <w:rPr>
                <w:rFonts w:eastAsia="Batang" w:cs="Arial"/>
                <w:lang w:eastAsia="ko-KR"/>
              </w:rPr>
            </w:pPr>
            <w:r>
              <w:rPr>
                <w:rFonts w:eastAsia="Batang" w:cs="Arial"/>
                <w:lang w:eastAsia="ko-KR"/>
              </w:rPr>
              <w:t>Lazaros Fri 1600</w:t>
            </w:r>
          </w:p>
          <w:p w14:paraId="13940D19" w14:textId="15BD3A1F" w:rsidR="000A1B26" w:rsidRDefault="00C64470" w:rsidP="006F3A3C">
            <w:pPr>
              <w:rPr>
                <w:ins w:id="323" w:author="Lena Chaponniere24" w:date="2022-08-25T12:47:00Z"/>
                <w:rFonts w:eastAsia="Batang" w:cs="Arial"/>
                <w:lang w:eastAsia="ko-KR"/>
              </w:rPr>
            </w:pPr>
            <w:r>
              <w:rPr>
                <w:rFonts w:eastAsia="Batang" w:cs="Arial"/>
                <w:lang w:eastAsia="ko-KR"/>
              </w:rPr>
              <w:t>Request to postpone</w:t>
            </w:r>
          </w:p>
          <w:p w14:paraId="29D3DA4E" w14:textId="77777777" w:rsidR="008A7D20" w:rsidRDefault="008A7D20" w:rsidP="006F3A3C">
            <w:pPr>
              <w:rPr>
                <w:ins w:id="324" w:author="Lena Chaponniere24" w:date="2022-08-25T12:47:00Z"/>
                <w:rFonts w:eastAsia="Batang" w:cs="Arial"/>
                <w:lang w:eastAsia="ko-KR"/>
              </w:rPr>
            </w:pPr>
            <w:ins w:id="325" w:author="Lena Chaponniere24" w:date="2022-08-25T12:47:00Z">
              <w:r>
                <w:rPr>
                  <w:rFonts w:eastAsia="Batang" w:cs="Arial"/>
                  <w:lang w:eastAsia="ko-KR"/>
                </w:rPr>
                <w:lastRenderedPageBreak/>
                <w:t>_________________________________________</w:t>
              </w:r>
            </w:ins>
          </w:p>
          <w:p w14:paraId="3F6AA300" w14:textId="77777777" w:rsidR="008A7D20" w:rsidRDefault="008A7D20" w:rsidP="006F3A3C">
            <w:pPr>
              <w:rPr>
                <w:rFonts w:eastAsia="Batang" w:cs="Arial"/>
                <w:lang w:eastAsia="ko-KR"/>
              </w:rPr>
            </w:pPr>
            <w:r>
              <w:rPr>
                <w:rFonts w:eastAsia="Batang" w:cs="Arial"/>
                <w:lang w:eastAsia="ko-KR"/>
              </w:rPr>
              <w:t>Lin Thu 5:09</w:t>
            </w:r>
          </w:p>
          <w:p w14:paraId="78FC0778" w14:textId="77777777" w:rsidR="008A7D20" w:rsidRDefault="008A7D20" w:rsidP="006F3A3C">
            <w:pPr>
              <w:rPr>
                <w:rFonts w:eastAsia="Batang" w:cs="Arial"/>
                <w:lang w:eastAsia="ko-KR"/>
              </w:rPr>
            </w:pPr>
            <w:r>
              <w:rPr>
                <w:rFonts w:eastAsia="Batang" w:cs="Arial"/>
                <w:lang w:eastAsia="ko-KR"/>
              </w:rPr>
              <w:t>Rev required</w:t>
            </w:r>
          </w:p>
          <w:p w14:paraId="77B789F1" w14:textId="77777777" w:rsidR="008A7D20" w:rsidRDefault="008A7D20" w:rsidP="006F3A3C">
            <w:pPr>
              <w:rPr>
                <w:rFonts w:eastAsia="Batang" w:cs="Arial"/>
                <w:lang w:eastAsia="ko-KR"/>
              </w:rPr>
            </w:pPr>
          </w:p>
          <w:p w14:paraId="5733CC6C" w14:textId="77777777" w:rsidR="008A7D20" w:rsidRDefault="008A7D20" w:rsidP="006F3A3C">
            <w:pPr>
              <w:rPr>
                <w:rFonts w:eastAsia="Batang" w:cs="Arial"/>
                <w:lang w:eastAsia="ko-KR"/>
              </w:rPr>
            </w:pPr>
            <w:r>
              <w:rPr>
                <w:rFonts w:eastAsia="Batang" w:cs="Arial"/>
                <w:lang w:eastAsia="ko-KR"/>
              </w:rPr>
              <w:t>Lazaros Thu 13:50</w:t>
            </w:r>
          </w:p>
          <w:p w14:paraId="79363E65" w14:textId="77777777" w:rsidR="008A7D20" w:rsidRDefault="008A7D20" w:rsidP="006F3A3C">
            <w:pPr>
              <w:rPr>
                <w:rFonts w:eastAsia="Batang" w:cs="Arial"/>
                <w:lang w:eastAsia="ko-KR"/>
              </w:rPr>
            </w:pPr>
            <w:r>
              <w:rPr>
                <w:rFonts w:eastAsia="Batang" w:cs="Arial"/>
                <w:lang w:eastAsia="ko-KR"/>
              </w:rPr>
              <w:t>Similar change in C1-225041</w:t>
            </w:r>
          </w:p>
          <w:p w14:paraId="3104AFDD" w14:textId="77777777" w:rsidR="008A7D20" w:rsidRDefault="008A7D20" w:rsidP="006F3A3C">
            <w:pPr>
              <w:rPr>
                <w:rFonts w:eastAsia="Batang" w:cs="Arial"/>
                <w:lang w:eastAsia="ko-KR"/>
              </w:rPr>
            </w:pPr>
          </w:p>
          <w:p w14:paraId="1BDB7ED7" w14:textId="77777777" w:rsidR="008A7D20" w:rsidRDefault="008A7D20" w:rsidP="006F3A3C">
            <w:pPr>
              <w:rPr>
                <w:rFonts w:eastAsia="Batang" w:cs="Arial"/>
                <w:lang w:eastAsia="ko-KR"/>
              </w:rPr>
            </w:pPr>
            <w:r>
              <w:rPr>
                <w:rFonts w:eastAsia="Batang" w:cs="Arial"/>
                <w:lang w:eastAsia="ko-KR"/>
              </w:rPr>
              <w:t>Sunghoon Fri 3:55</w:t>
            </w:r>
          </w:p>
          <w:p w14:paraId="4E9DB181" w14:textId="77777777" w:rsidR="008A7D20" w:rsidRDefault="008A7D20" w:rsidP="006F3A3C">
            <w:pPr>
              <w:rPr>
                <w:rFonts w:eastAsia="Batang" w:cs="Arial"/>
                <w:lang w:eastAsia="ko-KR"/>
              </w:rPr>
            </w:pPr>
            <w:r>
              <w:rPr>
                <w:rFonts w:eastAsia="Batang" w:cs="Arial"/>
                <w:lang w:eastAsia="ko-KR"/>
              </w:rPr>
              <w:t>Answers</w:t>
            </w:r>
          </w:p>
          <w:p w14:paraId="12AF92EF" w14:textId="77777777" w:rsidR="008A7D20" w:rsidRDefault="008A7D20" w:rsidP="006F3A3C">
            <w:pPr>
              <w:rPr>
                <w:rFonts w:eastAsia="Batang" w:cs="Arial"/>
                <w:lang w:eastAsia="ko-KR"/>
              </w:rPr>
            </w:pPr>
          </w:p>
          <w:p w14:paraId="74A491F8" w14:textId="77777777" w:rsidR="008A7D20" w:rsidRDefault="008A7D20" w:rsidP="006F3A3C">
            <w:pPr>
              <w:rPr>
                <w:rFonts w:eastAsia="Batang" w:cs="Arial"/>
                <w:lang w:eastAsia="ko-KR"/>
              </w:rPr>
            </w:pPr>
            <w:r>
              <w:rPr>
                <w:rFonts w:eastAsia="Batang" w:cs="Arial"/>
                <w:lang w:eastAsia="ko-KR"/>
              </w:rPr>
              <w:t>Lazaros Fri 9:07</w:t>
            </w:r>
          </w:p>
          <w:p w14:paraId="6880CB4E" w14:textId="77777777" w:rsidR="008A7D20" w:rsidRDefault="008A7D20" w:rsidP="006F3A3C">
            <w:pPr>
              <w:rPr>
                <w:rFonts w:eastAsia="Batang" w:cs="Arial"/>
                <w:lang w:eastAsia="ko-KR"/>
              </w:rPr>
            </w:pPr>
            <w:r>
              <w:rPr>
                <w:rFonts w:eastAsia="Batang" w:cs="Arial"/>
                <w:lang w:eastAsia="ko-KR"/>
              </w:rPr>
              <w:t>Answers</w:t>
            </w:r>
          </w:p>
          <w:p w14:paraId="3004650D" w14:textId="77777777" w:rsidR="008A7D20" w:rsidRDefault="008A7D20" w:rsidP="006F3A3C">
            <w:pPr>
              <w:rPr>
                <w:rFonts w:eastAsia="Batang" w:cs="Arial"/>
                <w:lang w:eastAsia="ko-KR"/>
              </w:rPr>
            </w:pPr>
          </w:p>
          <w:p w14:paraId="33A564E9" w14:textId="77777777" w:rsidR="008A7D20" w:rsidRDefault="008A7D20" w:rsidP="006F3A3C">
            <w:pPr>
              <w:rPr>
                <w:rFonts w:eastAsia="Batang" w:cs="Arial"/>
                <w:lang w:eastAsia="ko-KR"/>
              </w:rPr>
            </w:pPr>
            <w:r>
              <w:rPr>
                <w:rFonts w:eastAsia="Batang" w:cs="Arial"/>
                <w:lang w:eastAsia="ko-KR"/>
              </w:rPr>
              <w:t>Sunghoon Fri 16:00</w:t>
            </w:r>
          </w:p>
          <w:p w14:paraId="6B1D1988" w14:textId="77777777" w:rsidR="008A7D20" w:rsidRDefault="008A7D20" w:rsidP="006F3A3C">
            <w:pPr>
              <w:rPr>
                <w:rFonts w:eastAsia="Batang" w:cs="Arial"/>
                <w:lang w:eastAsia="ko-KR"/>
              </w:rPr>
            </w:pPr>
            <w:r>
              <w:rPr>
                <w:rFonts w:eastAsia="Batang" w:cs="Arial"/>
                <w:lang w:eastAsia="ko-KR"/>
              </w:rPr>
              <w:t>Answers</w:t>
            </w:r>
          </w:p>
          <w:p w14:paraId="56695CE8" w14:textId="77777777" w:rsidR="008A7D20" w:rsidRDefault="008A7D20" w:rsidP="006F3A3C">
            <w:pPr>
              <w:rPr>
                <w:rFonts w:eastAsia="Batang" w:cs="Arial"/>
                <w:lang w:eastAsia="ko-KR"/>
              </w:rPr>
            </w:pPr>
          </w:p>
          <w:p w14:paraId="231E1CB4" w14:textId="77777777" w:rsidR="008A7D20" w:rsidRDefault="008A7D20" w:rsidP="006F3A3C">
            <w:pPr>
              <w:rPr>
                <w:rFonts w:eastAsia="Batang" w:cs="Arial"/>
                <w:lang w:eastAsia="ko-KR"/>
              </w:rPr>
            </w:pPr>
            <w:r>
              <w:rPr>
                <w:rFonts w:eastAsia="Batang" w:cs="Arial"/>
                <w:lang w:eastAsia="ko-KR"/>
              </w:rPr>
              <w:t>Lazaros Fri 19:04</w:t>
            </w:r>
          </w:p>
          <w:p w14:paraId="553FF8DC" w14:textId="77777777" w:rsidR="008A7D20" w:rsidRDefault="008A7D20" w:rsidP="006F3A3C">
            <w:pPr>
              <w:rPr>
                <w:rFonts w:eastAsia="Batang" w:cs="Arial"/>
                <w:lang w:eastAsia="ko-KR"/>
              </w:rPr>
            </w:pPr>
            <w:r>
              <w:rPr>
                <w:rFonts w:eastAsia="Batang" w:cs="Arial"/>
                <w:lang w:eastAsia="ko-KR"/>
              </w:rPr>
              <w:t>Answers</w:t>
            </w:r>
          </w:p>
          <w:p w14:paraId="123AF71A" w14:textId="77777777" w:rsidR="008A7D20" w:rsidRDefault="008A7D20" w:rsidP="006F3A3C">
            <w:pPr>
              <w:rPr>
                <w:rFonts w:eastAsia="Batang" w:cs="Arial"/>
                <w:lang w:eastAsia="ko-KR"/>
              </w:rPr>
            </w:pPr>
          </w:p>
          <w:p w14:paraId="7B26587D" w14:textId="77777777" w:rsidR="008A7D20" w:rsidRDefault="008A7D20" w:rsidP="006F3A3C">
            <w:pPr>
              <w:rPr>
                <w:rFonts w:eastAsia="Batang" w:cs="Arial"/>
                <w:lang w:eastAsia="ko-KR"/>
              </w:rPr>
            </w:pPr>
            <w:r>
              <w:rPr>
                <w:rFonts w:eastAsia="Batang" w:cs="Arial"/>
                <w:lang w:eastAsia="ko-KR"/>
              </w:rPr>
              <w:t>Sunghoon Fri 19:38</w:t>
            </w:r>
          </w:p>
          <w:p w14:paraId="091DAE85" w14:textId="77777777" w:rsidR="008A7D20" w:rsidRDefault="008A7D20" w:rsidP="006F3A3C">
            <w:pPr>
              <w:rPr>
                <w:rFonts w:eastAsia="Batang" w:cs="Arial"/>
                <w:lang w:eastAsia="ko-KR"/>
              </w:rPr>
            </w:pPr>
            <w:r>
              <w:rPr>
                <w:rFonts w:eastAsia="Batang" w:cs="Arial"/>
                <w:lang w:eastAsia="ko-KR"/>
              </w:rPr>
              <w:t>Answers</w:t>
            </w:r>
          </w:p>
          <w:p w14:paraId="52BCE893" w14:textId="77777777" w:rsidR="008A7D20" w:rsidRDefault="008A7D20" w:rsidP="006F3A3C">
            <w:pPr>
              <w:rPr>
                <w:rFonts w:eastAsia="Batang" w:cs="Arial"/>
                <w:lang w:eastAsia="ko-KR"/>
              </w:rPr>
            </w:pPr>
          </w:p>
          <w:p w14:paraId="34333B73" w14:textId="77777777" w:rsidR="008A7D20" w:rsidRDefault="008A7D20" w:rsidP="006F3A3C">
            <w:pPr>
              <w:rPr>
                <w:rFonts w:eastAsia="Batang" w:cs="Arial"/>
                <w:lang w:eastAsia="ko-KR"/>
              </w:rPr>
            </w:pPr>
            <w:r>
              <w:rPr>
                <w:rFonts w:eastAsia="Batang" w:cs="Arial"/>
                <w:lang w:eastAsia="ko-KR"/>
              </w:rPr>
              <w:t>Ivo Mon 9:27</w:t>
            </w:r>
          </w:p>
          <w:p w14:paraId="2C7C81C5" w14:textId="77777777" w:rsidR="008A7D20" w:rsidRDefault="008A7D20" w:rsidP="006F3A3C">
            <w:pPr>
              <w:rPr>
                <w:rFonts w:eastAsia="Batang" w:cs="Arial"/>
                <w:lang w:eastAsia="ko-KR"/>
              </w:rPr>
            </w:pPr>
            <w:r>
              <w:rPr>
                <w:rFonts w:eastAsia="Batang" w:cs="Arial"/>
                <w:lang w:eastAsia="ko-KR"/>
              </w:rPr>
              <w:t>Rev required</w:t>
            </w:r>
          </w:p>
          <w:p w14:paraId="3F8B37FC" w14:textId="77777777" w:rsidR="008A7D20" w:rsidRDefault="008A7D20" w:rsidP="006F3A3C">
            <w:pPr>
              <w:rPr>
                <w:rFonts w:eastAsia="Batang" w:cs="Arial"/>
                <w:lang w:eastAsia="ko-KR"/>
              </w:rPr>
            </w:pPr>
          </w:p>
          <w:p w14:paraId="5AEF9B15" w14:textId="77777777" w:rsidR="008A7D20" w:rsidRDefault="008A7D20" w:rsidP="006F3A3C">
            <w:pPr>
              <w:rPr>
                <w:rFonts w:eastAsia="Batang" w:cs="Arial"/>
                <w:lang w:eastAsia="ko-KR"/>
              </w:rPr>
            </w:pPr>
            <w:r>
              <w:rPr>
                <w:rFonts w:eastAsia="Batang" w:cs="Arial"/>
                <w:lang w:eastAsia="ko-KR"/>
              </w:rPr>
              <w:t>Lazaros Mon 14:36</w:t>
            </w:r>
          </w:p>
          <w:p w14:paraId="351D5AFB" w14:textId="77777777" w:rsidR="008A7D20" w:rsidRDefault="008A7D20" w:rsidP="006F3A3C">
            <w:pPr>
              <w:rPr>
                <w:rFonts w:eastAsia="Batang" w:cs="Arial"/>
                <w:lang w:eastAsia="ko-KR"/>
              </w:rPr>
            </w:pPr>
            <w:r>
              <w:rPr>
                <w:rFonts w:eastAsia="Batang" w:cs="Arial"/>
                <w:lang w:eastAsia="ko-KR"/>
              </w:rPr>
              <w:t>Answers</w:t>
            </w:r>
          </w:p>
          <w:p w14:paraId="42382DAB" w14:textId="77777777" w:rsidR="008A7D20" w:rsidRDefault="008A7D20" w:rsidP="006F3A3C">
            <w:pPr>
              <w:rPr>
                <w:rFonts w:eastAsia="Batang" w:cs="Arial"/>
                <w:lang w:eastAsia="ko-KR"/>
              </w:rPr>
            </w:pPr>
          </w:p>
          <w:p w14:paraId="003CD4D6" w14:textId="77777777" w:rsidR="008A7D20" w:rsidRDefault="008A7D20" w:rsidP="006F3A3C">
            <w:pPr>
              <w:rPr>
                <w:rFonts w:eastAsia="Batang" w:cs="Arial"/>
                <w:lang w:eastAsia="ko-KR"/>
              </w:rPr>
            </w:pPr>
            <w:r>
              <w:rPr>
                <w:rFonts w:eastAsia="Batang" w:cs="Arial"/>
                <w:lang w:eastAsia="ko-KR"/>
              </w:rPr>
              <w:t>Sunghoon Mon 14:42</w:t>
            </w:r>
          </w:p>
          <w:p w14:paraId="38BDD5CF" w14:textId="77777777" w:rsidR="008A7D20" w:rsidRDefault="008A7D20" w:rsidP="006F3A3C">
            <w:pPr>
              <w:rPr>
                <w:rFonts w:eastAsia="Batang" w:cs="Arial"/>
                <w:lang w:eastAsia="ko-KR"/>
              </w:rPr>
            </w:pPr>
            <w:r>
              <w:rPr>
                <w:rFonts w:eastAsia="Batang" w:cs="Arial"/>
                <w:lang w:eastAsia="ko-KR"/>
              </w:rPr>
              <w:t>Answers</w:t>
            </w:r>
          </w:p>
          <w:p w14:paraId="65C0254A" w14:textId="77777777" w:rsidR="008A7D20" w:rsidRDefault="008A7D20" w:rsidP="006F3A3C">
            <w:pPr>
              <w:rPr>
                <w:rFonts w:eastAsia="Batang" w:cs="Arial"/>
                <w:lang w:eastAsia="ko-KR"/>
              </w:rPr>
            </w:pPr>
          </w:p>
          <w:p w14:paraId="17636DDD" w14:textId="77777777" w:rsidR="008A7D20" w:rsidRDefault="008A7D20" w:rsidP="006F3A3C">
            <w:pPr>
              <w:rPr>
                <w:rFonts w:eastAsia="Batang" w:cs="Arial"/>
                <w:lang w:eastAsia="ko-KR"/>
              </w:rPr>
            </w:pPr>
            <w:r>
              <w:rPr>
                <w:rFonts w:eastAsia="Batang" w:cs="Arial"/>
                <w:lang w:eastAsia="ko-KR"/>
              </w:rPr>
              <w:t>Lazaros Mon 16:03</w:t>
            </w:r>
          </w:p>
          <w:p w14:paraId="5C7A72ED" w14:textId="77777777" w:rsidR="008A7D20" w:rsidRDefault="008A7D20" w:rsidP="006F3A3C">
            <w:pPr>
              <w:rPr>
                <w:rFonts w:eastAsia="Batang" w:cs="Arial"/>
                <w:lang w:eastAsia="ko-KR"/>
              </w:rPr>
            </w:pPr>
            <w:r>
              <w:rPr>
                <w:rFonts w:eastAsia="Batang" w:cs="Arial"/>
                <w:lang w:eastAsia="ko-KR"/>
              </w:rPr>
              <w:t>Answers</w:t>
            </w:r>
          </w:p>
          <w:p w14:paraId="6097DE6A" w14:textId="77777777" w:rsidR="008A7D20" w:rsidRDefault="008A7D20" w:rsidP="006F3A3C">
            <w:pPr>
              <w:rPr>
                <w:rFonts w:eastAsia="Batang" w:cs="Arial"/>
                <w:lang w:eastAsia="ko-KR"/>
              </w:rPr>
            </w:pPr>
          </w:p>
          <w:p w14:paraId="3D3C6D10" w14:textId="77777777" w:rsidR="008A7D20" w:rsidRDefault="008A7D20" w:rsidP="006F3A3C">
            <w:pPr>
              <w:rPr>
                <w:rFonts w:eastAsia="Batang" w:cs="Arial"/>
                <w:lang w:eastAsia="ko-KR"/>
              </w:rPr>
            </w:pPr>
            <w:r>
              <w:rPr>
                <w:rFonts w:eastAsia="Batang" w:cs="Arial"/>
                <w:lang w:eastAsia="ko-KR"/>
              </w:rPr>
              <w:t>Lin Tue 3:59</w:t>
            </w:r>
          </w:p>
          <w:p w14:paraId="5230CF82" w14:textId="77777777" w:rsidR="008A7D20" w:rsidRDefault="008A7D20" w:rsidP="006F3A3C">
            <w:pPr>
              <w:rPr>
                <w:rFonts w:eastAsia="Batang" w:cs="Arial"/>
                <w:lang w:eastAsia="ko-KR"/>
              </w:rPr>
            </w:pPr>
            <w:r>
              <w:rPr>
                <w:rFonts w:eastAsia="Batang" w:cs="Arial"/>
                <w:lang w:eastAsia="ko-KR"/>
              </w:rPr>
              <w:t>Answers</w:t>
            </w:r>
          </w:p>
          <w:p w14:paraId="3595A01E" w14:textId="77777777" w:rsidR="008A7D20" w:rsidRDefault="008A7D20" w:rsidP="006F3A3C">
            <w:pPr>
              <w:rPr>
                <w:rFonts w:eastAsia="Batang" w:cs="Arial"/>
                <w:lang w:eastAsia="ko-KR"/>
              </w:rPr>
            </w:pPr>
          </w:p>
          <w:p w14:paraId="482C7C55" w14:textId="77777777" w:rsidR="008A7D20" w:rsidRDefault="008A7D20" w:rsidP="006F3A3C">
            <w:pPr>
              <w:rPr>
                <w:rFonts w:eastAsia="Batang" w:cs="Arial"/>
                <w:lang w:eastAsia="ko-KR"/>
              </w:rPr>
            </w:pPr>
            <w:r>
              <w:rPr>
                <w:rFonts w:eastAsia="Batang" w:cs="Arial"/>
                <w:lang w:eastAsia="ko-KR"/>
              </w:rPr>
              <w:t>Sunghoon Tue 6:16</w:t>
            </w:r>
          </w:p>
          <w:p w14:paraId="6DAAB61F" w14:textId="77777777" w:rsidR="008A7D20" w:rsidRDefault="008A7D20" w:rsidP="006F3A3C">
            <w:pPr>
              <w:rPr>
                <w:rFonts w:eastAsia="Batang" w:cs="Arial"/>
                <w:lang w:eastAsia="ko-KR"/>
              </w:rPr>
            </w:pPr>
            <w:r>
              <w:rPr>
                <w:rFonts w:eastAsia="Batang" w:cs="Arial"/>
                <w:lang w:eastAsia="ko-KR"/>
              </w:rPr>
              <w:t>Rev</w:t>
            </w:r>
          </w:p>
          <w:p w14:paraId="4919BD05" w14:textId="77777777" w:rsidR="008A7D20" w:rsidRDefault="008A7D20" w:rsidP="006F3A3C">
            <w:pPr>
              <w:rPr>
                <w:rFonts w:eastAsia="Batang" w:cs="Arial"/>
                <w:lang w:eastAsia="ko-KR"/>
              </w:rPr>
            </w:pPr>
          </w:p>
          <w:p w14:paraId="7B754919" w14:textId="77777777" w:rsidR="008A7D20" w:rsidRDefault="008A7D20" w:rsidP="006F3A3C">
            <w:pPr>
              <w:rPr>
                <w:rFonts w:eastAsia="Batang" w:cs="Arial"/>
                <w:lang w:eastAsia="ko-KR"/>
              </w:rPr>
            </w:pPr>
            <w:r>
              <w:rPr>
                <w:rFonts w:eastAsia="Batang" w:cs="Arial"/>
                <w:lang w:eastAsia="ko-KR"/>
              </w:rPr>
              <w:t>Ivo Tue 20:50</w:t>
            </w:r>
          </w:p>
          <w:p w14:paraId="5D822D94" w14:textId="77777777" w:rsidR="008A7D20" w:rsidRDefault="008A7D20" w:rsidP="006F3A3C">
            <w:pPr>
              <w:rPr>
                <w:rFonts w:eastAsia="Batang" w:cs="Arial"/>
                <w:lang w:eastAsia="ko-KR"/>
              </w:rPr>
            </w:pPr>
            <w:r>
              <w:rPr>
                <w:rFonts w:eastAsia="Batang" w:cs="Arial"/>
                <w:lang w:eastAsia="ko-KR"/>
              </w:rPr>
              <w:t>Question</w:t>
            </w:r>
          </w:p>
          <w:p w14:paraId="661B7D60" w14:textId="77777777" w:rsidR="008A7D20" w:rsidRDefault="008A7D20" w:rsidP="006F3A3C">
            <w:pPr>
              <w:rPr>
                <w:rFonts w:eastAsia="Batang" w:cs="Arial"/>
                <w:lang w:eastAsia="ko-KR"/>
              </w:rPr>
            </w:pPr>
          </w:p>
          <w:p w14:paraId="47A5BA52" w14:textId="77777777" w:rsidR="008A7D20" w:rsidRDefault="008A7D20" w:rsidP="006F3A3C">
            <w:pPr>
              <w:rPr>
                <w:rFonts w:eastAsia="Batang" w:cs="Arial"/>
                <w:lang w:eastAsia="ko-KR"/>
              </w:rPr>
            </w:pPr>
            <w:r>
              <w:rPr>
                <w:rFonts w:eastAsia="Batang" w:cs="Arial"/>
                <w:lang w:eastAsia="ko-KR"/>
              </w:rPr>
              <w:t>Sunghoon Wed 0:27</w:t>
            </w:r>
          </w:p>
          <w:p w14:paraId="3BE9AB97" w14:textId="77777777" w:rsidR="008A7D20" w:rsidRDefault="008A7D20" w:rsidP="006F3A3C">
            <w:pPr>
              <w:rPr>
                <w:rFonts w:eastAsia="Batang" w:cs="Arial"/>
                <w:lang w:eastAsia="ko-KR"/>
              </w:rPr>
            </w:pPr>
            <w:r>
              <w:rPr>
                <w:rFonts w:eastAsia="Batang" w:cs="Arial"/>
                <w:lang w:eastAsia="ko-KR"/>
              </w:rPr>
              <w:lastRenderedPageBreak/>
              <w:t>Rev</w:t>
            </w:r>
          </w:p>
          <w:p w14:paraId="0E68847E" w14:textId="77777777" w:rsidR="008A7D20" w:rsidRDefault="008A7D20" w:rsidP="006F3A3C">
            <w:pPr>
              <w:rPr>
                <w:rFonts w:eastAsia="Batang" w:cs="Arial"/>
                <w:lang w:eastAsia="ko-KR"/>
              </w:rPr>
            </w:pPr>
          </w:p>
          <w:p w14:paraId="5AAF97EF" w14:textId="77777777" w:rsidR="008A7D20" w:rsidRDefault="008A7D20" w:rsidP="006F3A3C">
            <w:pPr>
              <w:rPr>
                <w:rFonts w:eastAsia="Batang" w:cs="Arial"/>
                <w:lang w:eastAsia="ko-KR"/>
              </w:rPr>
            </w:pPr>
            <w:r>
              <w:rPr>
                <w:rFonts w:eastAsia="Batang" w:cs="Arial"/>
                <w:lang w:eastAsia="ko-KR"/>
              </w:rPr>
              <w:t>Lin Wed 17:07</w:t>
            </w:r>
          </w:p>
          <w:p w14:paraId="1D649494" w14:textId="77777777" w:rsidR="008A7D20" w:rsidRDefault="008A7D20" w:rsidP="006F3A3C">
            <w:pPr>
              <w:rPr>
                <w:rFonts w:eastAsia="Batang" w:cs="Arial"/>
                <w:lang w:eastAsia="ko-KR"/>
              </w:rPr>
            </w:pPr>
            <w:r>
              <w:rPr>
                <w:rFonts w:eastAsia="Batang" w:cs="Arial"/>
                <w:lang w:eastAsia="ko-KR"/>
              </w:rPr>
              <w:t>Can live with rev</w:t>
            </w:r>
          </w:p>
          <w:p w14:paraId="36A4A2B2" w14:textId="77777777" w:rsidR="008A7D20" w:rsidRDefault="008A7D20" w:rsidP="006F3A3C">
            <w:pPr>
              <w:rPr>
                <w:rFonts w:eastAsia="Batang" w:cs="Arial"/>
                <w:lang w:eastAsia="ko-KR"/>
              </w:rPr>
            </w:pPr>
          </w:p>
          <w:p w14:paraId="65025197" w14:textId="77777777" w:rsidR="008A7D20" w:rsidRDefault="008A7D20" w:rsidP="006F3A3C">
            <w:pPr>
              <w:rPr>
                <w:rFonts w:eastAsia="Batang" w:cs="Arial"/>
                <w:lang w:eastAsia="ko-KR"/>
              </w:rPr>
            </w:pPr>
            <w:r>
              <w:rPr>
                <w:rFonts w:eastAsia="Batang" w:cs="Arial"/>
                <w:lang w:eastAsia="ko-KR"/>
              </w:rPr>
              <w:t>Lazaros Wed 17:09</w:t>
            </w:r>
          </w:p>
          <w:p w14:paraId="25010046" w14:textId="77777777" w:rsidR="008A7D20" w:rsidRDefault="008A7D20" w:rsidP="006F3A3C">
            <w:pPr>
              <w:rPr>
                <w:rFonts w:eastAsia="Batang" w:cs="Arial"/>
                <w:lang w:eastAsia="ko-KR"/>
              </w:rPr>
            </w:pPr>
            <w:r>
              <w:rPr>
                <w:rFonts w:eastAsia="Batang" w:cs="Arial"/>
                <w:lang w:eastAsia="ko-KR"/>
              </w:rPr>
              <w:t>Provides draft rev</w:t>
            </w:r>
          </w:p>
          <w:p w14:paraId="32743EEB" w14:textId="77777777" w:rsidR="008A7D20" w:rsidRDefault="008A7D20" w:rsidP="006F3A3C">
            <w:pPr>
              <w:rPr>
                <w:rFonts w:eastAsia="Batang" w:cs="Arial"/>
                <w:lang w:eastAsia="ko-KR"/>
              </w:rPr>
            </w:pPr>
          </w:p>
          <w:p w14:paraId="309E8DC5" w14:textId="77777777" w:rsidR="008A7D20" w:rsidRDefault="008A7D20" w:rsidP="006F3A3C">
            <w:pPr>
              <w:rPr>
                <w:rFonts w:eastAsia="Batang" w:cs="Arial"/>
                <w:lang w:eastAsia="ko-KR"/>
              </w:rPr>
            </w:pPr>
            <w:r>
              <w:rPr>
                <w:rFonts w:eastAsia="Batang" w:cs="Arial"/>
                <w:lang w:eastAsia="ko-KR"/>
              </w:rPr>
              <w:t>Sunghoon Wed 19:48</w:t>
            </w:r>
          </w:p>
          <w:p w14:paraId="4DB19495" w14:textId="77777777" w:rsidR="008A7D20" w:rsidRDefault="008A7D20" w:rsidP="006F3A3C">
            <w:pPr>
              <w:rPr>
                <w:rFonts w:eastAsia="Batang" w:cs="Arial"/>
                <w:lang w:eastAsia="ko-KR"/>
              </w:rPr>
            </w:pPr>
            <w:r>
              <w:rPr>
                <w:rFonts w:eastAsia="Batang" w:cs="Arial"/>
                <w:lang w:eastAsia="ko-KR"/>
              </w:rPr>
              <w:t>Agrees with Lazaros’ comments</w:t>
            </w:r>
          </w:p>
          <w:p w14:paraId="309E060D" w14:textId="77777777" w:rsidR="008A7D20" w:rsidRDefault="008A7D20" w:rsidP="006F3A3C">
            <w:pPr>
              <w:rPr>
                <w:rFonts w:eastAsia="Batang" w:cs="Arial"/>
                <w:lang w:eastAsia="ko-KR"/>
              </w:rPr>
            </w:pPr>
          </w:p>
          <w:p w14:paraId="395AE61B" w14:textId="77777777" w:rsidR="008A7D20" w:rsidRDefault="008A7D20" w:rsidP="006F3A3C">
            <w:pPr>
              <w:rPr>
                <w:rFonts w:eastAsia="Batang" w:cs="Arial"/>
                <w:lang w:eastAsia="ko-KR"/>
              </w:rPr>
            </w:pPr>
            <w:r>
              <w:rPr>
                <w:rFonts w:eastAsia="Batang" w:cs="Arial"/>
                <w:lang w:eastAsia="ko-KR"/>
              </w:rPr>
              <w:t>Ivo Wed 21:12</w:t>
            </w:r>
          </w:p>
          <w:p w14:paraId="6F3A7B4A" w14:textId="77777777" w:rsidR="008A7D20" w:rsidRDefault="008A7D20" w:rsidP="006F3A3C">
            <w:pPr>
              <w:rPr>
                <w:rFonts w:eastAsia="Batang" w:cs="Arial"/>
                <w:lang w:eastAsia="ko-KR"/>
              </w:rPr>
            </w:pPr>
            <w:r>
              <w:rPr>
                <w:rFonts w:eastAsia="Batang" w:cs="Arial"/>
                <w:lang w:eastAsia="ko-KR"/>
              </w:rPr>
              <w:t>Ok with Lazaros’ rev</w:t>
            </w:r>
          </w:p>
          <w:p w14:paraId="3198ABC9" w14:textId="77777777" w:rsidR="008A7D20" w:rsidRPr="00D95972" w:rsidRDefault="008A7D20" w:rsidP="006F3A3C">
            <w:pPr>
              <w:rPr>
                <w:rFonts w:eastAsia="Batang" w:cs="Arial"/>
                <w:lang w:eastAsia="ko-KR"/>
              </w:rPr>
            </w:pPr>
          </w:p>
        </w:tc>
      </w:tr>
      <w:tr w:rsidR="008A7D20" w:rsidRPr="00D95972" w14:paraId="7E3756E0" w14:textId="77777777" w:rsidTr="009E2867">
        <w:tc>
          <w:tcPr>
            <w:tcW w:w="976" w:type="dxa"/>
            <w:tcBorders>
              <w:top w:val="nil"/>
              <w:left w:val="thinThickThinSmallGap" w:sz="24" w:space="0" w:color="auto"/>
              <w:bottom w:val="nil"/>
            </w:tcBorders>
            <w:shd w:val="clear" w:color="auto" w:fill="auto"/>
          </w:tcPr>
          <w:p w14:paraId="16E52287"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F6A52D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CF99624" w14:textId="467B7375" w:rsidR="008A7D20" w:rsidRPr="00D95972" w:rsidRDefault="006D0E53" w:rsidP="006F3A3C">
            <w:pPr>
              <w:overflowPunct/>
              <w:autoSpaceDE/>
              <w:autoSpaceDN/>
              <w:adjustRightInd/>
              <w:textAlignment w:val="auto"/>
              <w:rPr>
                <w:rFonts w:cs="Arial"/>
                <w:lang w:val="en-US"/>
              </w:rPr>
            </w:pPr>
            <w:hyperlink r:id="rId164" w:history="1">
              <w:r w:rsidR="008A7D20">
                <w:rPr>
                  <w:rStyle w:val="Hyperlink"/>
                </w:rPr>
                <w:t>C1-225</w:t>
              </w:r>
              <w:r w:rsidR="00C96E33">
                <w:rPr>
                  <w:rStyle w:val="Hyperlink"/>
                </w:rPr>
                <w:t>456</w:t>
              </w:r>
            </w:hyperlink>
          </w:p>
        </w:tc>
        <w:tc>
          <w:tcPr>
            <w:tcW w:w="4191" w:type="dxa"/>
            <w:gridSpan w:val="3"/>
            <w:tcBorders>
              <w:top w:val="single" w:sz="4" w:space="0" w:color="auto"/>
              <w:bottom w:val="single" w:sz="4" w:space="0" w:color="auto"/>
            </w:tcBorders>
            <w:shd w:val="clear" w:color="auto" w:fill="auto"/>
          </w:tcPr>
          <w:p w14:paraId="6E01C335" w14:textId="77777777" w:rsidR="008A7D20" w:rsidRPr="00D95972" w:rsidRDefault="008A7D20" w:rsidP="006F3A3C">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auto"/>
          </w:tcPr>
          <w:p w14:paraId="54AACA2E" w14:textId="77777777" w:rsidR="008A7D20" w:rsidRPr="00D95972" w:rsidRDefault="008A7D20" w:rsidP="006F3A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371B1F5A" w14:textId="77777777" w:rsidR="008A7D20" w:rsidRPr="00D95972" w:rsidRDefault="008A7D20" w:rsidP="006F3A3C">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8109A8" w14:textId="77777777" w:rsidR="009E2867" w:rsidRDefault="009E2867" w:rsidP="006F3A3C">
            <w:pPr>
              <w:rPr>
                <w:rFonts w:eastAsia="Batang" w:cs="Arial"/>
                <w:lang w:eastAsia="ko-KR"/>
              </w:rPr>
            </w:pPr>
            <w:r>
              <w:rPr>
                <w:rFonts w:eastAsia="Batang" w:cs="Arial"/>
                <w:lang w:eastAsia="ko-KR"/>
              </w:rPr>
              <w:t>Postponed</w:t>
            </w:r>
          </w:p>
          <w:p w14:paraId="17C48D29" w14:textId="77777777" w:rsidR="009E2867" w:rsidRDefault="009E2867" w:rsidP="006F3A3C">
            <w:pPr>
              <w:rPr>
                <w:rFonts w:eastAsia="Batang" w:cs="Arial"/>
                <w:lang w:eastAsia="ko-KR"/>
              </w:rPr>
            </w:pPr>
          </w:p>
          <w:p w14:paraId="347CDE8A" w14:textId="7B5C1CAA" w:rsidR="00C96E33" w:rsidRDefault="00C96E33" w:rsidP="006F3A3C">
            <w:pPr>
              <w:rPr>
                <w:rFonts w:eastAsia="Batang" w:cs="Arial"/>
                <w:lang w:eastAsia="ko-KR"/>
              </w:rPr>
            </w:pPr>
            <w:r w:rsidRPr="00C96E33">
              <w:rPr>
                <w:rFonts w:eastAsia="Batang" w:cs="Arial"/>
                <w:lang w:eastAsia="ko-KR"/>
              </w:rPr>
              <w:t>Revision of C1-225306</w:t>
            </w:r>
          </w:p>
          <w:p w14:paraId="126BCA9E" w14:textId="77777777" w:rsidR="00C96E33" w:rsidRDefault="00C96E33" w:rsidP="006F3A3C">
            <w:pPr>
              <w:rPr>
                <w:rFonts w:eastAsia="Batang" w:cs="Arial"/>
                <w:lang w:eastAsia="ko-KR"/>
              </w:rPr>
            </w:pPr>
          </w:p>
          <w:p w14:paraId="3E30B5E7" w14:textId="0E76D929" w:rsidR="00C96E33" w:rsidRDefault="00C96E33"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2129</w:t>
            </w:r>
          </w:p>
          <w:p w14:paraId="0075AF8C" w14:textId="20D27BFA" w:rsidR="00C96E33" w:rsidRDefault="00C96E33" w:rsidP="006F3A3C">
            <w:pPr>
              <w:rPr>
                <w:rFonts w:eastAsia="Batang" w:cs="Arial"/>
                <w:lang w:eastAsia="ko-KR"/>
              </w:rPr>
            </w:pPr>
            <w:r>
              <w:rPr>
                <w:rFonts w:eastAsia="Batang" w:cs="Arial"/>
                <w:lang w:eastAsia="ko-KR"/>
              </w:rPr>
              <w:t>Objection</w:t>
            </w:r>
          </w:p>
          <w:p w14:paraId="314FC909" w14:textId="45EADCF8" w:rsidR="00C96E33" w:rsidRDefault="00C96E33" w:rsidP="006F3A3C">
            <w:pPr>
              <w:rPr>
                <w:rFonts w:eastAsia="Batang" w:cs="Arial"/>
                <w:lang w:eastAsia="ko-KR"/>
              </w:rPr>
            </w:pPr>
          </w:p>
          <w:p w14:paraId="5E2BE3F1" w14:textId="77777777" w:rsidR="00C96E33" w:rsidRPr="00C96E33" w:rsidRDefault="00C96E33" w:rsidP="006F3A3C">
            <w:pPr>
              <w:rPr>
                <w:rFonts w:eastAsia="Batang" w:cs="Arial"/>
                <w:lang w:eastAsia="ko-KR"/>
              </w:rPr>
            </w:pPr>
          </w:p>
          <w:p w14:paraId="759D1AAE" w14:textId="77777777" w:rsidR="00C96E33" w:rsidRDefault="00C96E33" w:rsidP="006F3A3C">
            <w:pPr>
              <w:rPr>
                <w:rFonts w:eastAsia="Batang" w:cs="Arial"/>
                <w:b/>
                <w:bCs/>
                <w:lang w:eastAsia="ko-KR"/>
              </w:rPr>
            </w:pPr>
          </w:p>
          <w:p w14:paraId="75609FD1" w14:textId="77777777" w:rsidR="00C96E33" w:rsidRDefault="00C96E33" w:rsidP="00C96E33">
            <w:pPr>
              <w:rPr>
                <w:rFonts w:eastAsia="Batang" w:cs="Arial"/>
                <w:lang w:eastAsia="ko-KR"/>
              </w:rPr>
            </w:pPr>
            <w:r>
              <w:rPr>
                <w:rFonts w:eastAsia="Batang" w:cs="Arial"/>
                <w:lang w:eastAsia="ko-KR"/>
              </w:rPr>
              <w:t>------------------------------------------------------------</w:t>
            </w:r>
          </w:p>
          <w:p w14:paraId="00D13811" w14:textId="77777777" w:rsidR="00C96E33" w:rsidRDefault="00C96E33" w:rsidP="006F3A3C">
            <w:pPr>
              <w:rPr>
                <w:rFonts w:eastAsia="Batang" w:cs="Arial"/>
                <w:b/>
                <w:bCs/>
                <w:lang w:eastAsia="ko-KR"/>
              </w:rPr>
            </w:pPr>
          </w:p>
          <w:p w14:paraId="46F59655" w14:textId="77777777" w:rsidR="008A7D20" w:rsidRDefault="008A7D20" w:rsidP="006F3A3C">
            <w:pPr>
              <w:rPr>
                <w:ins w:id="326" w:author="Lena Chaponniere24" w:date="2022-08-25T13:47:00Z"/>
                <w:rFonts w:eastAsia="Batang" w:cs="Arial"/>
                <w:lang w:eastAsia="ko-KR"/>
              </w:rPr>
            </w:pPr>
            <w:ins w:id="327" w:author="Lena Chaponniere24" w:date="2022-08-25T13:47:00Z">
              <w:r>
                <w:rPr>
                  <w:rFonts w:eastAsia="Batang" w:cs="Arial"/>
                  <w:lang w:eastAsia="ko-KR"/>
                </w:rPr>
                <w:t>Revision of C1-224842</w:t>
              </w:r>
            </w:ins>
          </w:p>
          <w:p w14:paraId="5695031C" w14:textId="77777777" w:rsidR="008A7D20" w:rsidRDefault="008A7D20" w:rsidP="006F3A3C">
            <w:pPr>
              <w:rPr>
                <w:rFonts w:eastAsia="Batang" w:cs="Arial"/>
                <w:lang w:eastAsia="ko-KR"/>
              </w:rPr>
            </w:pPr>
          </w:p>
          <w:p w14:paraId="2DA526E9" w14:textId="77777777" w:rsidR="008A7D20" w:rsidRDefault="008A7D20" w:rsidP="006F3A3C">
            <w:pPr>
              <w:rPr>
                <w:rFonts w:eastAsia="Batang" w:cs="Arial"/>
                <w:lang w:eastAsia="ko-KR"/>
              </w:rPr>
            </w:pPr>
            <w:r>
              <w:rPr>
                <w:rFonts w:eastAsia="Batang" w:cs="Arial"/>
                <w:lang w:eastAsia="ko-KR"/>
              </w:rPr>
              <w:t>------------------------------------------------------------</w:t>
            </w:r>
          </w:p>
          <w:p w14:paraId="33D2750A" w14:textId="77777777" w:rsidR="008A7D20" w:rsidRDefault="008A7D20" w:rsidP="006F3A3C">
            <w:pPr>
              <w:rPr>
                <w:rFonts w:eastAsia="Batang" w:cs="Arial"/>
                <w:lang w:eastAsia="ko-KR"/>
              </w:rPr>
            </w:pPr>
            <w:r>
              <w:rPr>
                <w:rFonts w:eastAsia="Batang" w:cs="Arial"/>
                <w:lang w:eastAsia="ko-KR"/>
              </w:rPr>
              <w:t>Sunghoon Thu 6:26</w:t>
            </w:r>
          </w:p>
          <w:p w14:paraId="2BE0C38C" w14:textId="77777777" w:rsidR="008A7D20" w:rsidRDefault="008A7D20" w:rsidP="006F3A3C">
            <w:pPr>
              <w:rPr>
                <w:rFonts w:eastAsia="Batang" w:cs="Arial"/>
                <w:lang w:eastAsia="ko-KR"/>
              </w:rPr>
            </w:pPr>
            <w:r>
              <w:rPr>
                <w:rFonts w:eastAsia="Batang" w:cs="Arial"/>
                <w:lang w:eastAsia="ko-KR"/>
              </w:rPr>
              <w:t>Objection</w:t>
            </w:r>
          </w:p>
          <w:p w14:paraId="68BA8D33" w14:textId="77777777" w:rsidR="008A7D20" w:rsidRDefault="008A7D20" w:rsidP="006F3A3C">
            <w:pPr>
              <w:rPr>
                <w:rFonts w:eastAsia="Batang" w:cs="Arial"/>
                <w:lang w:eastAsia="ko-KR"/>
              </w:rPr>
            </w:pPr>
          </w:p>
          <w:p w14:paraId="57C7D855" w14:textId="77777777" w:rsidR="008A7D20" w:rsidRDefault="008A7D20" w:rsidP="006F3A3C">
            <w:pPr>
              <w:rPr>
                <w:rFonts w:eastAsia="Batang" w:cs="Arial"/>
                <w:lang w:eastAsia="ko-KR"/>
              </w:rPr>
            </w:pPr>
            <w:r>
              <w:rPr>
                <w:rFonts w:eastAsia="Batang" w:cs="Arial"/>
                <w:lang w:eastAsia="ko-KR"/>
              </w:rPr>
              <w:t>Roozbeh Thu 7:07</w:t>
            </w:r>
          </w:p>
          <w:p w14:paraId="28C329EB" w14:textId="77777777" w:rsidR="008A7D20" w:rsidRDefault="008A7D20" w:rsidP="006F3A3C">
            <w:pPr>
              <w:rPr>
                <w:rFonts w:eastAsia="Batang" w:cs="Arial"/>
                <w:lang w:eastAsia="ko-KR"/>
              </w:rPr>
            </w:pPr>
            <w:r>
              <w:rPr>
                <w:rFonts w:eastAsia="Batang" w:cs="Arial"/>
                <w:lang w:eastAsia="ko-KR"/>
              </w:rPr>
              <w:t>Rev required</w:t>
            </w:r>
          </w:p>
          <w:p w14:paraId="622BEB92" w14:textId="77777777" w:rsidR="008A7D20" w:rsidRDefault="008A7D20" w:rsidP="006F3A3C">
            <w:pPr>
              <w:rPr>
                <w:rFonts w:eastAsia="Batang" w:cs="Arial"/>
                <w:lang w:eastAsia="ko-KR"/>
              </w:rPr>
            </w:pPr>
          </w:p>
          <w:p w14:paraId="49F919A7" w14:textId="77777777" w:rsidR="008A7D20" w:rsidRDefault="008A7D20" w:rsidP="006F3A3C">
            <w:pPr>
              <w:rPr>
                <w:rFonts w:eastAsia="Batang" w:cs="Arial"/>
                <w:lang w:eastAsia="ko-KR"/>
              </w:rPr>
            </w:pPr>
            <w:r>
              <w:rPr>
                <w:rFonts w:eastAsia="Batang" w:cs="Arial"/>
                <w:lang w:eastAsia="ko-KR"/>
              </w:rPr>
              <w:t>Lin Thu 10:03</w:t>
            </w:r>
          </w:p>
          <w:p w14:paraId="7459FECC" w14:textId="77777777" w:rsidR="008A7D20" w:rsidRDefault="008A7D20" w:rsidP="006F3A3C">
            <w:pPr>
              <w:rPr>
                <w:rFonts w:eastAsia="Batang" w:cs="Arial"/>
                <w:lang w:eastAsia="ko-KR"/>
              </w:rPr>
            </w:pPr>
            <w:r>
              <w:rPr>
                <w:rFonts w:eastAsia="Batang" w:cs="Arial"/>
                <w:lang w:eastAsia="ko-KR"/>
              </w:rPr>
              <w:t>Rev required</w:t>
            </w:r>
          </w:p>
          <w:p w14:paraId="3B90BDDD" w14:textId="77777777" w:rsidR="008A7D20" w:rsidRDefault="008A7D20" w:rsidP="006F3A3C">
            <w:pPr>
              <w:rPr>
                <w:rFonts w:eastAsia="Batang" w:cs="Arial"/>
                <w:lang w:eastAsia="ko-KR"/>
              </w:rPr>
            </w:pPr>
          </w:p>
          <w:p w14:paraId="3AD09489" w14:textId="77777777" w:rsidR="008A7D20" w:rsidRDefault="008A7D20" w:rsidP="006F3A3C">
            <w:pPr>
              <w:rPr>
                <w:rFonts w:eastAsia="Batang" w:cs="Arial"/>
                <w:lang w:eastAsia="ko-KR"/>
              </w:rPr>
            </w:pPr>
            <w:r>
              <w:rPr>
                <w:rFonts w:eastAsia="Batang" w:cs="Arial"/>
                <w:lang w:eastAsia="ko-KR"/>
              </w:rPr>
              <w:t>Lazaros Thu 13:18</w:t>
            </w:r>
          </w:p>
          <w:p w14:paraId="6EDF3005" w14:textId="77777777" w:rsidR="008A7D20" w:rsidRDefault="008A7D20" w:rsidP="006F3A3C">
            <w:pPr>
              <w:rPr>
                <w:rFonts w:eastAsia="Batang" w:cs="Arial"/>
                <w:lang w:eastAsia="ko-KR"/>
              </w:rPr>
            </w:pPr>
            <w:r>
              <w:rPr>
                <w:rFonts w:eastAsia="Batang" w:cs="Arial"/>
                <w:lang w:eastAsia="ko-KR"/>
              </w:rPr>
              <w:t>Rev required</w:t>
            </w:r>
          </w:p>
          <w:p w14:paraId="0342315F" w14:textId="77777777" w:rsidR="008A7D20" w:rsidRDefault="008A7D20" w:rsidP="006F3A3C">
            <w:pPr>
              <w:rPr>
                <w:rFonts w:eastAsia="Batang" w:cs="Arial"/>
                <w:lang w:eastAsia="ko-KR"/>
              </w:rPr>
            </w:pPr>
          </w:p>
          <w:p w14:paraId="1D6CBF3D" w14:textId="77777777" w:rsidR="008A7D20" w:rsidRDefault="008A7D20" w:rsidP="006F3A3C">
            <w:pPr>
              <w:rPr>
                <w:rFonts w:eastAsia="Batang" w:cs="Arial"/>
                <w:lang w:eastAsia="ko-KR"/>
              </w:rPr>
            </w:pPr>
            <w:r>
              <w:rPr>
                <w:rFonts w:eastAsia="Batang" w:cs="Arial"/>
                <w:lang w:eastAsia="ko-KR"/>
              </w:rPr>
              <w:t>Ivo Fri 10:53</w:t>
            </w:r>
          </w:p>
          <w:p w14:paraId="6FF143B4" w14:textId="77777777" w:rsidR="008A7D20" w:rsidRDefault="008A7D20" w:rsidP="006F3A3C">
            <w:pPr>
              <w:rPr>
                <w:rFonts w:eastAsia="Batang" w:cs="Arial"/>
                <w:lang w:eastAsia="ko-KR"/>
              </w:rPr>
            </w:pPr>
            <w:r>
              <w:rPr>
                <w:rFonts w:eastAsia="Batang" w:cs="Arial"/>
                <w:lang w:eastAsia="ko-KR"/>
              </w:rPr>
              <w:t>Rev required</w:t>
            </w:r>
          </w:p>
          <w:p w14:paraId="15BF383F" w14:textId="77777777" w:rsidR="008A7D20" w:rsidRDefault="008A7D20" w:rsidP="006F3A3C">
            <w:pPr>
              <w:rPr>
                <w:rFonts w:eastAsia="Batang" w:cs="Arial"/>
                <w:lang w:eastAsia="ko-KR"/>
              </w:rPr>
            </w:pPr>
          </w:p>
          <w:p w14:paraId="63DD7312" w14:textId="77777777" w:rsidR="008A7D20" w:rsidRDefault="008A7D20" w:rsidP="006F3A3C">
            <w:pPr>
              <w:rPr>
                <w:rFonts w:eastAsia="Batang" w:cs="Arial"/>
                <w:lang w:eastAsia="ko-KR"/>
              </w:rPr>
            </w:pPr>
            <w:r>
              <w:rPr>
                <w:rFonts w:eastAsia="Batang" w:cs="Arial"/>
                <w:lang w:eastAsia="ko-KR"/>
              </w:rPr>
              <w:t>Danish Fri 11:16</w:t>
            </w:r>
          </w:p>
          <w:p w14:paraId="41945D7E" w14:textId="77777777" w:rsidR="008A7D20" w:rsidRDefault="008A7D20" w:rsidP="006F3A3C">
            <w:pPr>
              <w:rPr>
                <w:rFonts w:eastAsia="Batang" w:cs="Arial"/>
                <w:lang w:eastAsia="ko-KR"/>
              </w:rPr>
            </w:pPr>
            <w:r>
              <w:rPr>
                <w:rFonts w:eastAsia="Batang" w:cs="Arial"/>
                <w:lang w:eastAsia="ko-KR"/>
              </w:rPr>
              <w:t>Answers</w:t>
            </w:r>
          </w:p>
          <w:p w14:paraId="73D39073" w14:textId="77777777" w:rsidR="008A7D20" w:rsidRDefault="008A7D20" w:rsidP="006F3A3C">
            <w:pPr>
              <w:rPr>
                <w:rFonts w:eastAsia="Batang" w:cs="Arial"/>
                <w:lang w:eastAsia="ko-KR"/>
              </w:rPr>
            </w:pPr>
          </w:p>
          <w:p w14:paraId="16597847" w14:textId="77777777" w:rsidR="008A7D20" w:rsidRDefault="008A7D20" w:rsidP="006F3A3C">
            <w:pPr>
              <w:rPr>
                <w:rFonts w:eastAsia="Batang" w:cs="Arial"/>
                <w:lang w:eastAsia="ko-KR"/>
              </w:rPr>
            </w:pPr>
            <w:r>
              <w:rPr>
                <w:rFonts w:eastAsia="Batang" w:cs="Arial"/>
                <w:lang w:eastAsia="ko-KR"/>
              </w:rPr>
              <w:t>Danish Fri 15:25</w:t>
            </w:r>
          </w:p>
          <w:p w14:paraId="0167EFDF" w14:textId="77777777" w:rsidR="008A7D20" w:rsidRDefault="008A7D20" w:rsidP="006F3A3C">
            <w:pPr>
              <w:rPr>
                <w:rFonts w:eastAsia="Batang" w:cs="Arial"/>
                <w:lang w:eastAsia="ko-KR"/>
              </w:rPr>
            </w:pPr>
            <w:r>
              <w:rPr>
                <w:rFonts w:eastAsia="Batang" w:cs="Arial"/>
                <w:lang w:eastAsia="ko-KR"/>
              </w:rPr>
              <w:t>Rev</w:t>
            </w:r>
          </w:p>
          <w:p w14:paraId="0B69FAB5" w14:textId="77777777" w:rsidR="008A7D20" w:rsidRDefault="008A7D20" w:rsidP="006F3A3C">
            <w:pPr>
              <w:rPr>
                <w:rFonts w:eastAsia="Batang" w:cs="Arial"/>
                <w:lang w:eastAsia="ko-KR"/>
              </w:rPr>
            </w:pPr>
          </w:p>
          <w:p w14:paraId="7BC3AA2C" w14:textId="77777777" w:rsidR="008A7D20" w:rsidRDefault="008A7D20" w:rsidP="006F3A3C">
            <w:pPr>
              <w:rPr>
                <w:rFonts w:eastAsia="Batang" w:cs="Arial"/>
                <w:lang w:eastAsia="ko-KR"/>
              </w:rPr>
            </w:pPr>
            <w:r>
              <w:rPr>
                <w:rFonts w:eastAsia="Batang" w:cs="Arial"/>
                <w:lang w:eastAsia="ko-KR"/>
              </w:rPr>
              <w:t>Sunghoon Fri 19:53</w:t>
            </w:r>
          </w:p>
          <w:p w14:paraId="1C645D13" w14:textId="77777777" w:rsidR="008A7D20" w:rsidRDefault="008A7D20" w:rsidP="006F3A3C">
            <w:pPr>
              <w:rPr>
                <w:rFonts w:eastAsia="Batang" w:cs="Arial"/>
                <w:lang w:eastAsia="ko-KR"/>
              </w:rPr>
            </w:pPr>
            <w:r>
              <w:rPr>
                <w:rFonts w:eastAsia="Batang" w:cs="Arial"/>
                <w:lang w:eastAsia="ko-KR"/>
              </w:rPr>
              <w:t>Rev required</w:t>
            </w:r>
          </w:p>
          <w:p w14:paraId="5153602B" w14:textId="77777777" w:rsidR="008A7D20" w:rsidRDefault="008A7D20" w:rsidP="006F3A3C">
            <w:pPr>
              <w:rPr>
                <w:rFonts w:eastAsia="Batang" w:cs="Arial"/>
                <w:lang w:eastAsia="ko-KR"/>
              </w:rPr>
            </w:pPr>
          </w:p>
          <w:p w14:paraId="069D294B" w14:textId="77777777" w:rsidR="008A7D20" w:rsidRDefault="008A7D20" w:rsidP="006F3A3C">
            <w:pPr>
              <w:rPr>
                <w:rFonts w:eastAsia="Batang" w:cs="Arial"/>
                <w:lang w:eastAsia="ko-KR"/>
              </w:rPr>
            </w:pPr>
            <w:r>
              <w:rPr>
                <w:rFonts w:eastAsia="Batang" w:cs="Arial"/>
                <w:lang w:eastAsia="ko-KR"/>
              </w:rPr>
              <w:t>Roozbeh Sat 4:19</w:t>
            </w:r>
          </w:p>
          <w:p w14:paraId="5645C34A" w14:textId="77777777" w:rsidR="008A7D20" w:rsidRDefault="008A7D20" w:rsidP="006F3A3C">
            <w:pPr>
              <w:rPr>
                <w:rFonts w:eastAsia="Batang" w:cs="Arial"/>
                <w:lang w:eastAsia="ko-KR"/>
              </w:rPr>
            </w:pPr>
            <w:r>
              <w:rPr>
                <w:rFonts w:eastAsia="Batang" w:cs="Arial"/>
                <w:lang w:eastAsia="ko-KR"/>
              </w:rPr>
              <w:t>Comment</w:t>
            </w:r>
          </w:p>
          <w:p w14:paraId="4D61CBB1" w14:textId="77777777" w:rsidR="008A7D20" w:rsidRDefault="008A7D20" w:rsidP="006F3A3C">
            <w:pPr>
              <w:rPr>
                <w:rFonts w:eastAsia="Batang" w:cs="Arial"/>
                <w:lang w:eastAsia="ko-KR"/>
              </w:rPr>
            </w:pPr>
          </w:p>
          <w:p w14:paraId="3BD02F06" w14:textId="77777777" w:rsidR="008A7D20" w:rsidRDefault="008A7D20" w:rsidP="006F3A3C">
            <w:pPr>
              <w:rPr>
                <w:rFonts w:eastAsia="Batang" w:cs="Arial"/>
                <w:lang w:eastAsia="ko-KR"/>
              </w:rPr>
            </w:pPr>
            <w:r>
              <w:rPr>
                <w:rFonts w:eastAsia="Batang" w:cs="Arial"/>
                <w:lang w:eastAsia="ko-KR"/>
              </w:rPr>
              <w:t>Danish Mon 11:10</w:t>
            </w:r>
          </w:p>
          <w:p w14:paraId="3CA8DE55" w14:textId="77777777" w:rsidR="008A7D20" w:rsidRDefault="008A7D20" w:rsidP="006F3A3C">
            <w:pPr>
              <w:rPr>
                <w:rFonts w:eastAsia="Batang" w:cs="Arial"/>
                <w:lang w:eastAsia="ko-KR"/>
              </w:rPr>
            </w:pPr>
            <w:r>
              <w:rPr>
                <w:rFonts w:eastAsia="Batang" w:cs="Arial"/>
                <w:lang w:eastAsia="ko-KR"/>
              </w:rPr>
              <w:t>Rev</w:t>
            </w:r>
          </w:p>
          <w:p w14:paraId="356644F6" w14:textId="77777777" w:rsidR="008A7D20" w:rsidRDefault="008A7D20" w:rsidP="006F3A3C">
            <w:pPr>
              <w:rPr>
                <w:rFonts w:eastAsia="Batang" w:cs="Arial"/>
                <w:lang w:eastAsia="ko-KR"/>
              </w:rPr>
            </w:pPr>
          </w:p>
          <w:p w14:paraId="2F70624B" w14:textId="77777777" w:rsidR="008A7D20" w:rsidRDefault="008A7D20" w:rsidP="006F3A3C">
            <w:pPr>
              <w:rPr>
                <w:rFonts w:eastAsia="Batang" w:cs="Arial"/>
                <w:lang w:eastAsia="ko-KR"/>
              </w:rPr>
            </w:pPr>
            <w:r>
              <w:rPr>
                <w:rFonts w:eastAsia="Batang" w:cs="Arial"/>
                <w:lang w:eastAsia="ko-KR"/>
              </w:rPr>
              <w:t>Roozbeh Mon 16:21</w:t>
            </w:r>
          </w:p>
          <w:p w14:paraId="05779152" w14:textId="77777777" w:rsidR="008A7D20" w:rsidRDefault="008A7D20" w:rsidP="006F3A3C">
            <w:pPr>
              <w:rPr>
                <w:rFonts w:eastAsia="Batang" w:cs="Arial"/>
                <w:lang w:eastAsia="ko-KR"/>
              </w:rPr>
            </w:pPr>
            <w:r>
              <w:rPr>
                <w:rFonts w:eastAsia="Batang" w:cs="Arial"/>
                <w:lang w:eastAsia="ko-KR"/>
              </w:rPr>
              <w:t>Rev required</w:t>
            </w:r>
          </w:p>
          <w:p w14:paraId="570EA17F" w14:textId="77777777" w:rsidR="008A7D20" w:rsidRDefault="008A7D20" w:rsidP="006F3A3C">
            <w:pPr>
              <w:rPr>
                <w:rFonts w:eastAsia="Batang" w:cs="Arial"/>
                <w:lang w:eastAsia="ko-KR"/>
              </w:rPr>
            </w:pPr>
          </w:p>
          <w:p w14:paraId="67567381" w14:textId="77777777" w:rsidR="008A7D20" w:rsidRDefault="008A7D20" w:rsidP="006F3A3C">
            <w:pPr>
              <w:rPr>
                <w:rFonts w:eastAsia="Batang" w:cs="Arial"/>
                <w:lang w:eastAsia="ko-KR"/>
              </w:rPr>
            </w:pPr>
            <w:r>
              <w:rPr>
                <w:rFonts w:eastAsia="Batang" w:cs="Arial"/>
                <w:lang w:eastAsia="ko-KR"/>
              </w:rPr>
              <w:t>Lin Tue 4:52</w:t>
            </w:r>
          </w:p>
          <w:p w14:paraId="7A9A0B0E" w14:textId="77777777" w:rsidR="008A7D20" w:rsidRDefault="008A7D20" w:rsidP="006F3A3C">
            <w:pPr>
              <w:rPr>
                <w:rFonts w:eastAsia="Batang" w:cs="Arial"/>
                <w:lang w:eastAsia="ko-KR"/>
              </w:rPr>
            </w:pPr>
            <w:r>
              <w:rPr>
                <w:rFonts w:eastAsia="Batang" w:cs="Arial"/>
                <w:lang w:eastAsia="ko-KR"/>
              </w:rPr>
              <w:t>Rev required</w:t>
            </w:r>
          </w:p>
          <w:p w14:paraId="02A70735" w14:textId="77777777" w:rsidR="008A7D20" w:rsidRDefault="008A7D20" w:rsidP="006F3A3C">
            <w:pPr>
              <w:rPr>
                <w:rFonts w:eastAsia="Batang" w:cs="Arial"/>
                <w:lang w:eastAsia="ko-KR"/>
              </w:rPr>
            </w:pPr>
          </w:p>
          <w:p w14:paraId="5CCC3E1D" w14:textId="77777777" w:rsidR="008A7D20" w:rsidRDefault="008A7D20" w:rsidP="006F3A3C">
            <w:pPr>
              <w:rPr>
                <w:rFonts w:eastAsia="Batang" w:cs="Arial"/>
                <w:lang w:eastAsia="ko-KR"/>
              </w:rPr>
            </w:pPr>
            <w:r>
              <w:rPr>
                <w:rFonts w:eastAsia="Batang" w:cs="Arial"/>
                <w:lang w:eastAsia="ko-KR"/>
              </w:rPr>
              <w:t>Roozbeh Tue 6:02</w:t>
            </w:r>
          </w:p>
          <w:p w14:paraId="2277D1C8" w14:textId="77777777" w:rsidR="008A7D20" w:rsidRDefault="008A7D20" w:rsidP="006F3A3C">
            <w:pPr>
              <w:rPr>
                <w:rFonts w:eastAsia="Batang" w:cs="Arial"/>
                <w:lang w:eastAsia="ko-KR"/>
              </w:rPr>
            </w:pPr>
            <w:r>
              <w:rPr>
                <w:rFonts w:eastAsia="Batang" w:cs="Arial"/>
                <w:lang w:eastAsia="ko-KR"/>
              </w:rPr>
              <w:t>Ok with Lin’s suggestion</w:t>
            </w:r>
          </w:p>
          <w:p w14:paraId="69B797B5" w14:textId="77777777" w:rsidR="008A7D20" w:rsidRDefault="008A7D20" w:rsidP="006F3A3C">
            <w:pPr>
              <w:rPr>
                <w:rFonts w:eastAsia="Batang" w:cs="Arial"/>
                <w:lang w:eastAsia="ko-KR"/>
              </w:rPr>
            </w:pPr>
          </w:p>
          <w:p w14:paraId="4343E17B" w14:textId="77777777" w:rsidR="008A7D20" w:rsidRDefault="008A7D20" w:rsidP="006F3A3C">
            <w:pPr>
              <w:rPr>
                <w:rFonts w:eastAsia="Batang" w:cs="Arial"/>
                <w:lang w:eastAsia="ko-KR"/>
              </w:rPr>
            </w:pPr>
            <w:r>
              <w:rPr>
                <w:rFonts w:eastAsia="Batang" w:cs="Arial"/>
                <w:lang w:eastAsia="ko-KR"/>
              </w:rPr>
              <w:t>Ivo Tue 21:01</w:t>
            </w:r>
          </w:p>
          <w:p w14:paraId="1E2E06A6" w14:textId="77777777" w:rsidR="008A7D20" w:rsidRDefault="008A7D20" w:rsidP="006F3A3C">
            <w:pPr>
              <w:rPr>
                <w:rFonts w:eastAsia="Batang" w:cs="Arial"/>
                <w:lang w:eastAsia="ko-KR"/>
              </w:rPr>
            </w:pPr>
            <w:r>
              <w:rPr>
                <w:rFonts w:eastAsia="Batang" w:cs="Arial"/>
                <w:lang w:eastAsia="ko-KR"/>
              </w:rPr>
              <w:t>NOT Ok with Lin’s suggestion</w:t>
            </w:r>
          </w:p>
          <w:p w14:paraId="66C1D569" w14:textId="77777777" w:rsidR="008A7D20" w:rsidRDefault="008A7D20" w:rsidP="006F3A3C">
            <w:pPr>
              <w:rPr>
                <w:rFonts w:eastAsia="Batang" w:cs="Arial"/>
                <w:lang w:eastAsia="ko-KR"/>
              </w:rPr>
            </w:pPr>
          </w:p>
          <w:p w14:paraId="35250572" w14:textId="77777777" w:rsidR="008A7D20" w:rsidRDefault="008A7D20" w:rsidP="006F3A3C">
            <w:pPr>
              <w:rPr>
                <w:rFonts w:eastAsia="Batang" w:cs="Arial"/>
                <w:lang w:eastAsia="ko-KR"/>
              </w:rPr>
            </w:pPr>
            <w:r>
              <w:rPr>
                <w:rFonts w:eastAsia="Batang" w:cs="Arial"/>
                <w:lang w:eastAsia="ko-KR"/>
              </w:rPr>
              <w:t>Roozbeh Tue 22:25</w:t>
            </w:r>
          </w:p>
          <w:p w14:paraId="684EBA42" w14:textId="77777777" w:rsidR="008A7D20" w:rsidRDefault="008A7D20" w:rsidP="006F3A3C">
            <w:pPr>
              <w:rPr>
                <w:rFonts w:eastAsia="Batang" w:cs="Arial"/>
                <w:lang w:eastAsia="ko-KR"/>
              </w:rPr>
            </w:pPr>
            <w:r>
              <w:rPr>
                <w:rFonts w:eastAsia="Batang" w:cs="Arial"/>
                <w:lang w:eastAsia="ko-KR"/>
              </w:rPr>
              <w:t>Answers</w:t>
            </w:r>
          </w:p>
          <w:p w14:paraId="2F4C59A2" w14:textId="77777777" w:rsidR="008A7D20" w:rsidRDefault="008A7D20" w:rsidP="006F3A3C">
            <w:pPr>
              <w:rPr>
                <w:rFonts w:eastAsia="Batang" w:cs="Arial"/>
                <w:lang w:eastAsia="ko-KR"/>
              </w:rPr>
            </w:pPr>
          </w:p>
          <w:p w14:paraId="1F1765A9" w14:textId="77777777" w:rsidR="008A7D20" w:rsidRDefault="008A7D20" w:rsidP="006F3A3C">
            <w:pPr>
              <w:rPr>
                <w:rFonts w:eastAsia="Batang" w:cs="Arial"/>
                <w:lang w:eastAsia="ko-KR"/>
              </w:rPr>
            </w:pPr>
            <w:r>
              <w:rPr>
                <w:rFonts w:eastAsia="Batang" w:cs="Arial"/>
                <w:lang w:eastAsia="ko-KR"/>
              </w:rPr>
              <w:t>Danish Wed 0:12</w:t>
            </w:r>
          </w:p>
          <w:p w14:paraId="5FA3B4A6" w14:textId="77777777" w:rsidR="008A7D20" w:rsidRDefault="008A7D20" w:rsidP="006F3A3C">
            <w:pPr>
              <w:rPr>
                <w:rFonts w:eastAsia="Batang" w:cs="Arial"/>
                <w:lang w:eastAsia="ko-KR"/>
              </w:rPr>
            </w:pPr>
            <w:r>
              <w:rPr>
                <w:rFonts w:eastAsia="Batang" w:cs="Arial"/>
                <w:lang w:eastAsia="ko-KR"/>
              </w:rPr>
              <w:t>Rev</w:t>
            </w:r>
          </w:p>
          <w:p w14:paraId="26561D3F" w14:textId="77777777" w:rsidR="008A7D20" w:rsidRDefault="008A7D20" w:rsidP="006F3A3C">
            <w:pPr>
              <w:rPr>
                <w:rFonts w:eastAsia="Batang" w:cs="Arial"/>
                <w:lang w:eastAsia="ko-KR"/>
              </w:rPr>
            </w:pPr>
          </w:p>
          <w:p w14:paraId="50ACC4AA" w14:textId="77777777" w:rsidR="008A7D20" w:rsidRDefault="008A7D20" w:rsidP="006F3A3C">
            <w:pPr>
              <w:rPr>
                <w:rFonts w:eastAsia="Batang" w:cs="Arial"/>
                <w:lang w:eastAsia="ko-KR"/>
              </w:rPr>
            </w:pPr>
            <w:r>
              <w:rPr>
                <w:rFonts w:eastAsia="Batang" w:cs="Arial"/>
                <w:lang w:eastAsia="ko-KR"/>
              </w:rPr>
              <w:t>Taimoor Wed 0:28</w:t>
            </w:r>
          </w:p>
          <w:p w14:paraId="0F01923D" w14:textId="77777777" w:rsidR="008A7D20" w:rsidRDefault="008A7D20" w:rsidP="006F3A3C">
            <w:pPr>
              <w:rPr>
                <w:rFonts w:eastAsia="Batang" w:cs="Arial"/>
                <w:lang w:eastAsia="ko-KR"/>
              </w:rPr>
            </w:pPr>
            <w:r>
              <w:rPr>
                <w:rFonts w:eastAsia="Batang" w:cs="Arial"/>
                <w:lang w:eastAsia="ko-KR"/>
              </w:rPr>
              <w:t>Rev required</w:t>
            </w:r>
          </w:p>
          <w:p w14:paraId="4A53F7E4" w14:textId="77777777" w:rsidR="008A7D20" w:rsidRDefault="008A7D20" w:rsidP="006F3A3C">
            <w:pPr>
              <w:rPr>
                <w:rFonts w:eastAsia="Batang" w:cs="Arial"/>
                <w:lang w:eastAsia="ko-KR"/>
              </w:rPr>
            </w:pPr>
          </w:p>
          <w:p w14:paraId="1259B57B" w14:textId="77777777" w:rsidR="008A7D20" w:rsidRDefault="008A7D20" w:rsidP="006F3A3C">
            <w:pPr>
              <w:rPr>
                <w:rFonts w:eastAsia="Batang" w:cs="Arial"/>
                <w:lang w:eastAsia="ko-KR"/>
              </w:rPr>
            </w:pPr>
            <w:r>
              <w:rPr>
                <w:rFonts w:eastAsia="Batang" w:cs="Arial"/>
                <w:lang w:eastAsia="ko-KR"/>
              </w:rPr>
              <w:t>Roozbeh Wed 5:54</w:t>
            </w:r>
          </w:p>
          <w:p w14:paraId="1693E662" w14:textId="77777777" w:rsidR="008A7D20" w:rsidRDefault="008A7D20" w:rsidP="006F3A3C">
            <w:pPr>
              <w:rPr>
                <w:rFonts w:eastAsia="Batang" w:cs="Arial"/>
                <w:lang w:eastAsia="ko-KR"/>
              </w:rPr>
            </w:pPr>
            <w:r>
              <w:rPr>
                <w:rFonts w:eastAsia="Batang" w:cs="Arial"/>
                <w:lang w:eastAsia="ko-KR"/>
              </w:rPr>
              <w:t>Rev required</w:t>
            </w:r>
          </w:p>
          <w:p w14:paraId="42FA0801" w14:textId="77777777" w:rsidR="008A7D20" w:rsidRDefault="008A7D20" w:rsidP="006F3A3C">
            <w:pPr>
              <w:rPr>
                <w:rFonts w:eastAsia="Batang" w:cs="Arial"/>
                <w:lang w:eastAsia="ko-KR"/>
              </w:rPr>
            </w:pPr>
          </w:p>
          <w:p w14:paraId="0D11F65E" w14:textId="77777777" w:rsidR="008A7D20" w:rsidRDefault="008A7D20" w:rsidP="006F3A3C">
            <w:pPr>
              <w:rPr>
                <w:rFonts w:eastAsia="Batang" w:cs="Arial"/>
                <w:lang w:eastAsia="ko-KR"/>
              </w:rPr>
            </w:pPr>
            <w:r>
              <w:rPr>
                <w:rFonts w:eastAsia="Batang" w:cs="Arial"/>
                <w:lang w:eastAsia="ko-KR"/>
              </w:rPr>
              <w:t>Lazaros Wed 8:51</w:t>
            </w:r>
          </w:p>
          <w:p w14:paraId="05252C20" w14:textId="77777777" w:rsidR="008A7D20" w:rsidRDefault="008A7D20" w:rsidP="006F3A3C">
            <w:pPr>
              <w:rPr>
                <w:rFonts w:eastAsia="Batang" w:cs="Arial"/>
                <w:lang w:eastAsia="ko-KR"/>
              </w:rPr>
            </w:pPr>
            <w:r>
              <w:rPr>
                <w:rFonts w:eastAsia="Batang" w:cs="Arial"/>
                <w:lang w:eastAsia="ko-KR"/>
              </w:rPr>
              <w:t>Comment</w:t>
            </w:r>
          </w:p>
          <w:p w14:paraId="7E1A6F09" w14:textId="77777777" w:rsidR="008A7D20" w:rsidRDefault="008A7D20" w:rsidP="006F3A3C">
            <w:pPr>
              <w:rPr>
                <w:rFonts w:eastAsia="Batang" w:cs="Arial"/>
                <w:lang w:eastAsia="ko-KR"/>
              </w:rPr>
            </w:pPr>
          </w:p>
          <w:p w14:paraId="57229AF0" w14:textId="77777777" w:rsidR="008A7D20" w:rsidRDefault="008A7D20" w:rsidP="006F3A3C">
            <w:pPr>
              <w:rPr>
                <w:rFonts w:eastAsia="Batang" w:cs="Arial"/>
                <w:lang w:eastAsia="ko-KR"/>
              </w:rPr>
            </w:pPr>
            <w:r>
              <w:rPr>
                <w:rFonts w:eastAsia="Batang" w:cs="Arial"/>
                <w:lang w:eastAsia="ko-KR"/>
              </w:rPr>
              <w:t>Danish Wed 12:03</w:t>
            </w:r>
          </w:p>
          <w:p w14:paraId="659ECDF7" w14:textId="77777777" w:rsidR="008A7D20" w:rsidRDefault="008A7D20" w:rsidP="006F3A3C">
            <w:pPr>
              <w:rPr>
                <w:rFonts w:eastAsia="Batang" w:cs="Arial"/>
                <w:lang w:eastAsia="ko-KR"/>
              </w:rPr>
            </w:pPr>
            <w:r>
              <w:rPr>
                <w:rFonts w:eastAsia="Batang" w:cs="Arial"/>
                <w:lang w:eastAsia="ko-KR"/>
              </w:rPr>
              <w:t>Rev</w:t>
            </w:r>
          </w:p>
          <w:p w14:paraId="18506256" w14:textId="77777777" w:rsidR="008A7D20" w:rsidRDefault="008A7D20" w:rsidP="006F3A3C">
            <w:pPr>
              <w:rPr>
                <w:rFonts w:eastAsia="Batang" w:cs="Arial"/>
                <w:lang w:eastAsia="ko-KR"/>
              </w:rPr>
            </w:pPr>
          </w:p>
          <w:p w14:paraId="5ED93C68" w14:textId="77777777" w:rsidR="008A7D20" w:rsidRDefault="008A7D20" w:rsidP="006F3A3C">
            <w:pPr>
              <w:rPr>
                <w:rFonts w:eastAsia="Batang" w:cs="Arial"/>
                <w:lang w:eastAsia="ko-KR"/>
              </w:rPr>
            </w:pPr>
            <w:r>
              <w:rPr>
                <w:rFonts w:eastAsia="Batang" w:cs="Arial"/>
                <w:lang w:eastAsia="ko-KR"/>
              </w:rPr>
              <w:t>Ivo Wed 12:14</w:t>
            </w:r>
          </w:p>
          <w:p w14:paraId="4EEF4057" w14:textId="77777777" w:rsidR="008A7D20" w:rsidRDefault="008A7D20" w:rsidP="006F3A3C">
            <w:pPr>
              <w:rPr>
                <w:rFonts w:eastAsia="Batang" w:cs="Arial"/>
                <w:lang w:eastAsia="ko-KR"/>
              </w:rPr>
            </w:pPr>
            <w:r>
              <w:rPr>
                <w:rFonts w:eastAsia="Batang" w:cs="Arial"/>
                <w:lang w:eastAsia="ko-KR"/>
              </w:rPr>
              <w:t>Rev required</w:t>
            </w:r>
          </w:p>
          <w:p w14:paraId="4B842C49" w14:textId="77777777" w:rsidR="008A7D20" w:rsidRDefault="008A7D20" w:rsidP="006F3A3C">
            <w:pPr>
              <w:rPr>
                <w:rFonts w:eastAsia="Batang" w:cs="Arial"/>
                <w:lang w:eastAsia="ko-KR"/>
              </w:rPr>
            </w:pPr>
          </w:p>
          <w:p w14:paraId="28A3CED4" w14:textId="77777777" w:rsidR="008A7D20" w:rsidRDefault="008A7D20" w:rsidP="006F3A3C">
            <w:pPr>
              <w:rPr>
                <w:rFonts w:eastAsia="Batang" w:cs="Arial"/>
                <w:lang w:eastAsia="ko-KR"/>
              </w:rPr>
            </w:pPr>
            <w:r>
              <w:rPr>
                <w:rFonts w:eastAsia="Batang" w:cs="Arial"/>
                <w:lang w:eastAsia="ko-KR"/>
              </w:rPr>
              <w:t>Lin Wed 17:28</w:t>
            </w:r>
          </w:p>
          <w:p w14:paraId="2F425A7B" w14:textId="77777777" w:rsidR="008A7D20" w:rsidRDefault="008A7D20" w:rsidP="006F3A3C">
            <w:pPr>
              <w:rPr>
                <w:rFonts w:eastAsia="Batang" w:cs="Arial"/>
                <w:lang w:eastAsia="ko-KR"/>
              </w:rPr>
            </w:pPr>
            <w:r>
              <w:rPr>
                <w:rFonts w:eastAsia="Batang" w:cs="Arial"/>
                <w:lang w:eastAsia="ko-KR"/>
              </w:rPr>
              <w:t>Comment</w:t>
            </w:r>
          </w:p>
          <w:p w14:paraId="1F95F4C1" w14:textId="77777777" w:rsidR="008A7D20" w:rsidRDefault="008A7D20" w:rsidP="006F3A3C">
            <w:pPr>
              <w:rPr>
                <w:rFonts w:eastAsia="Batang" w:cs="Arial"/>
                <w:lang w:eastAsia="ko-KR"/>
              </w:rPr>
            </w:pPr>
          </w:p>
          <w:p w14:paraId="56DB624F" w14:textId="77777777" w:rsidR="008A7D20" w:rsidRDefault="008A7D20" w:rsidP="006F3A3C">
            <w:pPr>
              <w:rPr>
                <w:rFonts w:eastAsia="Batang" w:cs="Arial"/>
                <w:lang w:eastAsia="ko-KR"/>
              </w:rPr>
            </w:pPr>
            <w:r>
              <w:rPr>
                <w:rFonts w:eastAsia="Batang" w:cs="Arial"/>
                <w:lang w:eastAsia="ko-KR"/>
              </w:rPr>
              <w:t>Lin Wed 17:33</w:t>
            </w:r>
          </w:p>
          <w:p w14:paraId="39575481" w14:textId="77777777" w:rsidR="008A7D20" w:rsidRDefault="008A7D20" w:rsidP="006F3A3C">
            <w:pPr>
              <w:rPr>
                <w:rFonts w:eastAsia="Batang" w:cs="Arial"/>
                <w:lang w:eastAsia="ko-KR"/>
              </w:rPr>
            </w:pPr>
            <w:r>
              <w:rPr>
                <w:rFonts w:eastAsia="Batang" w:cs="Arial"/>
                <w:lang w:eastAsia="ko-KR"/>
              </w:rPr>
              <w:t>Rev required</w:t>
            </w:r>
          </w:p>
          <w:p w14:paraId="6651B09A" w14:textId="77777777" w:rsidR="008A7D20" w:rsidRDefault="008A7D20" w:rsidP="006F3A3C">
            <w:pPr>
              <w:rPr>
                <w:rFonts w:eastAsia="Batang" w:cs="Arial"/>
                <w:lang w:eastAsia="ko-KR"/>
              </w:rPr>
            </w:pPr>
          </w:p>
          <w:p w14:paraId="66F0F8AE" w14:textId="77777777" w:rsidR="008A7D20" w:rsidRDefault="008A7D20" w:rsidP="006F3A3C">
            <w:pPr>
              <w:rPr>
                <w:rFonts w:eastAsia="Batang" w:cs="Arial"/>
                <w:lang w:eastAsia="ko-KR"/>
              </w:rPr>
            </w:pPr>
            <w:r>
              <w:rPr>
                <w:rFonts w:eastAsia="Batang" w:cs="Arial"/>
                <w:lang w:eastAsia="ko-KR"/>
              </w:rPr>
              <w:t>Roozbeh Wed 17:51</w:t>
            </w:r>
          </w:p>
          <w:p w14:paraId="45812B43" w14:textId="77777777" w:rsidR="008A7D20" w:rsidRDefault="008A7D20" w:rsidP="006F3A3C">
            <w:pPr>
              <w:rPr>
                <w:rFonts w:eastAsia="Batang" w:cs="Arial"/>
                <w:lang w:eastAsia="ko-KR"/>
              </w:rPr>
            </w:pPr>
            <w:r>
              <w:rPr>
                <w:rFonts w:eastAsia="Batang" w:cs="Arial"/>
                <w:lang w:eastAsia="ko-KR"/>
              </w:rPr>
              <w:t>Rev required</w:t>
            </w:r>
          </w:p>
          <w:p w14:paraId="07659371" w14:textId="77777777" w:rsidR="008A7D20" w:rsidRDefault="008A7D20" w:rsidP="006F3A3C">
            <w:pPr>
              <w:rPr>
                <w:rFonts w:eastAsia="Batang" w:cs="Arial"/>
                <w:lang w:eastAsia="ko-KR"/>
              </w:rPr>
            </w:pPr>
          </w:p>
          <w:p w14:paraId="5ED61151" w14:textId="77777777" w:rsidR="008A7D20" w:rsidRDefault="008A7D20" w:rsidP="006F3A3C">
            <w:pPr>
              <w:rPr>
                <w:rFonts w:eastAsia="Batang" w:cs="Arial"/>
                <w:lang w:eastAsia="ko-KR"/>
              </w:rPr>
            </w:pPr>
            <w:r>
              <w:rPr>
                <w:rFonts w:eastAsia="Batang" w:cs="Arial"/>
                <w:lang w:eastAsia="ko-KR"/>
              </w:rPr>
              <w:t>Danish Wed 20:21</w:t>
            </w:r>
          </w:p>
          <w:p w14:paraId="55634444" w14:textId="77777777" w:rsidR="008A7D20" w:rsidRDefault="008A7D20" w:rsidP="006F3A3C">
            <w:pPr>
              <w:rPr>
                <w:rFonts w:eastAsia="Batang" w:cs="Arial"/>
                <w:lang w:eastAsia="ko-KR"/>
              </w:rPr>
            </w:pPr>
            <w:r>
              <w:rPr>
                <w:rFonts w:eastAsia="Batang" w:cs="Arial"/>
                <w:lang w:eastAsia="ko-KR"/>
              </w:rPr>
              <w:t>Rev</w:t>
            </w:r>
          </w:p>
          <w:p w14:paraId="5C3EB77F" w14:textId="77777777" w:rsidR="008A7D20" w:rsidRDefault="008A7D20" w:rsidP="006F3A3C">
            <w:pPr>
              <w:rPr>
                <w:rFonts w:eastAsia="Batang" w:cs="Arial"/>
                <w:lang w:eastAsia="ko-KR"/>
              </w:rPr>
            </w:pPr>
          </w:p>
          <w:p w14:paraId="6D127852" w14:textId="77777777" w:rsidR="008A7D20" w:rsidRDefault="008A7D20" w:rsidP="006F3A3C">
            <w:pPr>
              <w:rPr>
                <w:rFonts w:eastAsia="Batang" w:cs="Arial"/>
                <w:lang w:eastAsia="ko-KR"/>
              </w:rPr>
            </w:pPr>
            <w:r>
              <w:rPr>
                <w:rFonts w:eastAsia="Batang" w:cs="Arial"/>
                <w:lang w:eastAsia="ko-KR"/>
              </w:rPr>
              <w:t>Sunghoon Wed 20:38</w:t>
            </w:r>
          </w:p>
          <w:p w14:paraId="789EE549" w14:textId="77777777" w:rsidR="008A7D20" w:rsidRDefault="008A7D20" w:rsidP="006F3A3C">
            <w:pPr>
              <w:rPr>
                <w:rFonts w:eastAsia="Batang" w:cs="Arial"/>
                <w:lang w:eastAsia="ko-KR"/>
              </w:rPr>
            </w:pPr>
            <w:r>
              <w:rPr>
                <w:rFonts w:eastAsia="Batang" w:cs="Arial"/>
                <w:lang w:eastAsia="ko-KR"/>
              </w:rPr>
              <w:t>Objection</w:t>
            </w:r>
          </w:p>
          <w:p w14:paraId="02CF1955" w14:textId="77777777" w:rsidR="008A7D20" w:rsidRDefault="008A7D20" w:rsidP="006F3A3C">
            <w:pPr>
              <w:rPr>
                <w:rFonts w:eastAsia="Batang" w:cs="Arial"/>
                <w:lang w:eastAsia="ko-KR"/>
              </w:rPr>
            </w:pPr>
          </w:p>
          <w:p w14:paraId="5E0B9670" w14:textId="77777777" w:rsidR="008A7D20" w:rsidRDefault="008A7D20" w:rsidP="006F3A3C">
            <w:pPr>
              <w:rPr>
                <w:rFonts w:eastAsia="Batang" w:cs="Arial"/>
                <w:lang w:eastAsia="ko-KR"/>
              </w:rPr>
            </w:pPr>
            <w:r>
              <w:rPr>
                <w:rFonts w:eastAsia="Batang" w:cs="Arial"/>
                <w:lang w:eastAsia="ko-KR"/>
              </w:rPr>
              <w:t>Roozbeh Wed 21:09</w:t>
            </w:r>
          </w:p>
          <w:p w14:paraId="7D97283E" w14:textId="77777777" w:rsidR="008A7D20" w:rsidRDefault="008A7D20" w:rsidP="006F3A3C">
            <w:pPr>
              <w:rPr>
                <w:rFonts w:eastAsia="Batang" w:cs="Arial"/>
                <w:lang w:eastAsia="ko-KR"/>
              </w:rPr>
            </w:pPr>
            <w:r>
              <w:rPr>
                <w:rFonts w:eastAsia="Batang" w:cs="Arial"/>
                <w:lang w:eastAsia="ko-KR"/>
              </w:rPr>
              <w:t>Fine with rev</w:t>
            </w:r>
          </w:p>
          <w:p w14:paraId="2AEFD666" w14:textId="77777777" w:rsidR="008A7D20" w:rsidRDefault="008A7D20" w:rsidP="006F3A3C">
            <w:pPr>
              <w:rPr>
                <w:rFonts w:eastAsia="Batang" w:cs="Arial"/>
                <w:lang w:eastAsia="ko-KR"/>
              </w:rPr>
            </w:pPr>
          </w:p>
          <w:p w14:paraId="4E00D4E8" w14:textId="77777777" w:rsidR="008A7D20" w:rsidRDefault="008A7D20" w:rsidP="006F3A3C">
            <w:pPr>
              <w:rPr>
                <w:rFonts w:eastAsia="Batang" w:cs="Arial"/>
                <w:lang w:eastAsia="ko-KR"/>
              </w:rPr>
            </w:pPr>
            <w:r>
              <w:rPr>
                <w:rFonts w:eastAsia="Batang" w:cs="Arial"/>
                <w:lang w:eastAsia="ko-KR"/>
              </w:rPr>
              <w:t>Ivo Wed 21:25</w:t>
            </w:r>
          </w:p>
          <w:p w14:paraId="10F4978F" w14:textId="77777777" w:rsidR="008A7D20" w:rsidRDefault="008A7D20" w:rsidP="006F3A3C">
            <w:pPr>
              <w:rPr>
                <w:rFonts w:eastAsia="Batang" w:cs="Arial"/>
                <w:lang w:eastAsia="ko-KR"/>
              </w:rPr>
            </w:pPr>
            <w:r>
              <w:rPr>
                <w:rFonts w:eastAsia="Batang" w:cs="Arial"/>
                <w:lang w:eastAsia="ko-KR"/>
              </w:rPr>
              <w:t>Not Ok with rev</w:t>
            </w:r>
          </w:p>
          <w:p w14:paraId="1267032C" w14:textId="77777777" w:rsidR="008A7D20" w:rsidRDefault="008A7D20" w:rsidP="006F3A3C">
            <w:pPr>
              <w:rPr>
                <w:rFonts w:eastAsia="Batang" w:cs="Arial"/>
                <w:lang w:eastAsia="ko-KR"/>
              </w:rPr>
            </w:pPr>
          </w:p>
          <w:p w14:paraId="14F167A2" w14:textId="77777777" w:rsidR="008A7D20" w:rsidRDefault="008A7D20" w:rsidP="006F3A3C">
            <w:pPr>
              <w:rPr>
                <w:rFonts w:eastAsia="Batang" w:cs="Arial"/>
                <w:lang w:eastAsia="ko-KR"/>
              </w:rPr>
            </w:pPr>
            <w:r>
              <w:rPr>
                <w:rFonts w:eastAsia="Batang" w:cs="Arial"/>
                <w:lang w:eastAsia="ko-KR"/>
              </w:rPr>
              <w:t>Lazaros Wed 21:47</w:t>
            </w:r>
          </w:p>
          <w:p w14:paraId="0C21719E" w14:textId="77777777" w:rsidR="008A7D20" w:rsidRDefault="008A7D20" w:rsidP="006F3A3C">
            <w:pPr>
              <w:rPr>
                <w:rFonts w:eastAsia="Batang" w:cs="Arial"/>
                <w:lang w:eastAsia="ko-KR"/>
              </w:rPr>
            </w:pPr>
            <w:r>
              <w:rPr>
                <w:rFonts w:eastAsia="Batang" w:cs="Arial"/>
                <w:lang w:eastAsia="ko-KR"/>
              </w:rPr>
              <w:t>Agrees with Ivo</w:t>
            </w:r>
          </w:p>
          <w:p w14:paraId="7A1083FA" w14:textId="77777777" w:rsidR="008A7D20" w:rsidRDefault="008A7D20" w:rsidP="006F3A3C">
            <w:pPr>
              <w:rPr>
                <w:rFonts w:eastAsia="Batang" w:cs="Arial"/>
                <w:lang w:eastAsia="ko-KR"/>
              </w:rPr>
            </w:pPr>
          </w:p>
          <w:p w14:paraId="66A3F5E5" w14:textId="77777777" w:rsidR="008A7D20" w:rsidRDefault="008A7D20" w:rsidP="006F3A3C">
            <w:pPr>
              <w:rPr>
                <w:rFonts w:eastAsia="Batang" w:cs="Arial"/>
                <w:lang w:eastAsia="ko-KR"/>
              </w:rPr>
            </w:pPr>
            <w:r>
              <w:rPr>
                <w:rFonts w:eastAsia="Batang" w:cs="Arial"/>
                <w:lang w:eastAsia="ko-KR"/>
              </w:rPr>
              <w:t>Roozbeh Thu 0:01</w:t>
            </w:r>
          </w:p>
          <w:p w14:paraId="3B1D3792" w14:textId="77777777" w:rsidR="008A7D20" w:rsidRDefault="008A7D20" w:rsidP="006F3A3C">
            <w:pPr>
              <w:rPr>
                <w:rFonts w:eastAsia="Batang" w:cs="Arial"/>
                <w:lang w:eastAsia="ko-KR"/>
              </w:rPr>
            </w:pPr>
            <w:r>
              <w:rPr>
                <w:rFonts w:eastAsia="Batang" w:cs="Arial"/>
                <w:lang w:eastAsia="ko-KR"/>
              </w:rPr>
              <w:t>Agrees with Ivo</w:t>
            </w:r>
          </w:p>
          <w:p w14:paraId="6AE9ACA9" w14:textId="77777777" w:rsidR="008A7D20" w:rsidRDefault="008A7D20" w:rsidP="006F3A3C">
            <w:pPr>
              <w:rPr>
                <w:rFonts w:eastAsia="Batang" w:cs="Arial"/>
                <w:lang w:eastAsia="ko-KR"/>
              </w:rPr>
            </w:pPr>
          </w:p>
          <w:p w14:paraId="2191BA52" w14:textId="77777777" w:rsidR="008A7D20" w:rsidRDefault="008A7D20" w:rsidP="006F3A3C">
            <w:pPr>
              <w:rPr>
                <w:rFonts w:eastAsia="Batang" w:cs="Arial"/>
                <w:lang w:eastAsia="ko-KR"/>
              </w:rPr>
            </w:pPr>
            <w:r>
              <w:rPr>
                <w:rFonts w:eastAsia="Batang" w:cs="Arial"/>
                <w:lang w:eastAsia="ko-KR"/>
              </w:rPr>
              <w:t>Taimoor Thu 2:59</w:t>
            </w:r>
          </w:p>
          <w:p w14:paraId="6EA5970E" w14:textId="77777777" w:rsidR="008A7D20" w:rsidRDefault="008A7D20" w:rsidP="006F3A3C">
            <w:pPr>
              <w:rPr>
                <w:rFonts w:eastAsia="Batang" w:cs="Arial"/>
                <w:lang w:eastAsia="ko-KR"/>
              </w:rPr>
            </w:pPr>
            <w:r>
              <w:rPr>
                <w:rFonts w:eastAsia="Batang" w:cs="Arial"/>
                <w:lang w:eastAsia="ko-KR"/>
              </w:rPr>
              <w:t>Agrees with Ivo</w:t>
            </w:r>
          </w:p>
          <w:p w14:paraId="61A0E7EC" w14:textId="77777777" w:rsidR="008A7D20" w:rsidRDefault="008A7D20" w:rsidP="006F3A3C">
            <w:pPr>
              <w:rPr>
                <w:rFonts w:eastAsia="Batang" w:cs="Arial"/>
                <w:lang w:eastAsia="ko-KR"/>
              </w:rPr>
            </w:pPr>
          </w:p>
          <w:p w14:paraId="74EE420A" w14:textId="77777777" w:rsidR="008A7D20" w:rsidRDefault="008A7D20" w:rsidP="006F3A3C">
            <w:pPr>
              <w:rPr>
                <w:rFonts w:eastAsia="Batang" w:cs="Arial"/>
                <w:lang w:eastAsia="ko-KR"/>
              </w:rPr>
            </w:pPr>
            <w:r>
              <w:rPr>
                <w:rFonts w:eastAsia="Batang" w:cs="Arial"/>
                <w:lang w:eastAsia="ko-KR"/>
              </w:rPr>
              <w:t>Danish Thu 7:09</w:t>
            </w:r>
          </w:p>
          <w:p w14:paraId="73687CC1" w14:textId="77777777" w:rsidR="008A7D20" w:rsidRDefault="008A7D20" w:rsidP="006F3A3C">
            <w:pPr>
              <w:rPr>
                <w:rFonts w:eastAsia="Batang" w:cs="Arial"/>
                <w:lang w:eastAsia="ko-KR"/>
              </w:rPr>
            </w:pPr>
            <w:r>
              <w:rPr>
                <w:rFonts w:eastAsia="Batang" w:cs="Arial"/>
                <w:lang w:eastAsia="ko-KR"/>
              </w:rPr>
              <w:t>Rev</w:t>
            </w:r>
          </w:p>
          <w:p w14:paraId="0A86F386" w14:textId="77777777" w:rsidR="008A7D20" w:rsidRDefault="008A7D20" w:rsidP="006F3A3C">
            <w:pPr>
              <w:rPr>
                <w:rFonts w:eastAsia="Batang" w:cs="Arial"/>
                <w:lang w:eastAsia="ko-KR"/>
              </w:rPr>
            </w:pPr>
          </w:p>
          <w:p w14:paraId="76391572" w14:textId="77777777" w:rsidR="008A7D20" w:rsidRDefault="008A7D20" w:rsidP="006F3A3C">
            <w:pPr>
              <w:rPr>
                <w:rFonts w:eastAsia="Batang" w:cs="Arial"/>
                <w:lang w:eastAsia="ko-KR"/>
              </w:rPr>
            </w:pPr>
            <w:r>
              <w:rPr>
                <w:rFonts w:eastAsia="Batang" w:cs="Arial"/>
                <w:lang w:eastAsia="ko-KR"/>
              </w:rPr>
              <w:t>Christian Thu 9:29</w:t>
            </w:r>
          </w:p>
          <w:p w14:paraId="06F8B858" w14:textId="77777777" w:rsidR="008A7D20" w:rsidRDefault="008A7D20" w:rsidP="006F3A3C">
            <w:pPr>
              <w:rPr>
                <w:rFonts w:eastAsia="Batang" w:cs="Arial"/>
                <w:lang w:eastAsia="ko-KR"/>
              </w:rPr>
            </w:pPr>
            <w:r>
              <w:rPr>
                <w:rFonts w:eastAsia="Batang" w:cs="Arial"/>
                <w:lang w:eastAsia="ko-KR"/>
              </w:rPr>
              <w:t>Rev required</w:t>
            </w:r>
          </w:p>
          <w:p w14:paraId="0EC4BA40" w14:textId="77777777" w:rsidR="008A7D20" w:rsidRDefault="008A7D20" w:rsidP="006F3A3C">
            <w:pPr>
              <w:rPr>
                <w:rFonts w:eastAsia="Batang" w:cs="Arial"/>
                <w:lang w:eastAsia="ko-KR"/>
              </w:rPr>
            </w:pPr>
          </w:p>
          <w:p w14:paraId="2C29D828" w14:textId="77777777" w:rsidR="008A7D20" w:rsidRDefault="008A7D20" w:rsidP="006F3A3C">
            <w:pPr>
              <w:rPr>
                <w:rFonts w:eastAsia="Batang" w:cs="Arial"/>
                <w:lang w:eastAsia="ko-KR"/>
              </w:rPr>
            </w:pPr>
            <w:r>
              <w:rPr>
                <w:rFonts w:eastAsia="Batang" w:cs="Arial"/>
                <w:lang w:eastAsia="ko-KR"/>
              </w:rPr>
              <w:t>Ivo Thu 10:30</w:t>
            </w:r>
          </w:p>
          <w:p w14:paraId="5C564521" w14:textId="77777777" w:rsidR="008A7D20" w:rsidRDefault="008A7D20" w:rsidP="006F3A3C">
            <w:pPr>
              <w:rPr>
                <w:rFonts w:eastAsia="Batang" w:cs="Arial"/>
                <w:lang w:eastAsia="ko-KR"/>
              </w:rPr>
            </w:pPr>
            <w:r>
              <w:rPr>
                <w:rFonts w:eastAsia="Batang" w:cs="Arial"/>
                <w:lang w:eastAsia="ko-KR"/>
              </w:rPr>
              <w:t>Rev required</w:t>
            </w:r>
          </w:p>
          <w:p w14:paraId="74A6F194" w14:textId="77777777" w:rsidR="008A7D20" w:rsidRDefault="008A7D20" w:rsidP="006F3A3C">
            <w:pPr>
              <w:rPr>
                <w:rFonts w:eastAsia="Batang" w:cs="Arial"/>
                <w:lang w:eastAsia="ko-KR"/>
              </w:rPr>
            </w:pPr>
          </w:p>
          <w:p w14:paraId="438EBEDD" w14:textId="77777777" w:rsidR="008A7D20" w:rsidRDefault="008A7D20" w:rsidP="006F3A3C">
            <w:pPr>
              <w:rPr>
                <w:rFonts w:eastAsia="Batang" w:cs="Arial"/>
                <w:lang w:eastAsia="ko-KR"/>
              </w:rPr>
            </w:pPr>
            <w:r>
              <w:rPr>
                <w:rFonts w:eastAsia="Batang" w:cs="Arial"/>
                <w:lang w:eastAsia="ko-KR"/>
              </w:rPr>
              <w:t>Danish Thu 11:19</w:t>
            </w:r>
          </w:p>
          <w:p w14:paraId="563D071D" w14:textId="0E40DAB7" w:rsidR="008A7D20" w:rsidRDefault="008A7D20" w:rsidP="006F3A3C">
            <w:pPr>
              <w:rPr>
                <w:rFonts w:eastAsia="Batang" w:cs="Arial"/>
                <w:lang w:eastAsia="ko-KR"/>
              </w:rPr>
            </w:pPr>
            <w:r>
              <w:rPr>
                <w:rFonts w:eastAsia="Batang" w:cs="Arial"/>
                <w:lang w:eastAsia="ko-KR"/>
              </w:rPr>
              <w:t>Rev</w:t>
            </w:r>
          </w:p>
          <w:p w14:paraId="69136775" w14:textId="2874F090" w:rsidR="00CD367C" w:rsidRDefault="00CD367C" w:rsidP="006F3A3C">
            <w:pPr>
              <w:rPr>
                <w:rFonts w:eastAsia="Batang" w:cs="Arial"/>
                <w:lang w:eastAsia="ko-KR"/>
              </w:rPr>
            </w:pPr>
          </w:p>
          <w:p w14:paraId="293D7DDC" w14:textId="082C8BB8" w:rsidR="00CD367C" w:rsidRDefault="00CD367C" w:rsidP="006F3A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1841</w:t>
            </w:r>
            <w:r w:rsidR="006A30DD">
              <w:rPr>
                <w:rFonts w:eastAsia="Batang" w:cs="Arial"/>
                <w:lang w:eastAsia="ko-KR"/>
              </w:rPr>
              <w:t>/1934</w:t>
            </w:r>
          </w:p>
          <w:p w14:paraId="59202990" w14:textId="2EAE8F2A" w:rsidR="00CD367C" w:rsidRDefault="00CD367C" w:rsidP="006F3A3C">
            <w:pPr>
              <w:rPr>
                <w:rFonts w:eastAsia="Batang" w:cs="Arial"/>
                <w:lang w:eastAsia="ko-KR"/>
              </w:rPr>
            </w:pPr>
            <w:r>
              <w:rPr>
                <w:rFonts w:eastAsia="Batang" w:cs="Arial"/>
                <w:lang w:eastAsia="ko-KR"/>
              </w:rPr>
              <w:t>Asking back</w:t>
            </w:r>
            <w:r w:rsidR="006A30DD">
              <w:rPr>
                <w:rFonts w:eastAsia="Batang" w:cs="Arial"/>
                <w:lang w:eastAsia="ko-KR"/>
              </w:rPr>
              <w:t xml:space="preserve">, </w:t>
            </w:r>
            <w:proofErr w:type="spellStart"/>
            <w:r w:rsidR="006A30DD">
              <w:rPr>
                <w:rFonts w:eastAsia="Batang" w:cs="Arial"/>
                <w:lang w:eastAsia="ko-KR"/>
              </w:rPr>
              <w:t>cosign</w:t>
            </w:r>
            <w:proofErr w:type="spellEnd"/>
          </w:p>
          <w:p w14:paraId="79B7073C" w14:textId="7D9D85D9" w:rsidR="006A30DD" w:rsidRDefault="006A30DD" w:rsidP="006F3A3C">
            <w:pPr>
              <w:rPr>
                <w:rFonts w:eastAsia="Batang" w:cs="Arial"/>
                <w:lang w:eastAsia="ko-KR"/>
              </w:rPr>
            </w:pPr>
          </w:p>
          <w:p w14:paraId="1F24DC2E" w14:textId="51D06D69" w:rsidR="006A30DD" w:rsidRDefault="006A30DD" w:rsidP="006F3A3C">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2002</w:t>
            </w:r>
          </w:p>
          <w:p w14:paraId="440248C3" w14:textId="254C1AC2" w:rsidR="006A30DD" w:rsidRDefault="006A30DD" w:rsidP="006F3A3C">
            <w:pPr>
              <w:rPr>
                <w:rFonts w:eastAsia="Batang" w:cs="Arial"/>
                <w:lang w:eastAsia="ko-KR"/>
              </w:rPr>
            </w:pPr>
            <w:r>
              <w:rPr>
                <w:rFonts w:eastAsia="Batang" w:cs="Arial"/>
                <w:lang w:eastAsia="ko-KR"/>
              </w:rPr>
              <w:t>comments</w:t>
            </w:r>
          </w:p>
          <w:p w14:paraId="7E46D3C6" w14:textId="77777777" w:rsidR="008A7D20" w:rsidRPr="00D95972" w:rsidRDefault="008A7D20" w:rsidP="006F3A3C">
            <w:pPr>
              <w:rPr>
                <w:rFonts w:eastAsia="Batang" w:cs="Arial"/>
                <w:lang w:eastAsia="ko-KR"/>
              </w:rPr>
            </w:pPr>
          </w:p>
        </w:tc>
      </w:tr>
      <w:tr w:rsidR="008A7D20" w:rsidRPr="00D95972" w14:paraId="38AA9B37" w14:textId="77777777" w:rsidTr="009E2867">
        <w:tc>
          <w:tcPr>
            <w:tcW w:w="976" w:type="dxa"/>
            <w:tcBorders>
              <w:top w:val="nil"/>
              <w:left w:val="thinThickThinSmallGap" w:sz="24" w:space="0" w:color="auto"/>
              <w:bottom w:val="nil"/>
            </w:tcBorders>
            <w:shd w:val="clear" w:color="auto" w:fill="auto"/>
          </w:tcPr>
          <w:p w14:paraId="2C0CCAA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1C67B0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66B5F2A" w14:textId="77777777" w:rsidR="008A7D20" w:rsidRPr="00D95972" w:rsidRDefault="006D0E53" w:rsidP="006F3A3C">
            <w:pPr>
              <w:overflowPunct/>
              <w:autoSpaceDE/>
              <w:autoSpaceDN/>
              <w:adjustRightInd/>
              <w:textAlignment w:val="auto"/>
              <w:rPr>
                <w:rFonts w:cs="Arial"/>
                <w:lang w:val="en-US"/>
              </w:rPr>
            </w:pPr>
            <w:hyperlink r:id="rId165" w:history="1">
              <w:r w:rsidR="008A7D20">
                <w:rPr>
                  <w:rStyle w:val="Hyperlink"/>
                </w:rPr>
                <w:t>C1-225415</w:t>
              </w:r>
            </w:hyperlink>
          </w:p>
        </w:tc>
        <w:tc>
          <w:tcPr>
            <w:tcW w:w="4191" w:type="dxa"/>
            <w:gridSpan w:val="3"/>
            <w:tcBorders>
              <w:top w:val="single" w:sz="4" w:space="0" w:color="auto"/>
              <w:bottom w:val="single" w:sz="4" w:space="0" w:color="auto"/>
            </w:tcBorders>
            <w:shd w:val="clear" w:color="auto" w:fill="auto"/>
          </w:tcPr>
          <w:p w14:paraId="502EA600" w14:textId="77777777" w:rsidR="008A7D20" w:rsidRPr="00D95972" w:rsidRDefault="008A7D20" w:rsidP="006F3A3C">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auto"/>
          </w:tcPr>
          <w:p w14:paraId="28A33361" w14:textId="77777777" w:rsidR="008A7D20" w:rsidRPr="00D95972" w:rsidRDefault="008A7D20" w:rsidP="006F3A3C">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auto"/>
          </w:tcPr>
          <w:p w14:paraId="17F6E0DD" w14:textId="77777777" w:rsidR="008A7D20" w:rsidRPr="00D95972" w:rsidRDefault="008A7D20" w:rsidP="006F3A3C">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1D42D7" w14:textId="20AB7CA1" w:rsidR="008A7D20" w:rsidRDefault="009E2867" w:rsidP="006F3A3C">
            <w:pPr>
              <w:rPr>
                <w:rFonts w:eastAsia="Batang" w:cs="Arial"/>
                <w:b/>
                <w:bCs/>
                <w:lang w:eastAsia="ko-KR"/>
              </w:rPr>
            </w:pPr>
            <w:r>
              <w:rPr>
                <w:rFonts w:eastAsia="Batang" w:cs="Arial"/>
                <w:b/>
                <w:bCs/>
                <w:lang w:eastAsia="ko-KR"/>
              </w:rPr>
              <w:t>Postponed</w:t>
            </w:r>
          </w:p>
          <w:p w14:paraId="6DD8F8C4" w14:textId="37CC5919" w:rsidR="009E2867" w:rsidRDefault="009E2867" w:rsidP="006F3A3C">
            <w:pPr>
              <w:rPr>
                <w:rFonts w:eastAsia="Batang" w:cs="Arial"/>
                <w:b/>
                <w:bCs/>
                <w:lang w:eastAsia="ko-KR"/>
              </w:rPr>
            </w:pPr>
          </w:p>
          <w:p w14:paraId="3582E6E1" w14:textId="77777777" w:rsidR="009E2867" w:rsidRDefault="009E2867" w:rsidP="006F3A3C">
            <w:pPr>
              <w:rPr>
                <w:rFonts w:eastAsia="Batang" w:cs="Arial"/>
                <w:lang w:eastAsia="ko-KR"/>
              </w:rPr>
            </w:pPr>
          </w:p>
          <w:p w14:paraId="7E9A3A06" w14:textId="6247A413" w:rsidR="008A7D20" w:rsidRDefault="008A7D20" w:rsidP="006F3A3C">
            <w:pPr>
              <w:rPr>
                <w:rFonts w:eastAsia="Batang" w:cs="Arial"/>
                <w:lang w:eastAsia="ko-KR"/>
              </w:rPr>
            </w:pPr>
            <w:ins w:id="328" w:author="Lena Chaponniere24" w:date="2022-08-25T13:49:00Z">
              <w:r>
                <w:rPr>
                  <w:rFonts w:eastAsia="Batang" w:cs="Arial"/>
                  <w:lang w:eastAsia="ko-KR"/>
                </w:rPr>
                <w:t>Revision of C1-224926</w:t>
              </w:r>
            </w:ins>
          </w:p>
          <w:p w14:paraId="716E6B01" w14:textId="340BFA1A" w:rsidR="00AA592F" w:rsidRDefault="00AA592F" w:rsidP="006F3A3C">
            <w:pPr>
              <w:rPr>
                <w:rFonts w:eastAsia="Batang" w:cs="Arial"/>
                <w:lang w:eastAsia="ko-KR"/>
              </w:rPr>
            </w:pPr>
          </w:p>
          <w:p w14:paraId="4A869149" w14:textId="76CBF2E6" w:rsidR="00AA592F" w:rsidRDefault="00AA592F" w:rsidP="006F3A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1732</w:t>
            </w:r>
          </w:p>
          <w:p w14:paraId="09325745" w14:textId="7E726E3C" w:rsidR="00AA592F" w:rsidRDefault="000673D3" w:rsidP="006F3A3C">
            <w:pPr>
              <w:rPr>
                <w:rFonts w:eastAsia="Batang" w:cs="Arial"/>
                <w:lang w:eastAsia="ko-KR"/>
              </w:rPr>
            </w:pPr>
            <w:r>
              <w:rPr>
                <w:rFonts w:eastAsia="Batang" w:cs="Arial"/>
                <w:lang w:eastAsia="ko-KR"/>
              </w:rPr>
              <w:t>O</w:t>
            </w:r>
            <w:r w:rsidR="00AA592F">
              <w:rPr>
                <w:rFonts w:eastAsia="Batang" w:cs="Arial"/>
                <w:lang w:eastAsia="ko-KR"/>
              </w:rPr>
              <w:t>bjection</w:t>
            </w:r>
          </w:p>
          <w:p w14:paraId="0536CE6C" w14:textId="06FBE877" w:rsidR="000673D3" w:rsidRDefault="000673D3" w:rsidP="006F3A3C">
            <w:pPr>
              <w:rPr>
                <w:rFonts w:eastAsia="Batang" w:cs="Arial"/>
                <w:lang w:eastAsia="ko-KR"/>
              </w:rPr>
            </w:pPr>
          </w:p>
          <w:p w14:paraId="0911C9AB" w14:textId="08E7CEF6" w:rsidR="000673D3" w:rsidRDefault="000673D3" w:rsidP="006F3A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0923</w:t>
            </w:r>
          </w:p>
          <w:p w14:paraId="3FFB6BA3" w14:textId="573F8C7F" w:rsidR="000673D3" w:rsidRDefault="000673D3" w:rsidP="006F3A3C">
            <w:pPr>
              <w:rPr>
                <w:ins w:id="329" w:author="Lena Chaponniere24" w:date="2022-08-25T13:49:00Z"/>
                <w:rFonts w:eastAsia="Batang" w:cs="Arial"/>
                <w:lang w:eastAsia="ko-KR"/>
              </w:rPr>
            </w:pPr>
            <w:r>
              <w:rPr>
                <w:rFonts w:eastAsia="Batang" w:cs="Arial"/>
                <w:lang w:eastAsia="ko-KR"/>
              </w:rPr>
              <w:t>Request to postpone</w:t>
            </w:r>
          </w:p>
          <w:p w14:paraId="7DB0E532" w14:textId="77777777" w:rsidR="008A7D20" w:rsidRDefault="008A7D20" w:rsidP="006F3A3C">
            <w:pPr>
              <w:rPr>
                <w:rFonts w:eastAsia="Batang" w:cs="Arial"/>
                <w:lang w:eastAsia="ko-KR"/>
              </w:rPr>
            </w:pPr>
          </w:p>
          <w:p w14:paraId="0655BA76" w14:textId="77777777" w:rsidR="008A7D20" w:rsidRDefault="008A7D20" w:rsidP="006F3A3C">
            <w:pPr>
              <w:rPr>
                <w:rFonts w:eastAsia="Batang" w:cs="Arial"/>
                <w:lang w:eastAsia="ko-KR"/>
              </w:rPr>
            </w:pPr>
            <w:r>
              <w:rPr>
                <w:rFonts w:eastAsia="Batang" w:cs="Arial"/>
                <w:lang w:eastAsia="ko-KR"/>
              </w:rPr>
              <w:t>-------------------------------------------------------------</w:t>
            </w:r>
          </w:p>
          <w:p w14:paraId="21DEE7C2" w14:textId="77777777" w:rsidR="008A7D20" w:rsidRDefault="008A7D20" w:rsidP="006F3A3C">
            <w:pPr>
              <w:rPr>
                <w:rFonts w:eastAsia="Batang" w:cs="Arial"/>
                <w:lang w:eastAsia="ko-KR"/>
              </w:rPr>
            </w:pPr>
            <w:r>
              <w:rPr>
                <w:rFonts w:eastAsia="Batang" w:cs="Arial"/>
                <w:lang w:eastAsia="ko-KR"/>
              </w:rPr>
              <w:t>Revision of C1-224251</w:t>
            </w:r>
          </w:p>
          <w:p w14:paraId="7F6DBB5D" w14:textId="77777777" w:rsidR="008A7D20" w:rsidRDefault="008A7D20" w:rsidP="006F3A3C">
            <w:pPr>
              <w:rPr>
                <w:rFonts w:eastAsia="Batang" w:cs="Arial"/>
                <w:lang w:eastAsia="ko-KR"/>
              </w:rPr>
            </w:pPr>
          </w:p>
          <w:p w14:paraId="2FB9E056" w14:textId="77777777" w:rsidR="008A7D20" w:rsidRDefault="008A7D20" w:rsidP="006F3A3C">
            <w:pPr>
              <w:rPr>
                <w:rFonts w:eastAsia="Batang" w:cs="Arial"/>
                <w:lang w:eastAsia="ko-KR"/>
              </w:rPr>
            </w:pPr>
            <w:r>
              <w:rPr>
                <w:rFonts w:eastAsia="Batang" w:cs="Arial"/>
                <w:lang w:eastAsia="ko-KR"/>
              </w:rPr>
              <w:t>Roozbeh Thu 7:05</w:t>
            </w:r>
          </w:p>
          <w:p w14:paraId="08E01F55" w14:textId="77777777" w:rsidR="008A7D20" w:rsidRDefault="008A7D20" w:rsidP="006F3A3C">
            <w:pPr>
              <w:rPr>
                <w:rFonts w:eastAsia="Batang" w:cs="Arial"/>
                <w:lang w:eastAsia="ko-KR"/>
              </w:rPr>
            </w:pPr>
            <w:r>
              <w:rPr>
                <w:rFonts w:eastAsia="Batang" w:cs="Arial"/>
                <w:lang w:eastAsia="ko-KR"/>
              </w:rPr>
              <w:t>Rev required</w:t>
            </w:r>
          </w:p>
          <w:p w14:paraId="191EBC6C" w14:textId="77777777" w:rsidR="008A7D20" w:rsidRDefault="008A7D20" w:rsidP="006F3A3C">
            <w:pPr>
              <w:rPr>
                <w:rFonts w:eastAsia="Batang" w:cs="Arial"/>
                <w:lang w:eastAsia="ko-KR"/>
              </w:rPr>
            </w:pPr>
          </w:p>
          <w:p w14:paraId="4B2F4C15" w14:textId="77777777" w:rsidR="008A7D20" w:rsidRDefault="008A7D20" w:rsidP="006F3A3C">
            <w:pPr>
              <w:rPr>
                <w:rFonts w:eastAsia="Batang" w:cs="Arial"/>
                <w:lang w:eastAsia="ko-KR"/>
              </w:rPr>
            </w:pPr>
            <w:r>
              <w:rPr>
                <w:rFonts w:eastAsia="Batang" w:cs="Arial"/>
                <w:lang w:eastAsia="ko-KR"/>
              </w:rPr>
              <w:t>Lazaros Thu 12:59</w:t>
            </w:r>
          </w:p>
          <w:p w14:paraId="70869B17" w14:textId="77777777" w:rsidR="008A7D20" w:rsidRDefault="008A7D20" w:rsidP="006F3A3C">
            <w:pPr>
              <w:rPr>
                <w:rFonts w:eastAsia="Batang" w:cs="Arial"/>
                <w:lang w:eastAsia="ko-KR"/>
              </w:rPr>
            </w:pPr>
            <w:r>
              <w:rPr>
                <w:rFonts w:eastAsia="Batang" w:cs="Arial"/>
                <w:lang w:eastAsia="ko-KR"/>
              </w:rPr>
              <w:t>Rev required</w:t>
            </w:r>
          </w:p>
          <w:p w14:paraId="76F8BCE9" w14:textId="77777777" w:rsidR="008A7D20" w:rsidRDefault="008A7D20" w:rsidP="006F3A3C">
            <w:pPr>
              <w:rPr>
                <w:rFonts w:eastAsia="Batang" w:cs="Arial"/>
                <w:lang w:eastAsia="ko-KR"/>
              </w:rPr>
            </w:pPr>
          </w:p>
          <w:p w14:paraId="3F7424B7" w14:textId="77777777" w:rsidR="008A7D20" w:rsidRDefault="008A7D20" w:rsidP="006F3A3C">
            <w:pPr>
              <w:rPr>
                <w:rFonts w:eastAsia="Batang" w:cs="Arial"/>
                <w:lang w:eastAsia="ko-KR"/>
              </w:rPr>
            </w:pPr>
            <w:r>
              <w:rPr>
                <w:rFonts w:eastAsia="Batang" w:cs="Arial"/>
                <w:lang w:eastAsia="ko-KR"/>
              </w:rPr>
              <w:t>Ivo Mon 9:42</w:t>
            </w:r>
          </w:p>
          <w:p w14:paraId="65B153E0" w14:textId="77777777" w:rsidR="008A7D20" w:rsidRDefault="008A7D20" w:rsidP="006F3A3C">
            <w:pPr>
              <w:rPr>
                <w:rFonts w:eastAsia="Batang" w:cs="Arial"/>
                <w:lang w:eastAsia="ko-KR"/>
              </w:rPr>
            </w:pPr>
            <w:r>
              <w:rPr>
                <w:rFonts w:eastAsia="Batang" w:cs="Arial"/>
                <w:lang w:eastAsia="ko-KR"/>
              </w:rPr>
              <w:t>Request to postpone</w:t>
            </w:r>
          </w:p>
          <w:p w14:paraId="5EEB9895" w14:textId="77777777" w:rsidR="008A7D20" w:rsidRDefault="008A7D20" w:rsidP="006F3A3C">
            <w:pPr>
              <w:rPr>
                <w:rFonts w:eastAsia="Batang" w:cs="Arial"/>
                <w:lang w:eastAsia="ko-KR"/>
              </w:rPr>
            </w:pPr>
          </w:p>
          <w:p w14:paraId="0F496EAA" w14:textId="77777777" w:rsidR="008A7D20" w:rsidRDefault="008A7D20" w:rsidP="006F3A3C">
            <w:pPr>
              <w:rPr>
                <w:rFonts w:eastAsia="Batang" w:cs="Arial"/>
                <w:lang w:eastAsia="ko-KR"/>
              </w:rPr>
            </w:pPr>
            <w:r>
              <w:rPr>
                <w:rFonts w:eastAsia="Batang" w:cs="Arial"/>
                <w:lang w:eastAsia="ko-KR"/>
              </w:rPr>
              <w:t>Lin Mon 11:23</w:t>
            </w:r>
          </w:p>
          <w:p w14:paraId="0F271DC4" w14:textId="77777777" w:rsidR="008A7D20" w:rsidRDefault="008A7D20" w:rsidP="006F3A3C">
            <w:pPr>
              <w:rPr>
                <w:rFonts w:eastAsia="Batang" w:cs="Arial"/>
                <w:lang w:eastAsia="ko-KR"/>
              </w:rPr>
            </w:pPr>
            <w:r>
              <w:rPr>
                <w:rFonts w:eastAsia="Batang" w:cs="Arial"/>
                <w:lang w:eastAsia="ko-KR"/>
              </w:rPr>
              <w:t>Rev</w:t>
            </w:r>
          </w:p>
          <w:p w14:paraId="6AADAFE8" w14:textId="77777777" w:rsidR="008A7D20" w:rsidRDefault="008A7D20" w:rsidP="006F3A3C">
            <w:pPr>
              <w:rPr>
                <w:rFonts w:eastAsia="Batang" w:cs="Arial"/>
                <w:lang w:eastAsia="ko-KR"/>
              </w:rPr>
            </w:pPr>
          </w:p>
          <w:p w14:paraId="244250F8" w14:textId="77777777" w:rsidR="008A7D20" w:rsidRDefault="008A7D20" w:rsidP="006F3A3C">
            <w:pPr>
              <w:rPr>
                <w:rFonts w:eastAsia="Batang" w:cs="Arial"/>
                <w:lang w:eastAsia="ko-KR"/>
              </w:rPr>
            </w:pPr>
            <w:r>
              <w:rPr>
                <w:rFonts w:eastAsia="Batang" w:cs="Arial"/>
                <w:lang w:eastAsia="ko-KR"/>
              </w:rPr>
              <w:t>Roozbeh Tue 4:37</w:t>
            </w:r>
          </w:p>
          <w:p w14:paraId="1F28ECF9" w14:textId="77777777" w:rsidR="008A7D20" w:rsidRDefault="008A7D20" w:rsidP="006F3A3C">
            <w:pPr>
              <w:rPr>
                <w:rFonts w:eastAsia="Batang" w:cs="Arial"/>
                <w:lang w:eastAsia="ko-KR"/>
              </w:rPr>
            </w:pPr>
            <w:r>
              <w:rPr>
                <w:rFonts w:eastAsia="Batang" w:cs="Arial"/>
                <w:lang w:eastAsia="ko-KR"/>
              </w:rPr>
              <w:t>Fine</w:t>
            </w:r>
          </w:p>
          <w:p w14:paraId="0017CCC0" w14:textId="77777777" w:rsidR="008A7D20" w:rsidRDefault="008A7D20" w:rsidP="006F3A3C">
            <w:pPr>
              <w:rPr>
                <w:rFonts w:eastAsia="Batang" w:cs="Arial"/>
                <w:lang w:eastAsia="ko-KR"/>
              </w:rPr>
            </w:pPr>
          </w:p>
          <w:p w14:paraId="2C168F62" w14:textId="77777777" w:rsidR="008A7D20" w:rsidRDefault="008A7D20" w:rsidP="006F3A3C">
            <w:pPr>
              <w:rPr>
                <w:rFonts w:eastAsia="Batang" w:cs="Arial"/>
                <w:lang w:eastAsia="ko-KR"/>
              </w:rPr>
            </w:pPr>
            <w:r>
              <w:rPr>
                <w:rFonts w:eastAsia="Batang" w:cs="Arial"/>
                <w:lang w:eastAsia="ko-KR"/>
              </w:rPr>
              <w:t>Roozbeh Wed 15:34</w:t>
            </w:r>
          </w:p>
          <w:p w14:paraId="78876DD4" w14:textId="77777777" w:rsidR="008A7D20" w:rsidRDefault="008A7D20" w:rsidP="006F3A3C">
            <w:pPr>
              <w:rPr>
                <w:rFonts w:eastAsia="Batang" w:cs="Arial"/>
                <w:lang w:eastAsia="ko-KR"/>
              </w:rPr>
            </w:pPr>
            <w:r>
              <w:rPr>
                <w:rFonts w:eastAsia="Batang" w:cs="Arial"/>
                <w:lang w:eastAsia="ko-KR"/>
              </w:rPr>
              <w:t>Co-sign</w:t>
            </w:r>
          </w:p>
          <w:p w14:paraId="7E8D5393" w14:textId="77777777" w:rsidR="008A7D20" w:rsidRDefault="008A7D20" w:rsidP="006F3A3C">
            <w:pPr>
              <w:rPr>
                <w:rFonts w:eastAsia="Batang" w:cs="Arial"/>
                <w:lang w:eastAsia="ko-KR"/>
              </w:rPr>
            </w:pPr>
          </w:p>
          <w:p w14:paraId="0ECC2E75" w14:textId="77777777" w:rsidR="008A7D20" w:rsidRDefault="008A7D20" w:rsidP="006F3A3C">
            <w:pPr>
              <w:rPr>
                <w:rFonts w:eastAsia="Batang" w:cs="Arial"/>
                <w:lang w:eastAsia="ko-KR"/>
              </w:rPr>
            </w:pPr>
            <w:r>
              <w:rPr>
                <w:rFonts w:eastAsia="Batang" w:cs="Arial"/>
                <w:lang w:eastAsia="ko-KR"/>
              </w:rPr>
              <w:t>Lin Wed 16:11</w:t>
            </w:r>
          </w:p>
          <w:p w14:paraId="4A1F0250" w14:textId="77777777" w:rsidR="008A7D20" w:rsidRDefault="008A7D20" w:rsidP="006F3A3C">
            <w:pPr>
              <w:rPr>
                <w:rFonts w:eastAsia="Batang" w:cs="Arial"/>
                <w:lang w:eastAsia="ko-KR"/>
              </w:rPr>
            </w:pPr>
            <w:r>
              <w:rPr>
                <w:rFonts w:eastAsia="Batang" w:cs="Arial"/>
                <w:lang w:eastAsia="ko-KR"/>
              </w:rPr>
              <w:t>Rev</w:t>
            </w:r>
          </w:p>
          <w:p w14:paraId="22A89FAA" w14:textId="77777777" w:rsidR="008A7D20" w:rsidRDefault="008A7D20" w:rsidP="006F3A3C">
            <w:pPr>
              <w:rPr>
                <w:rFonts w:eastAsia="Batang" w:cs="Arial"/>
                <w:lang w:eastAsia="ko-KR"/>
              </w:rPr>
            </w:pPr>
          </w:p>
          <w:p w14:paraId="3A02061D" w14:textId="77777777" w:rsidR="008A7D20" w:rsidRDefault="008A7D20" w:rsidP="006F3A3C">
            <w:pPr>
              <w:rPr>
                <w:rFonts w:eastAsia="Batang" w:cs="Arial"/>
                <w:lang w:eastAsia="ko-KR"/>
              </w:rPr>
            </w:pPr>
            <w:r>
              <w:rPr>
                <w:rFonts w:eastAsia="Batang" w:cs="Arial"/>
                <w:lang w:eastAsia="ko-KR"/>
              </w:rPr>
              <w:lastRenderedPageBreak/>
              <w:t>Lazaros Wed 16:23</w:t>
            </w:r>
          </w:p>
          <w:p w14:paraId="7AB159B4" w14:textId="77777777" w:rsidR="008A7D20" w:rsidRDefault="008A7D20" w:rsidP="006F3A3C">
            <w:pPr>
              <w:rPr>
                <w:rFonts w:eastAsia="Batang" w:cs="Arial"/>
                <w:lang w:eastAsia="ko-KR"/>
              </w:rPr>
            </w:pPr>
            <w:r>
              <w:rPr>
                <w:rFonts w:eastAsia="Batang" w:cs="Arial"/>
                <w:lang w:eastAsia="ko-KR"/>
              </w:rPr>
              <w:t>Rev required</w:t>
            </w:r>
          </w:p>
          <w:p w14:paraId="00CB4010" w14:textId="77777777" w:rsidR="008A7D20" w:rsidRDefault="008A7D20" w:rsidP="006F3A3C">
            <w:pPr>
              <w:rPr>
                <w:rFonts w:eastAsia="Batang" w:cs="Arial"/>
                <w:lang w:eastAsia="ko-KR"/>
              </w:rPr>
            </w:pPr>
          </w:p>
          <w:p w14:paraId="1065480F" w14:textId="77777777" w:rsidR="008A7D20" w:rsidRDefault="008A7D20" w:rsidP="006F3A3C">
            <w:pPr>
              <w:rPr>
                <w:rFonts w:eastAsia="Batang" w:cs="Arial"/>
                <w:lang w:eastAsia="ko-KR"/>
              </w:rPr>
            </w:pPr>
            <w:r>
              <w:rPr>
                <w:rFonts w:eastAsia="Batang" w:cs="Arial"/>
                <w:lang w:eastAsia="ko-KR"/>
              </w:rPr>
              <w:t>Lin Thu 4:10</w:t>
            </w:r>
          </w:p>
          <w:p w14:paraId="188A1B4E" w14:textId="77777777" w:rsidR="008A7D20" w:rsidRDefault="008A7D20" w:rsidP="006F3A3C">
            <w:pPr>
              <w:rPr>
                <w:rFonts w:eastAsia="Batang" w:cs="Arial"/>
                <w:lang w:eastAsia="ko-KR"/>
              </w:rPr>
            </w:pPr>
            <w:r>
              <w:rPr>
                <w:rFonts w:eastAsia="Batang" w:cs="Arial"/>
                <w:lang w:eastAsia="ko-KR"/>
              </w:rPr>
              <w:t>Answers</w:t>
            </w:r>
          </w:p>
          <w:p w14:paraId="054632A1" w14:textId="77777777" w:rsidR="008A7D20" w:rsidRDefault="008A7D20" w:rsidP="006F3A3C">
            <w:pPr>
              <w:rPr>
                <w:rFonts w:eastAsia="Batang" w:cs="Arial"/>
                <w:lang w:eastAsia="ko-KR"/>
              </w:rPr>
            </w:pPr>
          </w:p>
          <w:p w14:paraId="7110F78E" w14:textId="77777777" w:rsidR="008A7D20" w:rsidRDefault="008A7D20" w:rsidP="006F3A3C">
            <w:pPr>
              <w:rPr>
                <w:rFonts w:eastAsia="Batang" w:cs="Arial"/>
                <w:lang w:eastAsia="ko-KR"/>
              </w:rPr>
            </w:pPr>
            <w:r>
              <w:rPr>
                <w:rFonts w:eastAsia="Batang" w:cs="Arial"/>
                <w:lang w:eastAsia="ko-KR"/>
              </w:rPr>
              <w:t>Lazaros Thu 9:36</w:t>
            </w:r>
          </w:p>
          <w:p w14:paraId="32F5F976" w14:textId="77777777" w:rsidR="008A7D20" w:rsidRDefault="008A7D20" w:rsidP="006F3A3C">
            <w:pPr>
              <w:rPr>
                <w:rFonts w:eastAsia="Batang" w:cs="Arial"/>
                <w:lang w:eastAsia="ko-KR"/>
              </w:rPr>
            </w:pPr>
            <w:r>
              <w:rPr>
                <w:rFonts w:eastAsia="Batang" w:cs="Arial"/>
                <w:lang w:eastAsia="ko-KR"/>
              </w:rPr>
              <w:t>Answers</w:t>
            </w:r>
          </w:p>
          <w:p w14:paraId="216FF145" w14:textId="77777777" w:rsidR="008A7D20" w:rsidRDefault="008A7D20" w:rsidP="006F3A3C">
            <w:pPr>
              <w:rPr>
                <w:rFonts w:eastAsia="Batang" w:cs="Arial"/>
                <w:lang w:eastAsia="ko-KR"/>
              </w:rPr>
            </w:pPr>
          </w:p>
          <w:p w14:paraId="5E87AFE4" w14:textId="77777777" w:rsidR="008A7D20" w:rsidRDefault="008A7D20" w:rsidP="006F3A3C">
            <w:pPr>
              <w:rPr>
                <w:rFonts w:eastAsia="Batang" w:cs="Arial"/>
                <w:lang w:eastAsia="ko-KR"/>
              </w:rPr>
            </w:pPr>
            <w:r>
              <w:rPr>
                <w:rFonts w:eastAsia="Batang" w:cs="Arial"/>
                <w:lang w:eastAsia="ko-KR"/>
              </w:rPr>
              <w:t>Ivo Thu 10:44</w:t>
            </w:r>
          </w:p>
          <w:p w14:paraId="1673B724" w14:textId="77777777" w:rsidR="008A7D20" w:rsidRDefault="008A7D20" w:rsidP="006F3A3C">
            <w:pPr>
              <w:rPr>
                <w:rFonts w:eastAsia="Batang" w:cs="Arial"/>
                <w:lang w:eastAsia="ko-KR"/>
              </w:rPr>
            </w:pPr>
            <w:r>
              <w:rPr>
                <w:rFonts w:eastAsia="Batang" w:cs="Arial"/>
                <w:lang w:eastAsia="ko-KR"/>
              </w:rPr>
              <w:t>Answers</w:t>
            </w:r>
          </w:p>
          <w:p w14:paraId="70459679" w14:textId="77777777" w:rsidR="008A7D20" w:rsidRPr="00D95972" w:rsidRDefault="008A7D20" w:rsidP="006F3A3C">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8A7D20" w:rsidRPr="00D95972" w14:paraId="2C3FB481" w14:textId="77777777" w:rsidTr="00D329C5">
        <w:tc>
          <w:tcPr>
            <w:tcW w:w="976" w:type="dxa"/>
            <w:tcBorders>
              <w:top w:val="nil"/>
              <w:left w:val="thinThickThinSmallGap" w:sz="24" w:space="0" w:color="auto"/>
              <w:bottom w:val="nil"/>
            </w:tcBorders>
            <w:shd w:val="clear" w:color="auto" w:fill="auto"/>
          </w:tcPr>
          <w:p w14:paraId="0EECBB4C" w14:textId="77777777" w:rsidR="008A7D20" w:rsidRPr="00D95972" w:rsidRDefault="008A7D20" w:rsidP="00F83295">
            <w:pPr>
              <w:rPr>
                <w:rFonts w:cs="Arial"/>
              </w:rPr>
            </w:pPr>
          </w:p>
        </w:tc>
        <w:tc>
          <w:tcPr>
            <w:tcW w:w="1317" w:type="dxa"/>
            <w:gridSpan w:val="2"/>
            <w:tcBorders>
              <w:top w:val="nil"/>
              <w:bottom w:val="nil"/>
            </w:tcBorders>
            <w:shd w:val="clear" w:color="auto" w:fill="auto"/>
          </w:tcPr>
          <w:p w14:paraId="2ADA0051" w14:textId="77777777" w:rsidR="008A7D20" w:rsidRPr="00D95972" w:rsidRDefault="008A7D20" w:rsidP="00F83295">
            <w:pPr>
              <w:rPr>
                <w:rFonts w:cs="Arial"/>
              </w:rPr>
            </w:pPr>
          </w:p>
        </w:tc>
        <w:tc>
          <w:tcPr>
            <w:tcW w:w="1088" w:type="dxa"/>
            <w:tcBorders>
              <w:top w:val="single" w:sz="4" w:space="0" w:color="auto"/>
              <w:bottom w:val="single" w:sz="4" w:space="0" w:color="auto"/>
            </w:tcBorders>
            <w:shd w:val="clear" w:color="auto" w:fill="FFFFFF"/>
          </w:tcPr>
          <w:p w14:paraId="084AF5A0" w14:textId="77777777" w:rsidR="008A7D20" w:rsidRPr="00D95972" w:rsidRDefault="008A7D20"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BDB891" w14:textId="77777777" w:rsidR="008A7D20" w:rsidRPr="00D95972" w:rsidRDefault="008A7D20" w:rsidP="00F83295">
            <w:pPr>
              <w:rPr>
                <w:rFonts w:cs="Arial"/>
              </w:rPr>
            </w:pPr>
          </w:p>
        </w:tc>
        <w:tc>
          <w:tcPr>
            <w:tcW w:w="1767" w:type="dxa"/>
            <w:tcBorders>
              <w:top w:val="single" w:sz="4" w:space="0" w:color="auto"/>
              <w:bottom w:val="single" w:sz="4" w:space="0" w:color="auto"/>
            </w:tcBorders>
            <w:shd w:val="clear" w:color="auto" w:fill="FFFFFF"/>
          </w:tcPr>
          <w:p w14:paraId="0F5E6A6C" w14:textId="77777777" w:rsidR="008A7D20" w:rsidRPr="00D95972" w:rsidRDefault="008A7D20" w:rsidP="00F83295">
            <w:pPr>
              <w:rPr>
                <w:rFonts w:cs="Arial"/>
              </w:rPr>
            </w:pPr>
          </w:p>
        </w:tc>
        <w:tc>
          <w:tcPr>
            <w:tcW w:w="826" w:type="dxa"/>
            <w:tcBorders>
              <w:top w:val="single" w:sz="4" w:space="0" w:color="auto"/>
              <w:bottom w:val="single" w:sz="4" w:space="0" w:color="auto"/>
            </w:tcBorders>
            <w:shd w:val="clear" w:color="auto" w:fill="FFFFFF"/>
          </w:tcPr>
          <w:p w14:paraId="3425593F" w14:textId="77777777" w:rsidR="008A7D20" w:rsidRPr="00D95972" w:rsidRDefault="008A7D20"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DD9F94" w14:textId="77777777" w:rsidR="008A7D20" w:rsidRPr="00D95972" w:rsidRDefault="008A7D20" w:rsidP="00F83295">
            <w:pPr>
              <w:rPr>
                <w:rFonts w:eastAsia="Batang" w:cs="Arial"/>
                <w:lang w:eastAsia="ko-KR"/>
              </w:rPr>
            </w:pPr>
          </w:p>
        </w:tc>
      </w:tr>
      <w:tr w:rsidR="008A7D20" w:rsidRPr="00D95972" w14:paraId="2162AB3F" w14:textId="77777777" w:rsidTr="00D329C5">
        <w:tc>
          <w:tcPr>
            <w:tcW w:w="976" w:type="dxa"/>
            <w:tcBorders>
              <w:top w:val="nil"/>
              <w:left w:val="thinThickThinSmallGap" w:sz="24" w:space="0" w:color="auto"/>
              <w:bottom w:val="nil"/>
            </w:tcBorders>
            <w:shd w:val="clear" w:color="auto" w:fill="auto"/>
          </w:tcPr>
          <w:p w14:paraId="3C1CE07B" w14:textId="77777777" w:rsidR="008A7D20" w:rsidRPr="00D95972" w:rsidRDefault="008A7D20" w:rsidP="00F83295">
            <w:pPr>
              <w:rPr>
                <w:rFonts w:cs="Arial"/>
              </w:rPr>
            </w:pPr>
          </w:p>
        </w:tc>
        <w:tc>
          <w:tcPr>
            <w:tcW w:w="1317" w:type="dxa"/>
            <w:gridSpan w:val="2"/>
            <w:tcBorders>
              <w:top w:val="nil"/>
              <w:bottom w:val="nil"/>
            </w:tcBorders>
            <w:shd w:val="clear" w:color="auto" w:fill="auto"/>
          </w:tcPr>
          <w:p w14:paraId="3ADCA5AD" w14:textId="77777777" w:rsidR="008A7D20" w:rsidRPr="00D95972" w:rsidRDefault="008A7D20" w:rsidP="00F83295">
            <w:pPr>
              <w:rPr>
                <w:rFonts w:cs="Arial"/>
              </w:rPr>
            </w:pPr>
          </w:p>
        </w:tc>
        <w:tc>
          <w:tcPr>
            <w:tcW w:w="1088" w:type="dxa"/>
            <w:tcBorders>
              <w:top w:val="single" w:sz="4" w:space="0" w:color="auto"/>
              <w:bottom w:val="single" w:sz="4" w:space="0" w:color="auto"/>
            </w:tcBorders>
            <w:shd w:val="clear" w:color="auto" w:fill="FFFFFF"/>
          </w:tcPr>
          <w:p w14:paraId="3DCCB344" w14:textId="77777777" w:rsidR="008A7D20" w:rsidRPr="00D95972" w:rsidRDefault="008A7D20"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06143D" w14:textId="77777777" w:rsidR="008A7D20" w:rsidRPr="00D95972" w:rsidRDefault="008A7D20" w:rsidP="00F83295">
            <w:pPr>
              <w:rPr>
                <w:rFonts w:cs="Arial"/>
              </w:rPr>
            </w:pPr>
          </w:p>
        </w:tc>
        <w:tc>
          <w:tcPr>
            <w:tcW w:w="1767" w:type="dxa"/>
            <w:tcBorders>
              <w:top w:val="single" w:sz="4" w:space="0" w:color="auto"/>
              <w:bottom w:val="single" w:sz="4" w:space="0" w:color="auto"/>
            </w:tcBorders>
            <w:shd w:val="clear" w:color="auto" w:fill="FFFFFF"/>
          </w:tcPr>
          <w:p w14:paraId="11434E84" w14:textId="77777777" w:rsidR="008A7D20" w:rsidRPr="00D95972" w:rsidRDefault="008A7D20" w:rsidP="00F83295">
            <w:pPr>
              <w:rPr>
                <w:rFonts w:cs="Arial"/>
              </w:rPr>
            </w:pPr>
          </w:p>
        </w:tc>
        <w:tc>
          <w:tcPr>
            <w:tcW w:w="826" w:type="dxa"/>
            <w:tcBorders>
              <w:top w:val="single" w:sz="4" w:space="0" w:color="auto"/>
              <w:bottom w:val="single" w:sz="4" w:space="0" w:color="auto"/>
            </w:tcBorders>
            <w:shd w:val="clear" w:color="auto" w:fill="FFFFFF"/>
          </w:tcPr>
          <w:p w14:paraId="5E27D639" w14:textId="77777777" w:rsidR="008A7D20" w:rsidRPr="00D95972" w:rsidRDefault="008A7D20"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52325B" w14:textId="77777777" w:rsidR="008A7D20" w:rsidRPr="00D95972" w:rsidRDefault="008A7D20"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8A7D20" w:rsidRPr="00D95972" w14:paraId="232B5FF5" w14:textId="77777777" w:rsidTr="006F3A3C">
        <w:tc>
          <w:tcPr>
            <w:tcW w:w="976" w:type="dxa"/>
            <w:tcBorders>
              <w:top w:val="nil"/>
              <w:left w:val="thinThickThinSmallGap" w:sz="24" w:space="0" w:color="auto"/>
              <w:bottom w:val="nil"/>
            </w:tcBorders>
            <w:shd w:val="clear" w:color="auto" w:fill="auto"/>
          </w:tcPr>
          <w:p w14:paraId="4AC6525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55153F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C0F9A81" w14:textId="77777777" w:rsidR="008A7D20" w:rsidRDefault="006D0E53" w:rsidP="006F3A3C">
            <w:pPr>
              <w:overflowPunct/>
              <w:autoSpaceDE/>
              <w:autoSpaceDN/>
              <w:adjustRightInd/>
              <w:textAlignment w:val="auto"/>
              <w:rPr>
                <w:rFonts w:cs="Arial"/>
                <w:lang w:val="en-US"/>
              </w:rPr>
            </w:pPr>
            <w:hyperlink r:id="rId166" w:history="1">
              <w:r w:rsidR="008A7D20">
                <w:rPr>
                  <w:rStyle w:val="Hyperlink"/>
                </w:rPr>
                <w:t>C1-224562</w:t>
              </w:r>
            </w:hyperlink>
          </w:p>
        </w:tc>
        <w:tc>
          <w:tcPr>
            <w:tcW w:w="4191" w:type="dxa"/>
            <w:gridSpan w:val="3"/>
            <w:tcBorders>
              <w:top w:val="single" w:sz="4" w:space="0" w:color="auto"/>
              <w:bottom w:val="single" w:sz="4" w:space="0" w:color="auto"/>
            </w:tcBorders>
            <w:shd w:val="clear" w:color="auto" w:fill="auto"/>
          </w:tcPr>
          <w:p w14:paraId="4DA703EE" w14:textId="77777777" w:rsidR="008A7D20" w:rsidRDefault="008A7D20" w:rsidP="006F3A3C">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auto"/>
          </w:tcPr>
          <w:p w14:paraId="1B4E9CBA"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31DF4830" w14:textId="77777777" w:rsidR="008A7D20" w:rsidRDefault="008A7D20" w:rsidP="006F3A3C">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E13141"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6BA4F581" w14:textId="77777777" w:rsidTr="006F3A3C">
        <w:tc>
          <w:tcPr>
            <w:tcW w:w="976" w:type="dxa"/>
            <w:tcBorders>
              <w:top w:val="nil"/>
              <w:left w:val="thinThickThinSmallGap" w:sz="24" w:space="0" w:color="auto"/>
              <w:bottom w:val="nil"/>
            </w:tcBorders>
            <w:shd w:val="clear" w:color="auto" w:fill="auto"/>
          </w:tcPr>
          <w:p w14:paraId="520D0F9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A1B3E83"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23A05B3" w14:textId="77777777" w:rsidR="008A7D20" w:rsidRDefault="006D0E53" w:rsidP="006F3A3C">
            <w:pPr>
              <w:overflowPunct/>
              <w:autoSpaceDE/>
              <w:autoSpaceDN/>
              <w:adjustRightInd/>
              <w:textAlignment w:val="auto"/>
              <w:rPr>
                <w:rFonts w:cs="Arial"/>
                <w:lang w:val="en-US"/>
              </w:rPr>
            </w:pPr>
            <w:hyperlink r:id="rId167" w:history="1">
              <w:r w:rsidR="008A7D20">
                <w:rPr>
                  <w:rStyle w:val="Hyperlink"/>
                </w:rPr>
                <w:t>C1-224580</w:t>
              </w:r>
            </w:hyperlink>
          </w:p>
        </w:tc>
        <w:tc>
          <w:tcPr>
            <w:tcW w:w="4191" w:type="dxa"/>
            <w:gridSpan w:val="3"/>
            <w:tcBorders>
              <w:top w:val="single" w:sz="4" w:space="0" w:color="auto"/>
              <w:bottom w:val="single" w:sz="4" w:space="0" w:color="auto"/>
            </w:tcBorders>
            <w:shd w:val="clear" w:color="auto" w:fill="auto"/>
          </w:tcPr>
          <w:p w14:paraId="66F98342" w14:textId="77777777" w:rsidR="008A7D20" w:rsidRDefault="008A7D20" w:rsidP="006F3A3C">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auto"/>
          </w:tcPr>
          <w:p w14:paraId="0D2D7603"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4150E4F" w14:textId="77777777" w:rsidR="008A7D20" w:rsidRDefault="008A7D20" w:rsidP="006F3A3C">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D2AF89"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5C97CB38" w14:textId="77777777" w:rsidTr="006F3A3C">
        <w:tc>
          <w:tcPr>
            <w:tcW w:w="976" w:type="dxa"/>
            <w:tcBorders>
              <w:top w:val="nil"/>
              <w:left w:val="thinThickThinSmallGap" w:sz="24" w:space="0" w:color="auto"/>
              <w:bottom w:val="nil"/>
            </w:tcBorders>
            <w:shd w:val="clear" w:color="auto" w:fill="auto"/>
          </w:tcPr>
          <w:p w14:paraId="326B54C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AA0BE3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3AD64D2" w14:textId="77777777" w:rsidR="008A7D20" w:rsidRDefault="006D0E53" w:rsidP="006F3A3C">
            <w:pPr>
              <w:overflowPunct/>
              <w:autoSpaceDE/>
              <w:autoSpaceDN/>
              <w:adjustRightInd/>
              <w:textAlignment w:val="auto"/>
              <w:rPr>
                <w:rFonts w:cs="Arial"/>
                <w:lang w:val="en-US"/>
              </w:rPr>
            </w:pPr>
            <w:hyperlink r:id="rId168" w:history="1">
              <w:r w:rsidR="008A7D20">
                <w:rPr>
                  <w:rStyle w:val="Hyperlink"/>
                </w:rPr>
                <w:t>C1-224615</w:t>
              </w:r>
            </w:hyperlink>
          </w:p>
        </w:tc>
        <w:tc>
          <w:tcPr>
            <w:tcW w:w="4191" w:type="dxa"/>
            <w:gridSpan w:val="3"/>
            <w:tcBorders>
              <w:top w:val="single" w:sz="4" w:space="0" w:color="auto"/>
              <w:bottom w:val="single" w:sz="4" w:space="0" w:color="auto"/>
            </w:tcBorders>
            <w:shd w:val="clear" w:color="auto" w:fill="auto"/>
          </w:tcPr>
          <w:p w14:paraId="0E01B245" w14:textId="77777777" w:rsidR="008A7D20" w:rsidRDefault="008A7D20" w:rsidP="006F3A3C">
            <w:pPr>
              <w:rPr>
                <w:rFonts w:cs="Arial"/>
              </w:rPr>
            </w:pPr>
            <w:r>
              <w:rPr>
                <w:rFonts w:cs="Arial"/>
              </w:rPr>
              <w:t>Remove non-IP PDU type</w:t>
            </w:r>
          </w:p>
        </w:tc>
        <w:tc>
          <w:tcPr>
            <w:tcW w:w="1767" w:type="dxa"/>
            <w:tcBorders>
              <w:top w:val="single" w:sz="4" w:space="0" w:color="auto"/>
              <w:bottom w:val="single" w:sz="4" w:space="0" w:color="auto"/>
            </w:tcBorders>
            <w:shd w:val="clear" w:color="auto" w:fill="auto"/>
          </w:tcPr>
          <w:p w14:paraId="7220BCB5"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CF45C12" w14:textId="77777777" w:rsidR="008A7D20" w:rsidRDefault="008A7D20" w:rsidP="006F3A3C">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7D032A" w14:textId="77777777" w:rsidR="008A7D20" w:rsidRDefault="008A7D20" w:rsidP="006F3A3C">
            <w:pPr>
              <w:rPr>
                <w:rFonts w:eastAsia="Batang" w:cs="Arial"/>
                <w:lang w:eastAsia="ko-KR"/>
              </w:rPr>
            </w:pPr>
            <w:r>
              <w:rPr>
                <w:rFonts w:eastAsia="Batang" w:cs="Arial"/>
                <w:lang w:eastAsia="ko-KR"/>
              </w:rPr>
              <w:t>Merged into C1-224832 and its revisions</w:t>
            </w:r>
          </w:p>
          <w:p w14:paraId="57EF605C" w14:textId="77777777" w:rsidR="008A7D20" w:rsidRDefault="008A7D20" w:rsidP="006F3A3C">
            <w:pPr>
              <w:rPr>
                <w:rFonts w:eastAsia="Batang" w:cs="Arial"/>
                <w:lang w:eastAsia="ko-KR"/>
              </w:rPr>
            </w:pPr>
            <w:r>
              <w:rPr>
                <w:rFonts w:eastAsia="Batang" w:cs="Arial"/>
                <w:lang w:eastAsia="ko-KR"/>
              </w:rPr>
              <w:t>Requested by author, Thu 3:16</w:t>
            </w:r>
          </w:p>
          <w:p w14:paraId="15509E3D" w14:textId="77777777" w:rsidR="008A7D20" w:rsidRDefault="008A7D20" w:rsidP="006F3A3C">
            <w:pPr>
              <w:rPr>
                <w:rFonts w:eastAsia="Batang" w:cs="Arial"/>
                <w:lang w:eastAsia="ko-KR"/>
              </w:rPr>
            </w:pPr>
          </w:p>
          <w:p w14:paraId="50D34474" w14:textId="77777777" w:rsidR="008A7D20" w:rsidRDefault="008A7D20" w:rsidP="006F3A3C">
            <w:pPr>
              <w:rPr>
                <w:rFonts w:eastAsia="Batang" w:cs="Arial"/>
                <w:lang w:eastAsia="ko-KR"/>
              </w:rPr>
            </w:pPr>
            <w:r>
              <w:rPr>
                <w:rFonts w:eastAsia="Batang" w:cs="Arial"/>
                <w:lang w:eastAsia="ko-KR"/>
              </w:rPr>
              <w:t>Joy Thu 2:51</w:t>
            </w:r>
          </w:p>
          <w:p w14:paraId="53F5FC1E" w14:textId="77777777" w:rsidR="008A7D20" w:rsidRDefault="008A7D20" w:rsidP="006F3A3C">
            <w:pPr>
              <w:rPr>
                <w:rFonts w:eastAsia="Batang" w:cs="Arial"/>
                <w:lang w:eastAsia="ko-KR"/>
              </w:rPr>
            </w:pPr>
            <w:r>
              <w:rPr>
                <w:rFonts w:eastAsia="Batang" w:cs="Arial"/>
                <w:lang w:eastAsia="ko-KR"/>
              </w:rPr>
              <w:t>Rev required</w:t>
            </w:r>
          </w:p>
          <w:p w14:paraId="1ED5ECE8" w14:textId="77777777" w:rsidR="008A7D20" w:rsidRDefault="008A7D20" w:rsidP="006F3A3C">
            <w:pPr>
              <w:rPr>
                <w:rFonts w:eastAsia="Batang" w:cs="Arial"/>
                <w:lang w:eastAsia="ko-KR"/>
              </w:rPr>
            </w:pPr>
          </w:p>
          <w:p w14:paraId="0FEE4A3D" w14:textId="77777777" w:rsidR="008A7D20" w:rsidRDefault="008A7D20" w:rsidP="006F3A3C">
            <w:pPr>
              <w:rPr>
                <w:rFonts w:eastAsia="Batang" w:cs="Arial"/>
                <w:lang w:eastAsia="ko-KR"/>
              </w:rPr>
            </w:pPr>
            <w:r>
              <w:rPr>
                <w:rFonts w:eastAsia="Batang" w:cs="Arial"/>
                <w:lang w:eastAsia="ko-KR"/>
              </w:rPr>
              <w:t>Rae Thu 3:16</w:t>
            </w:r>
          </w:p>
          <w:p w14:paraId="43A2C45A" w14:textId="77777777" w:rsidR="008A7D20" w:rsidRDefault="008A7D20" w:rsidP="006F3A3C">
            <w:pPr>
              <w:rPr>
                <w:rFonts w:eastAsia="Batang" w:cs="Arial"/>
                <w:lang w:eastAsia="ko-KR"/>
              </w:rPr>
            </w:pPr>
            <w:r>
              <w:rPr>
                <w:rFonts w:eastAsia="Batang" w:cs="Arial"/>
                <w:lang w:eastAsia="ko-KR"/>
              </w:rPr>
              <w:t>Merge into C1-224832</w:t>
            </w:r>
          </w:p>
          <w:p w14:paraId="56538164" w14:textId="77777777" w:rsidR="008A7D20" w:rsidRDefault="008A7D20" w:rsidP="006F3A3C">
            <w:pPr>
              <w:rPr>
                <w:rFonts w:eastAsia="Batang" w:cs="Arial"/>
                <w:lang w:eastAsia="ko-KR"/>
              </w:rPr>
            </w:pPr>
          </w:p>
        </w:tc>
      </w:tr>
      <w:tr w:rsidR="008A7D20" w:rsidRPr="00D95972" w14:paraId="34139F50" w14:textId="77777777" w:rsidTr="006F3A3C">
        <w:tc>
          <w:tcPr>
            <w:tcW w:w="976" w:type="dxa"/>
            <w:tcBorders>
              <w:top w:val="nil"/>
              <w:left w:val="thinThickThinSmallGap" w:sz="24" w:space="0" w:color="auto"/>
              <w:bottom w:val="nil"/>
            </w:tcBorders>
            <w:shd w:val="clear" w:color="auto" w:fill="auto"/>
          </w:tcPr>
          <w:p w14:paraId="465C00C7"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296BF8A"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C3EE486" w14:textId="77777777" w:rsidR="008A7D20" w:rsidRDefault="006D0E53" w:rsidP="006F3A3C">
            <w:pPr>
              <w:overflowPunct/>
              <w:autoSpaceDE/>
              <w:autoSpaceDN/>
              <w:adjustRightInd/>
              <w:textAlignment w:val="auto"/>
              <w:rPr>
                <w:rFonts w:cs="Arial"/>
                <w:lang w:val="en-US"/>
              </w:rPr>
            </w:pPr>
            <w:hyperlink r:id="rId169" w:history="1">
              <w:r w:rsidR="008A7D20">
                <w:rPr>
                  <w:rStyle w:val="Hyperlink"/>
                </w:rPr>
                <w:t>C1-224620</w:t>
              </w:r>
            </w:hyperlink>
          </w:p>
        </w:tc>
        <w:tc>
          <w:tcPr>
            <w:tcW w:w="4191" w:type="dxa"/>
            <w:gridSpan w:val="3"/>
            <w:tcBorders>
              <w:top w:val="single" w:sz="4" w:space="0" w:color="auto"/>
              <w:bottom w:val="single" w:sz="4" w:space="0" w:color="auto"/>
            </w:tcBorders>
            <w:shd w:val="clear" w:color="auto" w:fill="auto"/>
          </w:tcPr>
          <w:p w14:paraId="13D1EF41" w14:textId="77777777" w:rsidR="008A7D20" w:rsidRDefault="008A7D20" w:rsidP="006F3A3C">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auto"/>
          </w:tcPr>
          <w:p w14:paraId="77D44CC7"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6926907" w14:textId="77777777" w:rsidR="008A7D20" w:rsidRDefault="008A7D20" w:rsidP="006F3A3C">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D3F966"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1A56CB52" w14:textId="77777777" w:rsidTr="006F3A3C">
        <w:tc>
          <w:tcPr>
            <w:tcW w:w="976" w:type="dxa"/>
            <w:tcBorders>
              <w:top w:val="nil"/>
              <w:left w:val="thinThickThinSmallGap" w:sz="24" w:space="0" w:color="auto"/>
              <w:bottom w:val="nil"/>
            </w:tcBorders>
            <w:shd w:val="clear" w:color="auto" w:fill="auto"/>
          </w:tcPr>
          <w:p w14:paraId="6FD3910F"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270D3DA"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D7C1F25" w14:textId="77777777" w:rsidR="008A7D20" w:rsidRDefault="006D0E53" w:rsidP="006F3A3C">
            <w:pPr>
              <w:overflowPunct/>
              <w:autoSpaceDE/>
              <w:autoSpaceDN/>
              <w:adjustRightInd/>
              <w:textAlignment w:val="auto"/>
              <w:rPr>
                <w:rFonts w:cs="Arial"/>
                <w:lang w:val="en-US"/>
              </w:rPr>
            </w:pPr>
            <w:hyperlink r:id="rId170" w:history="1">
              <w:r w:rsidR="008A7D20">
                <w:rPr>
                  <w:rStyle w:val="Hyperlink"/>
                </w:rPr>
                <w:t>C1-224622</w:t>
              </w:r>
            </w:hyperlink>
          </w:p>
        </w:tc>
        <w:tc>
          <w:tcPr>
            <w:tcW w:w="4191" w:type="dxa"/>
            <w:gridSpan w:val="3"/>
            <w:tcBorders>
              <w:top w:val="single" w:sz="4" w:space="0" w:color="auto"/>
              <w:bottom w:val="single" w:sz="4" w:space="0" w:color="auto"/>
            </w:tcBorders>
            <w:shd w:val="clear" w:color="auto" w:fill="auto"/>
          </w:tcPr>
          <w:p w14:paraId="7DC3BD2F" w14:textId="77777777" w:rsidR="008A7D20" w:rsidRDefault="008A7D20" w:rsidP="006F3A3C">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auto"/>
          </w:tcPr>
          <w:p w14:paraId="593D9FBF"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263CFA" w14:textId="77777777" w:rsidR="008A7D20" w:rsidRDefault="008A7D20" w:rsidP="006F3A3C">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FE0D73"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576EF0F4" w14:textId="77777777" w:rsidTr="006F3A3C">
        <w:tc>
          <w:tcPr>
            <w:tcW w:w="976" w:type="dxa"/>
            <w:tcBorders>
              <w:top w:val="nil"/>
              <w:left w:val="thinThickThinSmallGap" w:sz="24" w:space="0" w:color="auto"/>
              <w:bottom w:val="nil"/>
            </w:tcBorders>
            <w:shd w:val="clear" w:color="auto" w:fill="auto"/>
          </w:tcPr>
          <w:p w14:paraId="0EC2DAC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44F39B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E66EBC4" w14:textId="77777777" w:rsidR="008A7D20" w:rsidRDefault="006D0E53" w:rsidP="006F3A3C">
            <w:pPr>
              <w:overflowPunct/>
              <w:autoSpaceDE/>
              <w:autoSpaceDN/>
              <w:adjustRightInd/>
              <w:textAlignment w:val="auto"/>
              <w:rPr>
                <w:rFonts w:cs="Arial"/>
                <w:lang w:val="en-US"/>
              </w:rPr>
            </w:pPr>
            <w:hyperlink r:id="rId171" w:history="1">
              <w:r w:rsidR="008A7D20">
                <w:rPr>
                  <w:rStyle w:val="Hyperlink"/>
                </w:rPr>
                <w:t>C1-224655</w:t>
              </w:r>
            </w:hyperlink>
          </w:p>
        </w:tc>
        <w:tc>
          <w:tcPr>
            <w:tcW w:w="4191" w:type="dxa"/>
            <w:gridSpan w:val="3"/>
            <w:tcBorders>
              <w:top w:val="single" w:sz="4" w:space="0" w:color="auto"/>
              <w:bottom w:val="single" w:sz="4" w:space="0" w:color="auto"/>
            </w:tcBorders>
            <w:shd w:val="clear" w:color="auto" w:fill="auto"/>
          </w:tcPr>
          <w:p w14:paraId="5D6F8B74" w14:textId="77777777" w:rsidR="008A7D20" w:rsidRDefault="008A7D20" w:rsidP="006F3A3C">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auto"/>
          </w:tcPr>
          <w:p w14:paraId="1B45C566" w14:textId="77777777" w:rsidR="008A7D20" w:rsidRDefault="008A7D20" w:rsidP="006F3A3C">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auto"/>
          </w:tcPr>
          <w:p w14:paraId="5EB28EE1" w14:textId="77777777" w:rsidR="008A7D20" w:rsidRDefault="008A7D20" w:rsidP="006F3A3C">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2029C1" w14:textId="77777777" w:rsidR="008A7D20" w:rsidRDefault="008A7D20" w:rsidP="006F3A3C">
            <w:pPr>
              <w:rPr>
                <w:rFonts w:eastAsia="Batang" w:cs="Arial"/>
                <w:lang w:eastAsia="ko-KR"/>
              </w:rPr>
            </w:pPr>
            <w:r>
              <w:rPr>
                <w:rFonts w:eastAsia="Batang" w:cs="Arial"/>
                <w:lang w:eastAsia="ko-KR"/>
              </w:rPr>
              <w:t>Agreed</w:t>
            </w:r>
          </w:p>
          <w:p w14:paraId="03EE86B1" w14:textId="77777777" w:rsidR="008A7D20" w:rsidRDefault="008A7D20" w:rsidP="006F3A3C">
            <w:pPr>
              <w:rPr>
                <w:rFonts w:eastAsia="Batang" w:cs="Arial"/>
                <w:lang w:eastAsia="ko-KR"/>
              </w:rPr>
            </w:pPr>
          </w:p>
          <w:p w14:paraId="70B1E2E8"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14:15</w:t>
            </w:r>
          </w:p>
          <w:p w14:paraId="735ACE5D" w14:textId="77777777" w:rsidR="008A7D20" w:rsidRDefault="008A7D20" w:rsidP="006F3A3C">
            <w:pPr>
              <w:rPr>
                <w:rFonts w:eastAsia="Batang" w:cs="Arial"/>
                <w:lang w:eastAsia="ko-KR"/>
              </w:rPr>
            </w:pPr>
            <w:r>
              <w:rPr>
                <w:rFonts w:eastAsia="Batang" w:cs="Arial"/>
                <w:lang w:eastAsia="ko-KR"/>
              </w:rPr>
              <w:t>Rev required</w:t>
            </w:r>
          </w:p>
          <w:p w14:paraId="7DABACA9" w14:textId="77777777" w:rsidR="008A7D20" w:rsidRDefault="008A7D20" w:rsidP="006F3A3C">
            <w:pPr>
              <w:rPr>
                <w:rFonts w:eastAsia="Batang" w:cs="Arial"/>
                <w:lang w:eastAsia="ko-KR"/>
              </w:rPr>
            </w:pPr>
          </w:p>
          <w:p w14:paraId="3E0BB85F" w14:textId="77777777" w:rsidR="008A7D20" w:rsidRDefault="008A7D20" w:rsidP="006F3A3C">
            <w:pPr>
              <w:rPr>
                <w:rFonts w:eastAsia="Batang" w:cs="Arial"/>
                <w:lang w:eastAsia="ko-KR"/>
              </w:rPr>
            </w:pPr>
            <w:proofErr w:type="spellStart"/>
            <w:r>
              <w:rPr>
                <w:rFonts w:eastAsia="Batang" w:cs="Arial"/>
                <w:lang w:eastAsia="ko-KR"/>
              </w:rPr>
              <w:t>Lider</w:t>
            </w:r>
            <w:proofErr w:type="spellEnd"/>
            <w:r>
              <w:rPr>
                <w:rFonts w:eastAsia="Batang" w:cs="Arial"/>
                <w:lang w:eastAsia="ko-KR"/>
              </w:rPr>
              <w:t xml:space="preserve"> Fri 9:08</w:t>
            </w:r>
          </w:p>
          <w:p w14:paraId="62ACDA6B" w14:textId="77777777" w:rsidR="008A7D20" w:rsidRDefault="008A7D20" w:rsidP="006F3A3C">
            <w:pPr>
              <w:rPr>
                <w:rFonts w:eastAsia="Batang" w:cs="Arial"/>
                <w:lang w:eastAsia="ko-KR"/>
              </w:rPr>
            </w:pPr>
            <w:r>
              <w:rPr>
                <w:rFonts w:eastAsia="Batang" w:cs="Arial"/>
                <w:lang w:eastAsia="ko-KR"/>
              </w:rPr>
              <w:t>Answers</w:t>
            </w:r>
          </w:p>
          <w:p w14:paraId="1C4426C5" w14:textId="77777777" w:rsidR="008A7D20" w:rsidRDefault="008A7D20" w:rsidP="006F3A3C">
            <w:pPr>
              <w:rPr>
                <w:rFonts w:eastAsia="Batang" w:cs="Arial"/>
                <w:lang w:eastAsia="ko-KR"/>
              </w:rPr>
            </w:pPr>
          </w:p>
          <w:p w14:paraId="7D901C9E"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10:59</w:t>
            </w:r>
          </w:p>
          <w:p w14:paraId="1CA6DD6D" w14:textId="77777777" w:rsidR="008A7D20" w:rsidRDefault="008A7D20" w:rsidP="006F3A3C">
            <w:pPr>
              <w:rPr>
                <w:rFonts w:eastAsia="Batang" w:cs="Arial"/>
                <w:lang w:eastAsia="ko-KR"/>
              </w:rPr>
            </w:pPr>
            <w:r>
              <w:rPr>
                <w:rFonts w:eastAsia="Batang" w:cs="Arial"/>
                <w:lang w:eastAsia="ko-KR"/>
              </w:rPr>
              <w:t>Concern resolved, fine with CR as it is</w:t>
            </w:r>
          </w:p>
          <w:p w14:paraId="4889542C" w14:textId="77777777" w:rsidR="008A7D20" w:rsidRDefault="008A7D20" w:rsidP="006F3A3C">
            <w:pPr>
              <w:rPr>
                <w:rFonts w:eastAsia="Batang" w:cs="Arial"/>
                <w:lang w:eastAsia="ko-KR"/>
              </w:rPr>
            </w:pPr>
          </w:p>
        </w:tc>
      </w:tr>
      <w:tr w:rsidR="008A7D20" w:rsidRPr="00D95972" w14:paraId="32DE3719" w14:textId="77777777" w:rsidTr="006F3A3C">
        <w:tc>
          <w:tcPr>
            <w:tcW w:w="976" w:type="dxa"/>
            <w:tcBorders>
              <w:top w:val="nil"/>
              <w:left w:val="thinThickThinSmallGap" w:sz="24" w:space="0" w:color="auto"/>
              <w:bottom w:val="nil"/>
            </w:tcBorders>
            <w:shd w:val="clear" w:color="auto" w:fill="auto"/>
          </w:tcPr>
          <w:p w14:paraId="561E99B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EFC73A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5ED838A" w14:textId="77777777" w:rsidR="008A7D20" w:rsidRDefault="006D0E53" w:rsidP="006F3A3C">
            <w:pPr>
              <w:overflowPunct/>
              <w:autoSpaceDE/>
              <w:autoSpaceDN/>
              <w:adjustRightInd/>
              <w:textAlignment w:val="auto"/>
              <w:rPr>
                <w:rFonts w:cs="Arial"/>
                <w:lang w:val="en-US"/>
              </w:rPr>
            </w:pPr>
            <w:hyperlink r:id="rId172" w:history="1">
              <w:r w:rsidR="008A7D20">
                <w:rPr>
                  <w:rStyle w:val="Hyperlink"/>
                </w:rPr>
                <w:t>C1-224761</w:t>
              </w:r>
            </w:hyperlink>
          </w:p>
        </w:tc>
        <w:tc>
          <w:tcPr>
            <w:tcW w:w="4191" w:type="dxa"/>
            <w:gridSpan w:val="3"/>
            <w:tcBorders>
              <w:top w:val="single" w:sz="4" w:space="0" w:color="auto"/>
              <w:bottom w:val="single" w:sz="4" w:space="0" w:color="auto"/>
            </w:tcBorders>
            <w:shd w:val="clear" w:color="auto" w:fill="auto"/>
          </w:tcPr>
          <w:p w14:paraId="63DC360C" w14:textId="77777777" w:rsidR="008A7D20" w:rsidRDefault="008A7D20" w:rsidP="006F3A3C">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auto"/>
          </w:tcPr>
          <w:p w14:paraId="1212604D" w14:textId="77777777" w:rsidR="008A7D20"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60519B3" w14:textId="77777777" w:rsidR="008A7D20" w:rsidRDefault="008A7D20" w:rsidP="006F3A3C">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CB7DCEA" w14:textId="77777777" w:rsidR="008A7D20" w:rsidRDefault="008A7D20" w:rsidP="006F3A3C">
            <w:pPr>
              <w:rPr>
                <w:rFonts w:eastAsia="Batang" w:cs="Arial"/>
                <w:lang w:eastAsia="ko-KR"/>
              </w:rPr>
            </w:pPr>
            <w:r>
              <w:rPr>
                <w:rFonts w:eastAsia="Batang" w:cs="Arial"/>
                <w:lang w:eastAsia="ko-KR"/>
              </w:rPr>
              <w:t>Merged into C1-224970 and its revisions</w:t>
            </w:r>
          </w:p>
          <w:p w14:paraId="64A2E4A2" w14:textId="77777777" w:rsidR="008A7D20" w:rsidRDefault="008A7D20" w:rsidP="006F3A3C">
            <w:pPr>
              <w:rPr>
                <w:rFonts w:eastAsia="Batang" w:cs="Arial"/>
                <w:lang w:eastAsia="ko-KR"/>
              </w:rPr>
            </w:pPr>
            <w:r>
              <w:rPr>
                <w:rFonts w:eastAsia="Batang" w:cs="Arial"/>
                <w:lang w:eastAsia="ko-KR"/>
              </w:rPr>
              <w:t>Requested by author, Tue 11:11</w:t>
            </w:r>
          </w:p>
          <w:p w14:paraId="5829FCC8" w14:textId="77777777" w:rsidR="008A7D20" w:rsidRDefault="008A7D20" w:rsidP="006F3A3C">
            <w:pPr>
              <w:rPr>
                <w:rFonts w:eastAsia="Batang" w:cs="Arial"/>
                <w:lang w:eastAsia="ko-KR"/>
              </w:rPr>
            </w:pPr>
          </w:p>
          <w:p w14:paraId="5DD36E01" w14:textId="77777777" w:rsidR="008A7D20" w:rsidRDefault="008A7D20" w:rsidP="006F3A3C">
            <w:pPr>
              <w:rPr>
                <w:rFonts w:eastAsia="Batang" w:cs="Arial"/>
                <w:lang w:eastAsia="ko-KR"/>
              </w:rPr>
            </w:pPr>
            <w:r>
              <w:rPr>
                <w:rFonts w:eastAsia="Batang" w:cs="Arial"/>
                <w:lang w:eastAsia="ko-KR"/>
              </w:rPr>
              <w:t>Mohamed Thu 2:06</w:t>
            </w:r>
          </w:p>
          <w:p w14:paraId="1330050B" w14:textId="77777777" w:rsidR="008A7D20" w:rsidRDefault="008A7D20" w:rsidP="006F3A3C">
            <w:pPr>
              <w:rPr>
                <w:rFonts w:eastAsia="Batang" w:cs="Arial"/>
                <w:lang w:eastAsia="ko-KR"/>
              </w:rPr>
            </w:pPr>
            <w:r>
              <w:rPr>
                <w:rFonts w:eastAsia="Batang" w:cs="Arial"/>
                <w:lang w:eastAsia="ko-KR"/>
              </w:rPr>
              <w:t>Rev required</w:t>
            </w:r>
          </w:p>
          <w:p w14:paraId="343E20F5" w14:textId="77777777" w:rsidR="008A7D20" w:rsidRDefault="008A7D20" w:rsidP="006F3A3C">
            <w:pPr>
              <w:rPr>
                <w:rFonts w:eastAsia="Batang" w:cs="Arial"/>
                <w:lang w:eastAsia="ko-KR"/>
              </w:rPr>
            </w:pPr>
          </w:p>
          <w:p w14:paraId="4E83260D" w14:textId="77777777" w:rsidR="008A7D20" w:rsidRDefault="008A7D20" w:rsidP="006F3A3C">
            <w:pPr>
              <w:rPr>
                <w:rFonts w:eastAsia="Batang" w:cs="Arial"/>
                <w:lang w:eastAsia="ko-KR"/>
              </w:rPr>
            </w:pPr>
            <w:r>
              <w:rPr>
                <w:rFonts w:eastAsia="Batang" w:cs="Arial"/>
                <w:lang w:eastAsia="ko-KR"/>
              </w:rPr>
              <w:t>Ivo Thu 8:46</w:t>
            </w:r>
          </w:p>
          <w:p w14:paraId="1857B2C4" w14:textId="77777777" w:rsidR="008A7D20" w:rsidRDefault="008A7D20" w:rsidP="006F3A3C">
            <w:pPr>
              <w:rPr>
                <w:rFonts w:eastAsia="Batang" w:cs="Arial"/>
                <w:lang w:eastAsia="ko-KR"/>
              </w:rPr>
            </w:pPr>
            <w:r>
              <w:rPr>
                <w:rFonts w:eastAsia="Batang" w:cs="Arial"/>
                <w:lang w:eastAsia="ko-KR"/>
              </w:rPr>
              <w:t>Rev required</w:t>
            </w:r>
          </w:p>
          <w:p w14:paraId="7771CE36" w14:textId="77777777" w:rsidR="008A7D20" w:rsidRDefault="008A7D20" w:rsidP="006F3A3C">
            <w:pPr>
              <w:rPr>
                <w:rFonts w:eastAsia="Batang" w:cs="Arial"/>
                <w:lang w:eastAsia="ko-KR"/>
              </w:rPr>
            </w:pPr>
          </w:p>
          <w:p w14:paraId="6400D29E" w14:textId="77777777" w:rsidR="008A7D20" w:rsidRDefault="008A7D20" w:rsidP="006F3A3C">
            <w:pPr>
              <w:rPr>
                <w:rFonts w:eastAsia="Batang" w:cs="Arial"/>
                <w:lang w:eastAsia="ko-KR"/>
              </w:rPr>
            </w:pPr>
            <w:r>
              <w:rPr>
                <w:rFonts w:eastAsia="Batang" w:cs="Arial"/>
                <w:lang w:eastAsia="ko-KR"/>
              </w:rPr>
              <w:t>Christian Tue 11:11</w:t>
            </w:r>
          </w:p>
          <w:p w14:paraId="0E9CF1E9" w14:textId="77777777" w:rsidR="008A7D20" w:rsidRDefault="008A7D20" w:rsidP="006F3A3C">
            <w:pPr>
              <w:rPr>
                <w:rFonts w:eastAsia="Batang" w:cs="Arial"/>
                <w:lang w:eastAsia="ko-KR"/>
              </w:rPr>
            </w:pPr>
            <w:r>
              <w:rPr>
                <w:rFonts w:eastAsia="Batang" w:cs="Arial"/>
                <w:lang w:eastAsia="ko-KR"/>
              </w:rPr>
              <w:t>Please mark C1-224761 as merged into C1-224970 and its revisions</w:t>
            </w:r>
          </w:p>
          <w:p w14:paraId="35F92A72" w14:textId="77777777" w:rsidR="008A7D20" w:rsidRDefault="008A7D20" w:rsidP="006F3A3C">
            <w:pPr>
              <w:rPr>
                <w:rFonts w:eastAsia="Batang" w:cs="Arial"/>
                <w:lang w:eastAsia="ko-KR"/>
              </w:rPr>
            </w:pPr>
          </w:p>
        </w:tc>
      </w:tr>
      <w:tr w:rsidR="008A7D20" w:rsidRPr="00D95972" w14:paraId="06786189" w14:textId="77777777" w:rsidTr="006F3A3C">
        <w:tc>
          <w:tcPr>
            <w:tcW w:w="976" w:type="dxa"/>
            <w:tcBorders>
              <w:top w:val="nil"/>
              <w:left w:val="thinThickThinSmallGap" w:sz="24" w:space="0" w:color="auto"/>
              <w:bottom w:val="nil"/>
            </w:tcBorders>
            <w:shd w:val="clear" w:color="auto" w:fill="auto"/>
          </w:tcPr>
          <w:p w14:paraId="11F4923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E99796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0D269B0" w14:textId="77777777" w:rsidR="008A7D20" w:rsidRDefault="006D0E53" w:rsidP="006F3A3C">
            <w:pPr>
              <w:overflowPunct/>
              <w:autoSpaceDE/>
              <w:autoSpaceDN/>
              <w:adjustRightInd/>
              <w:textAlignment w:val="auto"/>
              <w:rPr>
                <w:rFonts w:cs="Arial"/>
                <w:lang w:val="en-US"/>
              </w:rPr>
            </w:pPr>
            <w:hyperlink r:id="rId173" w:history="1">
              <w:r w:rsidR="008A7D20">
                <w:rPr>
                  <w:rStyle w:val="Hyperlink"/>
                </w:rPr>
                <w:t>C1-224762</w:t>
              </w:r>
            </w:hyperlink>
          </w:p>
        </w:tc>
        <w:tc>
          <w:tcPr>
            <w:tcW w:w="4191" w:type="dxa"/>
            <w:gridSpan w:val="3"/>
            <w:tcBorders>
              <w:top w:val="single" w:sz="4" w:space="0" w:color="auto"/>
              <w:bottom w:val="single" w:sz="4" w:space="0" w:color="auto"/>
            </w:tcBorders>
            <w:shd w:val="clear" w:color="auto" w:fill="auto"/>
          </w:tcPr>
          <w:p w14:paraId="732D4AB1" w14:textId="77777777" w:rsidR="008A7D20" w:rsidRDefault="008A7D20" w:rsidP="006F3A3C">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auto"/>
          </w:tcPr>
          <w:p w14:paraId="2B976CA0" w14:textId="77777777" w:rsidR="008A7D20"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B2F0792" w14:textId="77777777" w:rsidR="008A7D20" w:rsidRDefault="008A7D20" w:rsidP="006F3A3C">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4256E4" w14:textId="77777777" w:rsidR="008A7D20" w:rsidRDefault="008A7D20" w:rsidP="006F3A3C">
            <w:pPr>
              <w:rPr>
                <w:rFonts w:eastAsia="Batang" w:cs="Arial"/>
                <w:lang w:eastAsia="ko-KR"/>
              </w:rPr>
            </w:pPr>
            <w:r>
              <w:rPr>
                <w:rFonts w:eastAsia="Batang" w:cs="Arial"/>
                <w:lang w:eastAsia="ko-KR"/>
              </w:rPr>
              <w:t>Merged into C1-224966 and its revisions</w:t>
            </w:r>
          </w:p>
          <w:p w14:paraId="3A0C1D34" w14:textId="77777777" w:rsidR="008A7D20" w:rsidRDefault="008A7D20" w:rsidP="006F3A3C">
            <w:pPr>
              <w:rPr>
                <w:rFonts w:eastAsia="Batang" w:cs="Arial"/>
                <w:lang w:eastAsia="ko-KR"/>
              </w:rPr>
            </w:pPr>
            <w:r>
              <w:rPr>
                <w:rFonts w:eastAsia="Batang" w:cs="Arial"/>
                <w:lang w:eastAsia="ko-KR"/>
              </w:rPr>
              <w:t>Requested by author, Wed 9:59</w:t>
            </w:r>
          </w:p>
          <w:p w14:paraId="7DC92C74" w14:textId="77777777" w:rsidR="008A7D20" w:rsidRDefault="008A7D20" w:rsidP="006F3A3C">
            <w:pPr>
              <w:rPr>
                <w:rFonts w:eastAsia="Batang" w:cs="Arial"/>
                <w:lang w:eastAsia="ko-KR"/>
              </w:rPr>
            </w:pPr>
          </w:p>
          <w:p w14:paraId="29BB52CE" w14:textId="77777777" w:rsidR="008A7D20" w:rsidRDefault="008A7D20" w:rsidP="006F3A3C">
            <w:pPr>
              <w:rPr>
                <w:rFonts w:eastAsia="Batang" w:cs="Arial"/>
                <w:lang w:eastAsia="ko-KR"/>
              </w:rPr>
            </w:pPr>
            <w:r>
              <w:rPr>
                <w:rFonts w:eastAsia="Batang" w:cs="Arial"/>
                <w:lang w:eastAsia="ko-KR"/>
              </w:rPr>
              <w:t>Joy Thu 3:44</w:t>
            </w:r>
          </w:p>
          <w:p w14:paraId="12647BA3" w14:textId="77777777" w:rsidR="008A7D20" w:rsidRDefault="008A7D20" w:rsidP="006F3A3C">
            <w:pPr>
              <w:rPr>
                <w:rFonts w:eastAsia="Batang" w:cs="Arial"/>
                <w:lang w:eastAsia="ko-KR"/>
              </w:rPr>
            </w:pPr>
            <w:r>
              <w:rPr>
                <w:rFonts w:eastAsia="Batang" w:cs="Arial"/>
                <w:lang w:eastAsia="ko-KR"/>
              </w:rPr>
              <w:t>Rev required</w:t>
            </w:r>
          </w:p>
          <w:p w14:paraId="33E7C4AD" w14:textId="77777777" w:rsidR="008A7D20" w:rsidRDefault="008A7D20" w:rsidP="006F3A3C">
            <w:pPr>
              <w:rPr>
                <w:rFonts w:eastAsia="Batang" w:cs="Arial"/>
                <w:lang w:eastAsia="ko-KR"/>
              </w:rPr>
            </w:pPr>
          </w:p>
          <w:p w14:paraId="5D70FDFB" w14:textId="77777777" w:rsidR="008A7D20" w:rsidRDefault="008A7D20" w:rsidP="006F3A3C">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5:38</w:t>
            </w:r>
          </w:p>
          <w:p w14:paraId="52CC7DEB" w14:textId="77777777" w:rsidR="008A7D20" w:rsidRDefault="008A7D20" w:rsidP="006F3A3C">
            <w:pPr>
              <w:rPr>
                <w:rFonts w:eastAsia="Batang" w:cs="Arial"/>
                <w:lang w:eastAsia="ko-KR"/>
              </w:rPr>
            </w:pPr>
            <w:r>
              <w:rPr>
                <w:rFonts w:eastAsia="Batang" w:cs="Arial"/>
                <w:lang w:eastAsia="ko-KR"/>
              </w:rPr>
              <w:t>Rev required</w:t>
            </w:r>
          </w:p>
          <w:p w14:paraId="0A078441" w14:textId="77777777" w:rsidR="008A7D20" w:rsidRDefault="008A7D20" w:rsidP="006F3A3C">
            <w:pPr>
              <w:rPr>
                <w:rFonts w:eastAsia="Batang" w:cs="Arial"/>
                <w:lang w:eastAsia="ko-KR"/>
              </w:rPr>
            </w:pPr>
          </w:p>
          <w:p w14:paraId="5D6969F5"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14:42</w:t>
            </w:r>
          </w:p>
          <w:p w14:paraId="3012CC9F" w14:textId="77777777" w:rsidR="008A7D20" w:rsidRDefault="008A7D20" w:rsidP="006F3A3C">
            <w:pPr>
              <w:rPr>
                <w:rFonts w:eastAsia="Batang" w:cs="Arial"/>
                <w:lang w:eastAsia="ko-KR"/>
              </w:rPr>
            </w:pPr>
            <w:r>
              <w:rPr>
                <w:rFonts w:eastAsia="Batang" w:cs="Arial"/>
                <w:lang w:eastAsia="ko-KR"/>
              </w:rPr>
              <w:t>Rev required</w:t>
            </w:r>
          </w:p>
          <w:p w14:paraId="5C40C9D3" w14:textId="77777777" w:rsidR="008A7D20" w:rsidRDefault="008A7D20" w:rsidP="006F3A3C">
            <w:pPr>
              <w:rPr>
                <w:rFonts w:eastAsia="Batang" w:cs="Arial"/>
                <w:lang w:eastAsia="ko-KR"/>
              </w:rPr>
            </w:pPr>
          </w:p>
          <w:p w14:paraId="3C8B8A3B" w14:textId="77777777" w:rsidR="008A7D20" w:rsidRDefault="008A7D20" w:rsidP="006F3A3C">
            <w:pPr>
              <w:rPr>
                <w:rFonts w:eastAsia="Batang" w:cs="Arial"/>
                <w:lang w:eastAsia="ko-KR"/>
              </w:rPr>
            </w:pPr>
            <w:r>
              <w:rPr>
                <w:rFonts w:eastAsia="Batang" w:cs="Arial"/>
                <w:lang w:eastAsia="ko-KR"/>
              </w:rPr>
              <w:t>Christian Wed 9:59</w:t>
            </w:r>
          </w:p>
          <w:p w14:paraId="5042C676" w14:textId="77777777" w:rsidR="008A7D20" w:rsidRDefault="008A7D20" w:rsidP="006F3A3C">
            <w:pPr>
              <w:rPr>
                <w:rFonts w:eastAsia="Batang" w:cs="Arial"/>
                <w:lang w:eastAsia="ko-KR"/>
              </w:rPr>
            </w:pPr>
            <w:r>
              <w:rPr>
                <w:rFonts w:eastAsia="Batang" w:cs="Arial"/>
                <w:lang w:eastAsia="ko-KR"/>
              </w:rPr>
              <w:t>Please mark as merged into C1-224966 and its revisions</w:t>
            </w:r>
          </w:p>
          <w:p w14:paraId="2CC46C38" w14:textId="77777777" w:rsidR="008A7D20" w:rsidRDefault="008A7D20" w:rsidP="006F3A3C">
            <w:pPr>
              <w:rPr>
                <w:rFonts w:eastAsia="Batang" w:cs="Arial"/>
                <w:lang w:eastAsia="ko-KR"/>
              </w:rPr>
            </w:pPr>
          </w:p>
        </w:tc>
      </w:tr>
      <w:tr w:rsidR="008A7D20" w:rsidRPr="00D95972" w14:paraId="02DAF094" w14:textId="77777777" w:rsidTr="006F3A3C">
        <w:tc>
          <w:tcPr>
            <w:tcW w:w="976" w:type="dxa"/>
            <w:tcBorders>
              <w:top w:val="nil"/>
              <w:left w:val="thinThickThinSmallGap" w:sz="24" w:space="0" w:color="auto"/>
              <w:bottom w:val="nil"/>
            </w:tcBorders>
            <w:shd w:val="clear" w:color="auto" w:fill="auto"/>
          </w:tcPr>
          <w:p w14:paraId="5342794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83418C0"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1A643CF" w14:textId="77777777" w:rsidR="008A7D20" w:rsidRDefault="006D0E53" w:rsidP="006F3A3C">
            <w:pPr>
              <w:overflowPunct/>
              <w:autoSpaceDE/>
              <w:autoSpaceDN/>
              <w:adjustRightInd/>
              <w:textAlignment w:val="auto"/>
              <w:rPr>
                <w:rFonts w:cs="Arial"/>
                <w:lang w:val="en-US"/>
              </w:rPr>
            </w:pPr>
            <w:hyperlink r:id="rId174" w:history="1">
              <w:r w:rsidR="008A7D20">
                <w:rPr>
                  <w:rStyle w:val="Hyperlink"/>
                </w:rPr>
                <w:t>C1-224831</w:t>
              </w:r>
            </w:hyperlink>
          </w:p>
        </w:tc>
        <w:tc>
          <w:tcPr>
            <w:tcW w:w="4191" w:type="dxa"/>
            <w:gridSpan w:val="3"/>
            <w:tcBorders>
              <w:top w:val="single" w:sz="4" w:space="0" w:color="auto"/>
              <w:bottom w:val="single" w:sz="4" w:space="0" w:color="auto"/>
            </w:tcBorders>
            <w:shd w:val="clear" w:color="auto" w:fill="auto"/>
          </w:tcPr>
          <w:p w14:paraId="22842FAC" w14:textId="77777777" w:rsidR="008A7D20" w:rsidRDefault="008A7D20" w:rsidP="006F3A3C">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auto"/>
          </w:tcPr>
          <w:p w14:paraId="44259A4C" w14:textId="77777777" w:rsidR="008A7D20" w:rsidRDefault="008A7D20" w:rsidP="006F3A3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19D3404" w14:textId="77777777" w:rsidR="008A7D20"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E17890" w14:textId="77777777" w:rsidR="008A7D20" w:rsidRDefault="008A7D20" w:rsidP="006F3A3C">
            <w:pPr>
              <w:rPr>
                <w:rFonts w:eastAsia="Batang" w:cs="Arial"/>
                <w:lang w:eastAsia="ko-KR"/>
              </w:rPr>
            </w:pPr>
            <w:r>
              <w:rPr>
                <w:rFonts w:eastAsia="Batang" w:cs="Arial"/>
                <w:lang w:eastAsia="ko-KR"/>
              </w:rPr>
              <w:t>Noted</w:t>
            </w:r>
          </w:p>
        </w:tc>
      </w:tr>
      <w:tr w:rsidR="008A7D20" w:rsidRPr="00D95972" w14:paraId="22571C73" w14:textId="77777777" w:rsidTr="006F3A3C">
        <w:tc>
          <w:tcPr>
            <w:tcW w:w="976" w:type="dxa"/>
            <w:tcBorders>
              <w:top w:val="nil"/>
              <w:left w:val="thinThickThinSmallGap" w:sz="24" w:space="0" w:color="auto"/>
              <w:bottom w:val="nil"/>
            </w:tcBorders>
            <w:shd w:val="clear" w:color="auto" w:fill="auto"/>
          </w:tcPr>
          <w:p w14:paraId="244BFD1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2390BF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18DAEF8" w14:textId="77777777" w:rsidR="008A7D20" w:rsidRDefault="006D0E53" w:rsidP="006F3A3C">
            <w:pPr>
              <w:overflowPunct/>
              <w:autoSpaceDE/>
              <w:autoSpaceDN/>
              <w:adjustRightInd/>
              <w:textAlignment w:val="auto"/>
              <w:rPr>
                <w:rFonts w:cs="Arial"/>
                <w:lang w:val="en-US"/>
              </w:rPr>
            </w:pPr>
            <w:hyperlink r:id="rId175" w:history="1">
              <w:r w:rsidR="008A7D20">
                <w:rPr>
                  <w:rStyle w:val="Hyperlink"/>
                </w:rPr>
                <w:t>C1-224833</w:t>
              </w:r>
            </w:hyperlink>
          </w:p>
        </w:tc>
        <w:tc>
          <w:tcPr>
            <w:tcW w:w="4191" w:type="dxa"/>
            <w:gridSpan w:val="3"/>
            <w:tcBorders>
              <w:top w:val="single" w:sz="4" w:space="0" w:color="auto"/>
              <w:bottom w:val="single" w:sz="4" w:space="0" w:color="auto"/>
            </w:tcBorders>
            <w:shd w:val="clear" w:color="auto" w:fill="auto"/>
          </w:tcPr>
          <w:p w14:paraId="237E3391" w14:textId="77777777" w:rsidR="008A7D20" w:rsidRDefault="008A7D20" w:rsidP="006F3A3C">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auto"/>
          </w:tcPr>
          <w:p w14:paraId="3B8D027D" w14:textId="77777777" w:rsidR="008A7D20" w:rsidRDefault="008A7D20" w:rsidP="006F3A3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2BA553D2" w14:textId="77777777" w:rsidR="008A7D20" w:rsidRDefault="008A7D20" w:rsidP="006F3A3C">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8D740A" w14:textId="77777777" w:rsidR="008A7D20" w:rsidRDefault="008A7D20" w:rsidP="006F3A3C">
            <w:pPr>
              <w:rPr>
                <w:rFonts w:eastAsia="Batang" w:cs="Arial"/>
                <w:lang w:eastAsia="ko-KR"/>
              </w:rPr>
            </w:pPr>
            <w:r>
              <w:rPr>
                <w:rFonts w:eastAsia="Batang" w:cs="Arial"/>
                <w:lang w:eastAsia="ko-KR"/>
              </w:rPr>
              <w:t>Merged into C1-224559, C1-224579 and C1-224579 or C1-224968 and their revisions</w:t>
            </w:r>
          </w:p>
          <w:p w14:paraId="4DA94174" w14:textId="77777777" w:rsidR="008A7D20" w:rsidRDefault="008A7D20" w:rsidP="006F3A3C">
            <w:pPr>
              <w:rPr>
                <w:rFonts w:eastAsia="Batang" w:cs="Arial"/>
                <w:lang w:eastAsia="ko-KR"/>
              </w:rPr>
            </w:pPr>
            <w:r>
              <w:rPr>
                <w:rFonts w:eastAsia="Batang" w:cs="Arial"/>
                <w:lang w:eastAsia="ko-KR"/>
              </w:rPr>
              <w:t>Requested by author, Fri 11:55</w:t>
            </w:r>
          </w:p>
          <w:p w14:paraId="7140E438" w14:textId="77777777" w:rsidR="008A7D20" w:rsidRDefault="008A7D20" w:rsidP="006F3A3C">
            <w:pPr>
              <w:rPr>
                <w:rFonts w:eastAsia="Batang" w:cs="Arial"/>
                <w:lang w:eastAsia="ko-KR"/>
              </w:rPr>
            </w:pPr>
          </w:p>
          <w:p w14:paraId="61801EEB" w14:textId="77777777" w:rsidR="008A7D20" w:rsidRDefault="008A7D20" w:rsidP="006F3A3C">
            <w:pPr>
              <w:rPr>
                <w:rFonts w:eastAsia="Batang" w:cs="Arial"/>
                <w:lang w:eastAsia="ko-KR"/>
              </w:rPr>
            </w:pPr>
            <w:r>
              <w:rPr>
                <w:rFonts w:eastAsia="Batang" w:cs="Arial"/>
                <w:lang w:eastAsia="ko-KR"/>
              </w:rPr>
              <w:t>Mohamed Thu 2:05</w:t>
            </w:r>
          </w:p>
          <w:p w14:paraId="0B2F10D7" w14:textId="77777777" w:rsidR="008A7D20" w:rsidRDefault="008A7D20" w:rsidP="006F3A3C">
            <w:pPr>
              <w:rPr>
                <w:rFonts w:eastAsia="Batang" w:cs="Arial"/>
                <w:lang w:eastAsia="ko-KR"/>
              </w:rPr>
            </w:pPr>
            <w:r>
              <w:rPr>
                <w:rFonts w:eastAsia="Batang" w:cs="Arial"/>
                <w:lang w:eastAsia="ko-KR"/>
              </w:rPr>
              <w:t>Rev required</w:t>
            </w:r>
          </w:p>
          <w:p w14:paraId="27A5B810" w14:textId="77777777" w:rsidR="008A7D20" w:rsidRDefault="008A7D20" w:rsidP="006F3A3C">
            <w:pPr>
              <w:rPr>
                <w:rFonts w:eastAsia="Batang" w:cs="Arial"/>
                <w:lang w:eastAsia="ko-KR"/>
              </w:rPr>
            </w:pPr>
          </w:p>
          <w:p w14:paraId="1B92FAE2" w14:textId="77777777" w:rsidR="008A7D20" w:rsidRDefault="008A7D20" w:rsidP="006F3A3C">
            <w:pPr>
              <w:rPr>
                <w:rFonts w:eastAsia="Batang" w:cs="Arial"/>
                <w:lang w:eastAsia="ko-KR"/>
              </w:rPr>
            </w:pPr>
            <w:r>
              <w:rPr>
                <w:rFonts w:eastAsia="Batang" w:cs="Arial"/>
                <w:lang w:eastAsia="ko-KR"/>
              </w:rPr>
              <w:t>Ivo Thu 8:46</w:t>
            </w:r>
          </w:p>
          <w:p w14:paraId="70AF6500" w14:textId="77777777" w:rsidR="008A7D20" w:rsidRDefault="008A7D20" w:rsidP="006F3A3C">
            <w:pPr>
              <w:rPr>
                <w:rFonts w:eastAsia="Batang" w:cs="Arial"/>
                <w:lang w:eastAsia="ko-KR"/>
              </w:rPr>
            </w:pPr>
            <w:r>
              <w:rPr>
                <w:rFonts w:eastAsia="Batang" w:cs="Arial"/>
                <w:lang w:eastAsia="ko-KR"/>
              </w:rPr>
              <w:t>Rev required</w:t>
            </w:r>
          </w:p>
          <w:p w14:paraId="13C293FC" w14:textId="77777777" w:rsidR="008A7D20" w:rsidRDefault="008A7D20" w:rsidP="006F3A3C">
            <w:pPr>
              <w:rPr>
                <w:rFonts w:eastAsia="Batang" w:cs="Arial"/>
                <w:lang w:eastAsia="ko-KR"/>
              </w:rPr>
            </w:pPr>
          </w:p>
          <w:p w14:paraId="2AB3DC13" w14:textId="77777777" w:rsidR="008A7D20" w:rsidRDefault="008A7D20" w:rsidP="006F3A3C">
            <w:pPr>
              <w:rPr>
                <w:rFonts w:eastAsia="Batang" w:cs="Arial"/>
                <w:lang w:eastAsia="ko-KR"/>
              </w:rPr>
            </w:pPr>
            <w:r>
              <w:rPr>
                <w:rFonts w:eastAsia="Batang" w:cs="Arial"/>
                <w:lang w:eastAsia="ko-KR"/>
              </w:rPr>
              <w:t>Joy Fri 11:55</w:t>
            </w:r>
          </w:p>
          <w:p w14:paraId="510EA137" w14:textId="77777777" w:rsidR="008A7D20" w:rsidRDefault="008A7D20" w:rsidP="006F3A3C">
            <w:pPr>
              <w:rPr>
                <w:rFonts w:eastAsia="Batang" w:cs="Arial"/>
                <w:lang w:eastAsia="ko-KR"/>
              </w:rPr>
            </w:pPr>
            <w:r>
              <w:rPr>
                <w:rFonts w:eastAsia="Batang" w:cs="Arial"/>
                <w:lang w:eastAsia="ko-KR"/>
              </w:rPr>
              <w:t>Please mark as merged into C1-224559, C1-224579 and C1-224579 or C1-224968</w:t>
            </w:r>
          </w:p>
          <w:p w14:paraId="394B8C6E" w14:textId="77777777" w:rsidR="008A7D20" w:rsidRDefault="008A7D20" w:rsidP="006F3A3C">
            <w:pPr>
              <w:rPr>
                <w:rFonts w:eastAsia="Batang" w:cs="Arial"/>
                <w:lang w:eastAsia="ko-KR"/>
              </w:rPr>
            </w:pPr>
          </w:p>
        </w:tc>
      </w:tr>
      <w:tr w:rsidR="008A7D20" w:rsidRPr="00D95972" w14:paraId="59C844EC" w14:textId="77777777" w:rsidTr="006F3A3C">
        <w:tc>
          <w:tcPr>
            <w:tcW w:w="976" w:type="dxa"/>
            <w:tcBorders>
              <w:top w:val="nil"/>
              <w:left w:val="thinThickThinSmallGap" w:sz="24" w:space="0" w:color="auto"/>
              <w:bottom w:val="nil"/>
            </w:tcBorders>
            <w:shd w:val="clear" w:color="auto" w:fill="auto"/>
          </w:tcPr>
          <w:p w14:paraId="02EB1C0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09E1CF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CCB12D2" w14:textId="77777777" w:rsidR="008A7D20" w:rsidRDefault="006D0E53" w:rsidP="006F3A3C">
            <w:pPr>
              <w:overflowPunct/>
              <w:autoSpaceDE/>
              <w:autoSpaceDN/>
              <w:adjustRightInd/>
              <w:textAlignment w:val="auto"/>
              <w:rPr>
                <w:rFonts w:cs="Arial"/>
                <w:lang w:val="en-US"/>
              </w:rPr>
            </w:pPr>
            <w:hyperlink r:id="rId176" w:history="1">
              <w:r w:rsidR="008A7D20">
                <w:rPr>
                  <w:rStyle w:val="Hyperlink"/>
                </w:rPr>
                <w:t>C1-224834</w:t>
              </w:r>
            </w:hyperlink>
          </w:p>
        </w:tc>
        <w:tc>
          <w:tcPr>
            <w:tcW w:w="4191" w:type="dxa"/>
            <w:gridSpan w:val="3"/>
            <w:tcBorders>
              <w:top w:val="single" w:sz="4" w:space="0" w:color="auto"/>
              <w:bottom w:val="single" w:sz="4" w:space="0" w:color="auto"/>
            </w:tcBorders>
            <w:shd w:val="clear" w:color="auto" w:fill="auto"/>
          </w:tcPr>
          <w:p w14:paraId="359DC4E7" w14:textId="77777777" w:rsidR="008A7D20" w:rsidRDefault="008A7D20" w:rsidP="006F3A3C">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auto"/>
          </w:tcPr>
          <w:p w14:paraId="009797C1" w14:textId="77777777" w:rsidR="008A7D20" w:rsidRDefault="008A7D20" w:rsidP="006F3A3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2A585AD" w14:textId="77777777" w:rsidR="008A7D20" w:rsidRDefault="008A7D20" w:rsidP="006F3A3C">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063164" w14:textId="77777777" w:rsidR="008A7D20" w:rsidRDefault="008A7D20" w:rsidP="006F3A3C">
            <w:pPr>
              <w:rPr>
                <w:rFonts w:eastAsia="Batang" w:cs="Arial"/>
                <w:lang w:eastAsia="ko-KR"/>
              </w:rPr>
            </w:pPr>
            <w:r>
              <w:rPr>
                <w:rFonts w:eastAsia="Batang" w:cs="Arial"/>
                <w:lang w:eastAsia="ko-KR"/>
              </w:rPr>
              <w:t>Merged into C1-224965 and its revisions</w:t>
            </w:r>
          </w:p>
          <w:p w14:paraId="62664B8E" w14:textId="77777777" w:rsidR="009E2867" w:rsidRDefault="009E2867" w:rsidP="006F3A3C">
            <w:pPr>
              <w:rPr>
                <w:rFonts w:eastAsia="Batang" w:cs="Arial"/>
                <w:lang w:eastAsia="ko-KR"/>
              </w:rPr>
            </w:pPr>
          </w:p>
          <w:p w14:paraId="0FA18BB8" w14:textId="1F1ACE3A" w:rsidR="008A7D20" w:rsidRDefault="008A7D20" w:rsidP="006F3A3C">
            <w:pPr>
              <w:rPr>
                <w:rFonts w:eastAsia="Batang" w:cs="Arial"/>
                <w:lang w:eastAsia="ko-KR"/>
              </w:rPr>
            </w:pPr>
            <w:r>
              <w:rPr>
                <w:rFonts w:eastAsia="Batang" w:cs="Arial"/>
                <w:lang w:eastAsia="ko-KR"/>
              </w:rPr>
              <w:t>Requested by author, Mon 17:38</w:t>
            </w:r>
          </w:p>
          <w:p w14:paraId="4379C2C6" w14:textId="77777777" w:rsidR="008A7D20" w:rsidRDefault="008A7D20" w:rsidP="006F3A3C">
            <w:pPr>
              <w:rPr>
                <w:rFonts w:eastAsia="Batang" w:cs="Arial"/>
                <w:lang w:eastAsia="ko-KR"/>
              </w:rPr>
            </w:pPr>
          </w:p>
          <w:p w14:paraId="3131F0DC" w14:textId="77777777" w:rsidR="008A7D20" w:rsidRDefault="008A7D20" w:rsidP="006F3A3C">
            <w:pPr>
              <w:rPr>
                <w:rFonts w:eastAsia="Batang" w:cs="Arial"/>
                <w:lang w:eastAsia="ko-KR"/>
              </w:rPr>
            </w:pPr>
            <w:r>
              <w:rPr>
                <w:rFonts w:eastAsia="Batang" w:cs="Arial"/>
                <w:lang w:eastAsia="ko-KR"/>
              </w:rPr>
              <w:t>Ivo Thu 8:46</w:t>
            </w:r>
          </w:p>
          <w:p w14:paraId="63F1F3F9" w14:textId="77777777" w:rsidR="008A7D20" w:rsidRDefault="008A7D20" w:rsidP="006F3A3C">
            <w:pPr>
              <w:rPr>
                <w:rFonts w:eastAsia="Batang" w:cs="Arial"/>
                <w:lang w:eastAsia="ko-KR"/>
              </w:rPr>
            </w:pPr>
            <w:r>
              <w:rPr>
                <w:rFonts w:eastAsia="Batang" w:cs="Arial"/>
                <w:lang w:eastAsia="ko-KR"/>
              </w:rPr>
              <w:t>Objection</w:t>
            </w:r>
          </w:p>
          <w:p w14:paraId="54297F4F" w14:textId="77777777" w:rsidR="008A7D20" w:rsidRDefault="008A7D20" w:rsidP="006F3A3C">
            <w:pPr>
              <w:rPr>
                <w:rFonts w:eastAsia="Batang" w:cs="Arial"/>
                <w:lang w:eastAsia="ko-KR"/>
              </w:rPr>
            </w:pPr>
          </w:p>
          <w:p w14:paraId="5705CA19" w14:textId="77777777" w:rsidR="008A7D20" w:rsidRDefault="008A7D20" w:rsidP="006F3A3C">
            <w:pPr>
              <w:rPr>
                <w:rFonts w:eastAsia="Batang" w:cs="Arial"/>
                <w:lang w:eastAsia="ko-KR"/>
              </w:rPr>
            </w:pPr>
            <w:r>
              <w:rPr>
                <w:rFonts w:eastAsia="Batang" w:cs="Arial"/>
                <w:lang w:eastAsia="ko-KR"/>
              </w:rPr>
              <w:t>Joy Thu 10:58</w:t>
            </w:r>
          </w:p>
          <w:p w14:paraId="1426F71A" w14:textId="77777777" w:rsidR="008A7D20" w:rsidRDefault="008A7D20" w:rsidP="006F3A3C">
            <w:pPr>
              <w:rPr>
                <w:rFonts w:eastAsia="Batang" w:cs="Arial"/>
                <w:lang w:eastAsia="ko-KR"/>
              </w:rPr>
            </w:pPr>
            <w:r>
              <w:rPr>
                <w:rFonts w:eastAsia="Batang" w:cs="Arial"/>
                <w:lang w:eastAsia="ko-KR"/>
              </w:rPr>
              <w:t>Rev</w:t>
            </w:r>
          </w:p>
          <w:p w14:paraId="35E26801" w14:textId="77777777" w:rsidR="008A7D20" w:rsidRDefault="008A7D20" w:rsidP="006F3A3C">
            <w:pPr>
              <w:rPr>
                <w:rFonts w:eastAsia="Batang" w:cs="Arial"/>
                <w:lang w:eastAsia="ko-KR"/>
              </w:rPr>
            </w:pPr>
          </w:p>
          <w:p w14:paraId="49BCB3BF" w14:textId="77777777" w:rsidR="008A7D20" w:rsidRDefault="008A7D20" w:rsidP="006F3A3C">
            <w:pPr>
              <w:rPr>
                <w:rFonts w:eastAsia="Batang" w:cs="Arial"/>
                <w:lang w:eastAsia="ko-KR"/>
              </w:rPr>
            </w:pPr>
            <w:r>
              <w:rPr>
                <w:rFonts w:eastAsia="Batang" w:cs="Arial"/>
                <w:lang w:eastAsia="ko-KR"/>
              </w:rPr>
              <w:t>Ivo Fri 10:21</w:t>
            </w:r>
          </w:p>
          <w:p w14:paraId="674887DE" w14:textId="77777777" w:rsidR="008A7D20" w:rsidRDefault="008A7D20" w:rsidP="006F3A3C">
            <w:pPr>
              <w:rPr>
                <w:rFonts w:eastAsia="Batang" w:cs="Arial"/>
                <w:lang w:eastAsia="ko-KR"/>
              </w:rPr>
            </w:pPr>
            <w:r>
              <w:rPr>
                <w:rFonts w:eastAsia="Batang" w:cs="Arial"/>
                <w:lang w:eastAsia="ko-KR"/>
              </w:rPr>
              <w:t>Answers</w:t>
            </w:r>
          </w:p>
          <w:p w14:paraId="6491358D" w14:textId="77777777" w:rsidR="008A7D20" w:rsidRDefault="008A7D20" w:rsidP="006F3A3C">
            <w:pPr>
              <w:rPr>
                <w:rFonts w:eastAsia="Batang" w:cs="Arial"/>
                <w:lang w:eastAsia="ko-KR"/>
              </w:rPr>
            </w:pPr>
          </w:p>
          <w:p w14:paraId="31C03D43" w14:textId="77777777" w:rsidR="008A7D20" w:rsidRDefault="008A7D20" w:rsidP="006F3A3C">
            <w:pPr>
              <w:rPr>
                <w:rFonts w:eastAsia="Batang" w:cs="Arial"/>
                <w:lang w:eastAsia="ko-KR"/>
              </w:rPr>
            </w:pPr>
            <w:r>
              <w:rPr>
                <w:rFonts w:eastAsia="Batang" w:cs="Arial"/>
                <w:lang w:eastAsia="ko-KR"/>
              </w:rPr>
              <w:t>Mohamed Fri 11:33</w:t>
            </w:r>
          </w:p>
          <w:p w14:paraId="36FB016A" w14:textId="77777777" w:rsidR="008A7D20" w:rsidRDefault="008A7D20" w:rsidP="006F3A3C">
            <w:pPr>
              <w:rPr>
                <w:rFonts w:eastAsia="Batang" w:cs="Arial"/>
                <w:lang w:eastAsia="ko-KR"/>
              </w:rPr>
            </w:pPr>
            <w:r>
              <w:rPr>
                <w:rFonts w:eastAsia="Batang" w:cs="Arial"/>
                <w:lang w:eastAsia="ko-KR"/>
              </w:rPr>
              <w:t>Answers</w:t>
            </w:r>
          </w:p>
          <w:p w14:paraId="567223B0" w14:textId="77777777" w:rsidR="008A7D20" w:rsidRDefault="008A7D20" w:rsidP="006F3A3C">
            <w:pPr>
              <w:rPr>
                <w:rFonts w:eastAsia="Batang" w:cs="Arial"/>
                <w:lang w:eastAsia="ko-KR"/>
              </w:rPr>
            </w:pPr>
          </w:p>
          <w:p w14:paraId="73CFEB27" w14:textId="77777777" w:rsidR="008A7D20" w:rsidRDefault="008A7D20" w:rsidP="006F3A3C">
            <w:pPr>
              <w:rPr>
                <w:rFonts w:eastAsia="Batang" w:cs="Arial"/>
                <w:lang w:eastAsia="ko-KR"/>
              </w:rPr>
            </w:pPr>
            <w:r>
              <w:rPr>
                <w:rFonts w:eastAsia="Batang" w:cs="Arial"/>
                <w:lang w:eastAsia="ko-KR"/>
              </w:rPr>
              <w:t>Joy Fri 12:57</w:t>
            </w:r>
          </w:p>
          <w:p w14:paraId="0A7D3DAB" w14:textId="77777777" w:rsidR="008A7D20" w:rsidRDefault="008A7D20" w:rsidP="006F3A3C">
            <w:pPr>
              <w:rPr>
                <w:rFonts w:eastAsia="Batang" w:cs="Arial"/>
                <w:lang w:eastAsia="ko-KR"/>
              </w:rPr>
            </w:pPr>
            <w:r>
              <w:rPr>
                <w:rFonts w:eastAsia="Batang" w:cs="Arial"/>
                <w:lang w:eastAsia="ko-KR"/>
              </w:rPr>
              <w:t>Makes proposal</w:t>
            </w:r>
          </w:p>
          <w:p w14:paraId="01B37E66" w14:textId="77777777" w:rsidR="008A7D20" w:rsidRDefault="008A7D20" w:rsidP="006F3A3C">
            <w:pPr>
              <w:rPr>
                <w:rFonts w:eastAsia="Batang" w:cs="Arial"/>
                <w:lang w:eastAsia="ko-KR"/>
              </w:rPr>
            </w:pPr>
          </w:p>
          <w:p w14:paraId="5E04C826" w14:textId="77777777" w:rsidR="008A7D20" w:rsidRDefault="008A7D20" w:rsidP="006F3A3C">
            <w:pPr>
              <w:rPr>
                <w:rFonts w:eastAsia="Batang" w:cs="Arial"/>
                <w:lang w:eastAsia="ko-KR"/>
              </w:rPr>
            </w:pPr>
            <w:r>
              <w:rPr>
                <w:rFonts w:eastAsia="Batang" w:cs="Arial"/>
                <w:lang w:eastAsia="ko-KR"/>
              </w:rPr>
              <w:t>Ivo Sat 1:30</w:t>
            </w:r>
          </w:p>
          <w:p w14:paraId="787F4361" w14:textId="77777777" w:rsidR="008A7D20" w:rsidRDefault="008A7D20" w:rsidP="006F3A3C">
            <w:pPr>
              <w:rPr>
                <w:rFonts w:eastAsia="Batang" w:cs="Arial"/>
                <w:lang w:eastAsia="ko-KR"/>
              </w:rPr>
            </w:pPr>
            <w:r>
              <w:rPr>
                <w:rFonts w:eastAsia="Batang" w:cs="Arial"/>
                <w:lang w:eastAsia="ko-KR"/>
              </w:rPr>
              <w:t>Answers</w:t>
            </w:r>
          </w:p>
          <w:p w14:paraId="4548CE75" w14:textId="77777777" w:rsidR="008A7D20" w:rsidRDefault="008A7D20" w:rsidP="006F3A3C">
            <w:pPr>
              <w:rPr>
                <w:rFonts w:eastAsia="Batang" w:cs="Arial"/>
                <w:lang w:eastAsia="ko-KR"/>
              </w:rPr>
            </w:pPr>
          </w:p>
          <w:p w14:paraId="15253FD7" w14:textId="77777777" w:rsidR="008A7D20" w:rsidRDefault="008A7D20" w:rsidP="006F3A3C">
            <w:pPr>
              <w:rPr>
                <w:rFonts w:eastAsia="Batang" w:cs="Arial"/>
                <w:lang w:eastAsia="ko-KR"/>
              </w:rPr>
            </w:pPr>
            <w:r>
              <w:rPr>
                <w:rFonts w:eastAsia="Batang" w:cs="Arial"/>
                <w:lang w:eastAsia="ko-KR"/>
              </w:rPr>
              <w:t>Joy Mon 3:15</w:t>
            </w:r>
          </w:p>
          <w:p w14:paraId="510ECCB5" w14:textId="77777777" w:rsidR="008A7D20" w:rsidRDefault="008A7D20" w:rsidP="006F3A3C">
            <w:pPr>
              <w:rPr>
                <w:rFonts w:eastAsia="Batang" w:cs="Arial"/>
                <w:lang w:eastAsia="ko-KR"/>
              </w:rPr>
            </w:pPr>
            <w:r>
              <w:rPr>
                <w:rFonts w:eastAsia="Batang" w:cs="Arial"/>
                <w:lang w:eastAsia="ko-KR"/>
              </w:rPr>
              <w:t>Answers</w:t>
            </w:r>
          </w:p>
          <w:p w14:paraId="3FD01F09" w14:textId="77777777" w:rsidR="008A7D20" w:rsidRDefault="008A7D20" w:rsidP="006F3A3C">
            <w:pPr>
              <w:rPr>
                <w:rFonts w:eastAsia="Batang" w:cs="Arial"/>
                <w:lang w:eastAsia="ko-KR"/>
              </w:rPr>
            </w:pPr>
          </w:p>
          <w:p w14:paraId="2E436999" w14:textId="77777777" w:rsidR="008A7D20" w:rsidRDefault="008A7D20" w:rsidP="006F3A3C">
            <w:pPr>
              <w:rPr>
                <w:rFonts w:eastAsia="Batang" w:cs="Arial"/>
                <w:lang w:eastAsia="ko-KR"/>
              </w:rPr>
            </w:pPr>
            <w:r>
              <w:rPr>
                <w:rFonts w:eastAsia="Batang" w:cs="Arial"/>
                <w:lang w:eastAsia="ko-KR"/>
              </w:rPr>
              <w:lastRenderedPageBreak/>
              <w:t>Rae Mon 5:02</w:t>
            </w:r>
          </w:p>
          <w:p w14:paraId="6B36D770" w14:textId="77777777" w:rsidR="008A7D20" w:rsidRDefault="008A7D20" w:rsidP="006F3A3C">
            <w:pPr>
              <w:rPr>
                <w:rFonts w:eastAsia="Batang" w:cs="Arial"/>
                <w:lang w:eastAsia="ko-KR"/>
              </w:rPr>
            </w:pPr>
            <w:r>
              <w:rPr>
                <w:rFonts w:eastAsia="Batang" w:cs="Arial"/>
                <w:lang w:eastAsia="ko-KR"/>
              </w:rPr>
              <w:t>Suggests LS to SA3</w:t>
            </w:r>
          </w:p>
          <w:p w14:paraId="31F3E11E" w14:textId="77777777" w:rsidR="008A7D20" w:rsidRDefault="008A7D20" w:rsidP="006F3A3C">
            <w:pPr>
              <w:rPr>
                <w:rFonts w:eastAsia="Batang" w:cs="Arial"/>
                <w:lang w:eastAsia="ko-KR"/>
              </w:rPr>
            </w:pPr>
          </w:p>
          <w:p w14:paraId="7410186F" w14:textId="77777777" w:rsidR="008A7D20" w:rsidRDefault="008A7D20" w:rsidP="006F3A3C">
            <w:pPr>
              <w:rPr>
                <w:rFonts w:eastAsia="Batang" w:cs="Arial"/>
                <w:lang w:eastAsia="ko-KR"/>
              </w:rPr>
            </w:pPr>
            <w:r>
              <w:rPr>
                <w:rFonts w:eastAsia="Batang" w:cs="Arial"/>
                <w:lang w:eastAsia="ko-KR"/>
              </w:rPr>
              <w:t>Joy Mon 5:31</w:t>
            </w:r>
          </w:p>
          <w:p w14:paraId="288640AE" w14:textId="77777777" w:rsidR="008A7D20" w:rsidRDefault="008A7D20" w:rsidP="006F3A3C">
            <w:pPr>
              <w:rPr>
                <w:rFonts w:eastAsia="Batang" w:cs="Arial"/>
                <w:lang w:eastAsia="ko-KR"/>
              </w:rPr>
            </w:pPr>
            <w:r>
              <w:rPr>
                <w:rFonts w:eastAsia="Batang" w:cs="Arial"/>
                <w:lang w:eastAsia="ko-KR"/>
              </w:rPr>
              <w:t>Answers</w:t>
            </w:r>
          </w:p>
          <w:p w14:paraId="416C0B7B" w14:textId="77777777" w:rsidR="008A7D20" w:rsidRDefault="008A7D20" w:rsidP="006F3A3C">
            <w:pPr>
              <w:rPr>
                <w:rFonts w:eastAsia="Batang" w:cs="Arial"/>
                <w:lang w:eastAsia="ko-KR"/>
              </w:rPr>
            </w:pPr>
          </w:p>
          <w:p w14:paraId="69015755" w14:textId="77777777" w:rsidR="008A7D20" w:rsidRDefault="008A7D20" w:rsidP="006F3A3C">
            <w:pPr>
              <w:rPr>
                <w:rFonts w:eastAsia="Batang" w:cs="Arial"/>
                <w:lang w:eastAsia="ko-KR"/>
              </w:rPr>
            </w:pPr>
            <w:r>
              <w:rPr>
                <w:rFonts w:eastAsia="Batang" w:cs="Arial"/>
                <w:lang w:eastAsia="ko-KR"/>
              </w:rPr>
              <w:t>Mohamed Mon 13:22</w:t>
            </w:r>
          </w:p>
          <w:p w14:paraId="73803610" w14:textId="77777777" w:rsidR="008A7D20" w:rsidRDefault="008A7D20" w:rsidP="006F3A3C">
            <w:pPr>
              <w:rPr>
                <w:rFonts w:eastAsia="Batang" w:cs="Arial"/>
                <w:lang w:eastAsia="ko-KR"/>
              </w:rPr>
            </w:pPr>
            <w:r>
              <w:rPr>
                <w:rFonts w:eastAsia="Batang" w:cs="Arial"/>
                <w:lang w:eastAsia="ko-KR"/>
              </w:rPr>
              <w:t>Makes proposal</w:t>
            </w:r>
          </w:p>
          <w:p w14:paraId="18A6EA04" w14:textId="77777777" w:rsidR="008A7D20" w:rsidRDefault="008A7D20" w:rsidP="006F3A3C">
            <w:pPr>
              <w:rPr>
                <w:rFonts w:eastAsia="Batang" w:cs="Arial"/>
                <w:lang w:eastAsia="ko-KR"/>
              </w:rPr>
            </w:pPr>
          </w:p>
          <w:p w14:paraId="566C6C00" w14:textId="77777777" w:rsidR="008A7D20" w:rsidRDefault="008A7D20" w:rsidP="006F3A3C">
            <w:pPr>
              <w:rPr>
                <w:rFonts w:eastAsia="Batang" w:cs="Arial"/>
                <w:lang w:eastAsia="ko-KR"/>
              </w:rPr>
            </w:pPr>
            <w:r>
              <w:rPr>
                <w:rFonts w:eastAsia="Batang" w:cs="Arial"/>
                <w:lang w:eastAsia="ko-KR"/>
              </w:rPr>
              <w:t>Joy Mon 17:38</w:t>
            </w:r>
          </w:p>
          <w:p w14:paraId="18781FF5" w14:textId="77777777" w:rsidR="008A7D20" w:rsidRDefault="008A7D20" w:rsidP="006F3A3C">
            <w:pPr>
              <w:rPr>
                <w:rFonts w:eastAsia="Batang" w:cs="Arial"/>
                <w:lang w:eastAsia="ko-KR"/>
              </w:rPr>
            </w:pPr>
            <w:r>
              <w:rPr>
                <w:rFonts w:eastAsia="Batang" w:cs="Arial"/>
                <w:lang w:eastAsia="ko-KR"/>
              </w:rPr>
              <w:t>Ok to merge C1-224834 into C1-224965</w:t>
            </w:r>
          </w:p>
          <w:p w14:paraId="536EB951" w14:textId="77777777" w:rsidR="008A7D20" w:rsidRDefault="008A7D20" w:rsidP="006F3A3C">
            <w:pPr>
              <w:rPr>
                <w:rFonts w:eastAsia="Batang" w:cs="Arial"/>
                <w:lang w:eastAsia="ko-KR"/>
              </w:rPr>
            </w:pPr>
          </w:p>
        </w:tc>
      </w:tr>
      <w:tr w:rsidR="008A7D20" w:rsidRPr="00D95972" w14:paraId="6949B77C" w14:textId="77777777" w:rsidTr="006F3A3C">
        <w:tc>
          <w:tcPr>
            <w:tcW w:w="976" w:type="dxa"/>
            <w:tcBorders>
              <w:top w:val="nil"/>
              <w:left w:val="thinThickThinSmallGap" w:sz="24" w:space="0" w:color="auto"/>
              <w:bottom w:val="nil"/>
            </w:tcBorders>
            <w:shd w:val="clear" w:color="auto" w:fill="auto"/>
          </w:tcPr>
          <w:p w14:paraId="7308EC2C"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859370A"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1A15991" w14:textId="77777777" w:rsidR="008A7D20" w:rsidRDefault="006D0E53" w:rsidP="006F3A3C">
            <w:pPr>
              <w:overflowPunct/>
              <w:autoSpaceDE/>
              <w:autoSpaceDN/>
              <w:adjustRightInd/>
              <w:textAlignment w:val="auto"/>
              <w:rPr>
                <w:rFonts w:cs="Arial"/>
                <w:lang w:val="en-US"/>
              </w:rPr>
            </w:pPr>
            <w:hyperlink r:id="rId177" w:history="1">
              <w:r w:rsidR="008A7D20">
                <w:rPr>
                  <w:rStyle w:val="Hyperlink"/>
                </w:rPr>
                <w:t>C1-224835</w:t>
              </w:r>
            </w:hyperlink>
          </w:p>
        </w:tc>
        <w:tc>
          <w:tcPr>
            <w:tcW w:w="4191" w:type="dxa"/>
            <w:gridSpan w:val="3"/>
            <w:tcBorders>
              <w:top w:val="single" w:sz="4" w:space="0" w:color="auto"/>
              <w:bottom w:val="single" w:sz="4" w:space="0" w:color="auto"/>
            </w:tcBorders>
            <w:shd w:val="clear" w:color="auto" w:fill="auto"/>
          </w:tcPr>
          <w:p w14:paraId="35F5EED6" w14:textId="77777777" w:rsidR="008A7D20" w:rsidRDefault="008A7D20" w:rsidP="006F3A3C">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36D85572" w14:textId="77777777" w:rsidR="008A7D20" w:rsidRDefault="008A7D20" w:rsidP="006F3A3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2452B7C1" w14:textId="77777777" w:rsidR="008A7D20" w:rsidRDefault="008A7D20" w:rsidP="006F3A3C">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602994" w14:textId="77777777" w:rsidR="008A7D20" w:rsidRDefault="008A7D20" w:rsidP="006F3A3C">
            <w:pPr>
              <w:rPr>
                <w:rFonts w:eastAsia="Batang" w:cs="Arial"/>
                <w:lang w:eastAsia="ko-KR"/>
              </w:rPr>
            </w:pPr>
            <w:r>
              <w:rPr>
                <w:rFonts w:eastAsia="Batang" w:cs="Arial"/>
                <w:lang w:eastAsia="ko-KR"/>
              </w:rPr>
              <w:t>Merged into C1-224966 and C1-224967 and their revisions</w:t>
            </w:r>
          </w:p>
          <w:p w14:paraId="2481B573" w14:textId="77777777" w:rsidR="009E2867" w:rsidRDefault="009E2867" w:rsidP="006F3A3C">
            <w:pPr>
              <w:rPr>
                <w:rFonts w:eastAsia="Batang" w:cs="Arial"/>
                <w:lang w:eastAsia="ko-KR"/>
              </w:rPr>
            </w:pPr>
          </w:p>
          <w:p w14:paraId="4827CAA9" w14:textId="79E0148F" w:rsidR="008A7D20" w:rsidRDefault="008A7D20" w:rsidP="006F3A3C">
            <w:pPr>
              <w:rPr>
                <w:rFonts w:eastAsia="Batang" w:cs="Arial"/>
                <w:lang w:eastAsia="ko-KR"/>
              </w:rPr>
            </w:pPr>
            <w:r>
              <w:rPr>
                <w:rFonts w:eastAsia="Batang" w:cs="Arial"/>
                <w:lang w:eastAsia="ko-KR"/>
              </w:rPr>
              <w:t>Requested by author, Fri 10:05</w:t>
            </w:r>
          </w:p>
          <w:p w14:paraId="3996A291" w14:textId="77777777" w:rsidR="008A7D20" w:rsidRDefault="008A7D20" w:rsidP="006F3A3C">
            <w:pPr>
              <w:rPr>
                <w:rFonts w:eastAsia="Batang" w:cs="Arial"/>
                <w:lang w:eastAsia="ko-KR"/>
              </w:rPr>
            </w:pPr>
          </w:p>
          <w:p w14:paraId="62E7611A" w14:textId="77777777" w:rsidR="008A7D20" w:rsidRDefault="008A7D20" w:rsidP="006F3A3C">
            <w:pPr>
              <w:rPr>
                <w:rFonts w:eastAsia="Batang" w:cs="Arial"/>
                <w:lang w:eastAsia="ko-KR"/>
              </w:rPr>
            </w:pPr>
            <w:r>
              <w:rPr>
                <w:rFonts w:eastAsia="Batang" w:cs="Arial"/>
                <w:lang w:eastAsia="ko-KR"/>
              </w:rPr>
              <w:t>Mohamed Thu 2:06</w:t>
            </w:r>
          </w:p>
          <w:p w14:paraId="618506C6" w14:textId="77777777" w:rsidR="008A7D20" w:rsidRDefault="008A7D20" w:rsidP="006F3A3C">
            <w:pPr>
              <w:rPr>
                <w:rFonts w:eastAsia="Batang" w:cs="Arial"/>
                <w:lang w:eastAsia="ko-KR"/>
              </w:rPr>
            </w:pPr>
            <w:r>
              <w:rPr>
                <w:rFonts w:eastAsia="Batang" w:cs="Arial"/>
                <w:lang w:eastAsia="ko-KR"/>
              </w:rPr>
              <w:t>Rev required</w:t>
            </w:r>
          </w:p>
          <w:p w14:paraId="4761BC16" w14:textId="77777777" w:rsidR="008A7D20" w:rsidRDefault="008A7D20" w:rsidP="006F3A3C">
            <w:pPr>
              <w:rPr>
                <w:rFonts w:eastAsia="Batang" w:cs="Arial"/>
                <w:lang w:eastAsia="ko-KR"/>
              </w:rPr>
            </w:pPr>
          </w:p>
          <w:p w14:paraId="0B796FE3" w14:textId="77777777" w:rsidR="008A7D20" w:rsidRDefault="008A7D20" w:rsidP="006F3A3C">
            <w:pPr>
              <w:rPr>
                <w:rFonts w:eastAsia="Batang" w:cs="Arial"/>
                <w:lang w:eastAsia="ko-KR"/>
              </w:rPr>
            </w:pPr>
            <w:r>
              <w:rPr>
                <w:rFonts w:eastAsia="Batang" w:cs="Arial"/>
                <w:lang w:eastAsia="ko-KR"/>
              </w:rPr>
              <w:t>Joy Fri 10:05</w:t>
            </w:r>
          </w:p>
          <w:p w14:paraId="4CC60D6A" w14:textId="77777777" w:rsidR="008A7D20" w:rsidRDefault="008A7D20" w:rsidP="006F3A3C">
            <w:pPr>
              <w:rPr>
                <w:rFonts w:eastAsia="Batang" w:cs="Arial"/>
                <w:lang w:eastAsia="ko-KR"/>
              </w:rPr>
            </w:pPr>
            <w:r>
              <w:rPr>
                <w:rFonts w:eastAsia="Batang" w:cs="Arial"/>
                <w:lang w:eastAsia="ko-KR"/>
              </w:rPr>
              <w:t>Please mark as merged into C1-224966 and C1-224967</w:t>
            </w:r>
          </w:p>
          <w:p w14:paraId="64FD6CF4" w14:textId="77777777" w:rsidR="008A7D20" w:rsidRDefault="008A7D20" w:rsidP="006F3A3C">
            <w:pPr>
              <w:rPr>
                <w:rFonts w:eastAsia="Batang" w:cs="Arial"/>
                <w:lang w:eastAsia="ko-KR"/>
              </w:rPr>
            </w:pPr>
          </w:p>
        </w:tc>
      </w:tr>
      <w:tr w:rsidR="008A7D20" w:rsidRPr="00D95972" w14:paraId="63B3AA26" w14:textId="77777777" w:rsidTr="006F3A3C">
        <w:tc>
          <w:tcPr>
            <w:tcW w:w="976" w:type="dxa"/>
            <w:tcBorders>
              <w:top w:val="nil"/>
              <w:left w:val="thinThickThinSmallGap" w:sz="24" w:space="0" w:color="auto"/>
              <w:bottom w:val="nil"/>
            </w:tcBorders>
            <w:shd w:val="clear" w:color="auto" w:fill="auto"/>
          </w:tcPr>
          <w:p w14:paraId="4C11110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5C5F7A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56B9B208" w14:textId="77777777" w:rsidR="008A7D20" w:rsidRDefault="006D0E53" w:rsidP="006F3A3C">
            <w:pPr>
              <w:overflowPunct/>
              <w:autoSpaceDE/>
              <w:autoSpaceDN/>
              <w:adjustRightInd/>
              <w:textAlignment w:val="auto"/>
              <w:rPr>
                <w:rFonts w:cs="Arial"/>
                <w:lang w:val="en-US"/>
              </w:rPr>
            </w:pPr>
            <w:hyperlink r:id="rId178" w:history="1">
              <w:r w:rsidR="008A7D20">
                <w:rPr>
                  <w:rStyle w:val="Hyperlink"/>
                </w:rPr>
                <w:t>C1-224894</w:t>
              </w:r>
            </w:hyperlink>
          </w:p>
        </w:tc>
        <w:tc>
          <w:tcPr>
            <w:tcW w:w="4191" w:type="dxa"/>
            <w:gridSpan w:val="3"/>
            <w:tcBorders>
              <w:top w:val="single" w:sz="4" w:space="0" w:color="auto"/>
              <w:bottom w:val="single" w:sz="4" w:space="0" w:color="auto"/>
            </w:tcBorders>
            <w:shd w:val="clear" w:color="auto" w:fill="FFFFFF"/>
          </w:tcPr>
          <w:p w14:paraId="2CEFAEE1" w14:textId="77777777" w:rsidR="008A7D20" w:rsidRDefault="008A7D20" w:rsidP="006F3A3C">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FF"/>
          </w:tcPr>
          <w:p w14:paraId="0214BCA4" w14:textId="77777777" w:rsidR="008A7D20" w:rsidRDefault="008A7D20" w:rsidP="006F3A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14:paraId="70959D51" w14:textId="77777777" w:rsidR="008A7D20" w:rsidRDefault="008A7D20" w:rsidP="006F3A3C">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1200B" w14:textId="77777777" w:rsidR="008A7D20" w:rsidRDefault="008A7D20" w:rsidP="006F3A3C">
            <w:pPr>
              <w:rPr>
                <w:rFonts w:eastAsia="Batang" w:cs="Arial"/>
                <w:lang w:eastAsia="ko-KR"/>
              </w:rPr>
            </w:pPr>
            <w:r>
              <w:rPr>
                <w:rFonts w:eastAsia="Batang" w:cs="Arial"/>
                <w:lang w:eastAsia="ko-KR"/>
              </w:rPr>
              <w:t>Postponed</w:t>
            </w:r>
          </w:p>
          <w:p w14:paraId="4435C5FA" w14:textId="77777777" w:rsidR="009E2867" w:rsidRDefault="009E2867" w:rsidP="006F3A3C">
            <w:pPr>
              <w:rPr>
                <w:rFonts w:eastAsia="Batang" w:cs="Arial"/>
                <w:lang w:eastAsia="ko-KR"/>
              </w:rPr>
            </w:pPr>
          </w:p>
          <w:p w14:paraId="29F71AE4" w14:textId="096D612E" w:rsidR="008A7D20" w:rsidRDefault="008A7D20" w:rsidP="006F3A3C">
            <w:pPr>
              <w:rPr>
                <w:rFonts w:eastAsia="Batang" w:cs="Arial"/>
                <w:lang w:eastAsia="ko-KR"/>
              </w:rPr>
            </w:pPr>
            <w:r>
              <w:rPr>
                <w:rFonts w:eastAsia="Batang" w:cs="Arial"/>
                <w:lang w:eastAsia="ko-KR"/>
              </w:rPr>
              <w:t>Requested by author, Wed 19:41</w:t>
            </w:r>
          </w:p>
          <w:p w14:paraId="07CF6EF4" w14:textId="77777777" w:rsidR="008A7D20" w:rsidRDefault="008A7D20" w:rsidP="006F3A3C">
            <w:pPr>
              <w:rPr>
                <w:rFonts w:eastAsia="Batang" w:cs="Arial"/>
                <w:lang w:eastAsia="ko-KR"/>
              </w:rPr>
            </w:pPr>
          </w:p>
          <w:p w14:paraId="3BE03D1D" w14:textId="77777777" w:rsidR="008A7D20" w:rsidRDefault="008A7D20" w:rsidP="006F3A3C">
            <w:pPr>
              <w:rPr>
                <w:rFonts w:eastAsia="Batang" w:cs="Arial"/>
                <w:lang w:eastAsia="ko-KR"/>
              </w:rPr>
            </w:pPr>
            <w:r>
              <w:rPr>
                <w:rFonts w:eastAsia="Batang" w:cs="Arial"/>
                <w:lang w:eastAsia="ko-KR"/>
              </w:rPr>
              <w:t>Rae Thu 3:16</w:t>
            </w:r>
          </w:p>
          <w:p w14:paraId="24955D66" w14:textId="77777777" w:rsidR="008A7D20" w:rsidRDefault="008A7D20" w:rsidP="006F3A3C">
            <w:pPr>
              <w:rPr>
                <w:rFonts w:eastAsia="Batang" w:cs="Arial"/>
                <w:lang w:eastAsia="ko-KR"/>
              </w:rPr>
            </w:pPr>
            <w:r>
              <w:rPr>
                <w:rFonts w:eastAsia="Batang" w:cs="Arial"/>
                <w:lang w:eastAsia="ko-KR"/>
              </w:rPr>
              <w:t>CR not needed</w:t>
            </w:r>
          </w:p>
          <w:p w14:paraId="112CE00F" w14:textId="77777777" w:rsidR="008A7D20" w:rsidRDefault="008A7D20" w:rsidP="006F3A3C">
            <w:pPr>
              <w:rPr>
                <w:rFonts w:eastAsia="Batang" w:cs="Arial"/>
                <w:lang w:eastAsia="ko-KR"/>
              </w:rPr>
            </w:pPr>
          </w:p>
          <w:p w14:paraId="019C564D" w14:textId="77777777" w:rsidR="008A7D20" w:rsidRDefault="008A7D20" w:rsidP="006F3A3C">
            <w:pPr>
              <w:rPr>
                <w:rFonts w:eastAsia="Batang" w:cs="Arial"/>
                <w:lang w:eastAsia="ko-KR"/>
              </w:rPr>
            </w:pPr>
            <w:r>
              <w:rPr>
                <w:rFonts w:eastAsia="Batang" w:cs="Arial"/>
                <w:lang w:eastAsia="ko-KR"/>
              </w:rPr>
              <w:t>Mahmoud Thu 21:36</w:t>
            </w:r>
          </w:p>
          <w:p w14:paraId="65A779F3" w14:textId="77777777" w:rsidR="008A7D20" w:rsidRDefault="008A7D20" w:rsidP="006F3A3C">
            <w:pPr>
              <w:rPr>
                <w:rFonts w:eastAsia="Batang" w:cs="Arial"/>
                <w:lang w:eastAsia="ko-KR"/>
              </w:rPr>
            </w:pPr>
            <w:r>
              <w:rPr>
                <w:rFonts w:eastAsia="Batang" w:cs="Arial"/>
                <w:lang w:eastAsia="ko-KR"/>
              </w:rPr>
              <w:t>Answers</w:t>
            </w:r>
          </w:p>
          <w:p w14:paraId="64FE3F09" w14:textId="77777777" w:rsidR="008A7D20" w:rsidRDefault="008A7D20" w:rsidP="006F3A3C">
            <w:pPr>
              <w:rPr>
                <w:rFonts w:eastAsia="Batang" w:cs="Arial"/>
                <w:lang w:eastAsia="ko-KR"/>
              </w:rPr>
            </w:pPr>
          </w:p>
          <w:p w14:paraId="08C526D2" w14:textId="77777777" w:rsidR="008A7D20" w:rsidRDefault="008A7D20" w:rsidP="006F3A3C">
            <w:pPr>
              <w:rPr>
                <w:rFonts w:eastAsia="Batang" w:cs="Arial"/>
                <w:lang w:eastAsia="ko-KR"/>
              </w:rPr>
            </w:pPr>
            <w:r>
              <w:rPr>
                <w:rFonts w:eastAsia="Batang" w:cs="Arial"/>
                <w:lang w:eastAsia="ko-KR"/>
              </w:rPr>
              <w:t>Rae Fri 9:58</w:t>
            </w:r>
          </w:p>
          <w:p w14:paraId="0E6F0502" w14:textId="77777777" w:rsidR="008A7D20" w:rsidRDefault="008A7D20" w:rsidP="006F3A3C">
            <w:pPr>
              <w:rPr>
                <w:rFonts w:eastAsia="Batang" w:cs="Arial"/>
                <w:lang w:eastAsia="ko-KR"/>
              </w:rPr>
            </w:pPr>
            <w:r>
              <w:rPr>
                <w:rFonts w:eastAsia="Batang" w:cs="Arial"/>
                <w:lang w:eastAsia="ko-KR"/>
              </w:rPr>
              <w:t>Answers</w:t>
            </w:r>
          </w:p>
          <w:p w14:paraId="541FD27A" w14:textId="77777777" w:rsidR="008A7D20" w:rsidRDefault="008A7D20" w:rsidP="006F3A3C">
            <w:pPr>
              <w:rPr>
                <w:rFonts w:eastAsia="Batang" w:cs="Arial"/>
                <w:lang w:eastAsia="ko-KR"/>
              </w:rPr>
            </w:pPr>
          </w:p>
          <w:p w14:paraId="63DA675D" w14:textId="77777777" w:rsidR="008A7D20" w:rsidRDefault="008A7D20" w:rsidP="006F3A3C">
            <w:pPr>
              <w:rPr>
                <w:rFonts w:eastAsia="Batang" w:cs="Arial"/>
                <w:lang w:eastAsia="ko-KR"/>
              </w:rPr>
            </w:pPr>
            <w:r>
              <w:rPr>
                <w:rFonts w:eastAsia="Batang" w:cs="Arial"/>
                <w:lang w:eastAsia="ko-KR"/>
              </w:rPr>
              <w:t>Mahmoud Fri 14:48</w:t>
            </w:r>
          </w:p>
          <w:p w14:paraId="4CBC3AD8" w14:textId="77777777" w:rsidR="008A7D20" w:rsidRDefault="008A7D20" w:rsidP="006F3A3C">
            <w:pPr>
              <w:rPr>
                <w:rFonts w:eastAsia="Batang" w:cs="Arial"/>
                <w:lang w:eastAsia="ko-KR"/>
              </w:rPr>
            </w:pPr>
            <w:r>
              <w:rPr>
                <w:rFonts w:eastAsia="Batang" w:cs="Arial"/>
                <w:lang w:eastAsia="ko-KR"/>
              </w:rPr>
              <w:t>Answers</w:t>
            </w:r>
          </w:p>
          <w:p w14:paraId="6C2A450F" w14:textId="77777777" w:rsidR="008A7D20" w:rsidRDefault="008A7D20" w:rsidP="006F3A3C">
            <w:pPr>
              <w:rPr>
                <w:rFonts w:eastAsia="Batang" w:cs="Arial"/>
                <w:lang w:eastAsia="ko-KR"/>
              </w:rPr>
            </w:pPr>
          </w:p>
          <w:p w14:paraId="2CA8536D" w14:textId="77777777" w:rsidR="008A7D20" w:rsidRDefault="008A7D20" w:rsidP="006F3A3C">
            <w:pPr>
              <w:rPr>
                <w:rFonts w:eastAsia="Batang" w:cs="Arial"/>
                <w:lang w:eastAsia="ko-KR"/>
              </w:rPr>
            </w:pPr>
            <w:r>
              <w:rPr>
                <w:rFonts w:eastAsia="Batang" w:cs="Arial"/>
                <w:lang w:eastAsia="ko-KR"/>
              </w:rPr>
              <w:t>Rae Mon 6:17</w:t>
            </w:r>
          </w:p>
          <w:p w14:paraId="5095438E" w14:textId="77777777" w:rsidR="008A7D20" w:rsidRDefault="008A7D20" w:rsidP="006F3A3C">
            <w:pPr>
              <w:rPr>
                <w:rFonts w:eastAsia="Batang" w:cs="Arial"/>
                <w:lang w:eastAsia="ko-KR"/>
              </w:rPr>
            </w:pPr>
            <w:r>
              <w:rPr>
                <w:rFonts w:eastAsia="Batang" w:cs="Arial"/>
                <w:lang w:eastAsia="ko-KR"/>
              </w:rPr>
              <w:t>Request to postpone</w:t>
            </w:r>
          </w:p>
          <w:p w14:paraId="094D78F4" w14:textId="77777777" w:rsidR="008A7D20" w:rsidRDefault="008A7D20" w:rsidP="006F3A3C">
            <w:pPr>
              <w:rPr>
                <w:rFonts w:eastAsia="Batang" w:cs="Arial"/>
                <w:lang w:eastAsia="ko-KR"/>
              </w:rPr>
            </w:pPr>
          </w:p>
          <w:p w14:paraId="7C25DE5C" w14:textId="77777777" w:rsidR="008A7D20" w:rsidRDefault="008A7D20" w:rsidP="006F3A3C">
            <w:pPr>
              <w:rPr>
                <w:rFonts w:eastAsia="Batang" w:cs="Arial"/>
                <w:lang w:eastAsia="ko-KR"/>
              </w:rPr>
            </w:pPr>
            <w:r>
              <w:rPr>
                <w:rFonts w:eastAsia="Batang" w:cs="Arial"/>
                <w:lang w:eastAsia="ko-KR"/>
              </w:rPr>
              <w:t>Mahmoud Mon 16:19</w:t>
            </w:r>
          </w:p>
          <w:p w14:paraId="53D078B1" w14:textId="77777777" w:rsidR="008A7D20" w:rsidRDefault="008A7D20" w:rsidP="006F3A3C">
            <w:pPr>
              <w:rPr>
                <w:rFonts w:eastAsia="Batang" w:cs="Arial"/>
                <w:lang w:eastAsia="ko-KR"/>
              </w:rPr>
            </w:pPr>
            <w:r>
              <w:rPr>
                <w:rFonts w:eastAsia="Batang" w:cs="Arial"/>
                <w:lang w:eastAsia="ko-KR"/>
              </w:rPr>
              <w:t>Answers, would like to discuss during CC</w:t>
            </w:r>
          </w:p>
          <w:p w14:paraId="7FB2EF25" w14:textId="77777777" w:rsidR="008A7D20" w:rsidRDefault="008A7D20" w:rsidP="006F3A3C">
            <w:pPr>
              <w:rPr>
                <w:rFonts w:eastAsia="Batang" w:cs="Arial"/>
                <w:lang w:eastAsia="ko-KR"/>
              </w:rPr>
            </w:pPr>
          </w:p>
          <w:p w14:paraId="0E8D5E46" w14:textId="77777777" w:rsidR="008A7D20" w:rsidRDefault="008A7D20" w:rsidP="006F3A3C">
            <w:pPr>
              <w:rPr>
                <w:rFonts w:eastAsia="Batang" w:cs="Arial"/>
                <w:lang w:eastAsia="ko-KR"/>
              </w:rPr>
            </w:pPr>
            <w:r>
              <w:rPr>
                <w:rFonts w:eastAsia="Batang" w:cs="Arial"/>
                <w:lang w:eastAsia="ko-KR"/>
              </w:rPr>
              <w:t>Sunghoon Tue 0:52</w:t>
            </w:r>
          </w:p>
          <w:p w14:paraId="60665268" w14:textId="77777777" w:rsidR="008A7D20" w:rsidRDefault="008A7D20" w:rsidP="006F3A3C">
            <w:pPr>
              <w:rPr>
                <w:rFonts w:eastAsia="Batang" w:cs="Arial"/>
                <w:lang w:eastAsia="ko-KR"/>
              </w:rPr>
            </w:pPr>
            <w:r>
              <w:rPr>
                <w:rFonts w:eastAsia="Batang" w:cs="Arial"/>
                <w:lang w:eastAsia="ko-KR"/>
              </w:rPr>
              <w:t>Agrees with Rae, CR is not needed</w:t>
            </w:r>
          </w:p>
          <w:p w14:paraId="50745BB6" w14:textId="77777777" w:rsidR="008A7D20" w:rsidRDefault="008A7D20" w:rsidP="006F3A3C">
            <w:pPr>
              <w:rPr>
                <w:rFonts w:eastAsia="Batang" w:cs="Arial"/>
                <w:lang w:eastAsia="ko-KR"/>
              </w:rPr>
            </w:pPr>
          </w:p>
          <w:p w14:paraId="1AEF3F98" w14:textId="77777777" w:rsidR="008A7D20" w:rsidRDefault="008A7D20" w:rsidP="006F3A3C">
            <w:pPr>
              <w:rPr>
                <w:rFonts w:eastAsia="Batang" w:cs="Arial"/>
                <w:lang w:eastAsia="ko-KR"/>
              </w:rPr>
            </w:pPr>
            <w:r>
              <w:rPr>
                <w:rFonts w:eastAsia="Batang" w:cs="Arial"/>
                <w:lang w:eastAsia="ko-KR"/>
              </w:rPr>
              <w:t>Mahmoud Tue 6:18</w:t>
            </w:r>
          </w:p>
          <w:p w14:paraId="676761F7" w14:textId="77777777" w:rsidR="008A7D20" w:rsidRDefault="008A7D20" w:rsidP="006F3A3C">
            <w:pPr>
              <w:rPr>
                <w:rFonts w:eastAsia="Batang" w:cs="Arial"/>
                <w:lang w:eastAsia="ko-KR"/>
              </w:rPr>
            </w:pPr>
            <w:r>
              <w:rPr>
                <w:rFonts w:eastAsia="Batang" w:cs="Arial"/>
                <w:lang w:eastAsia="ko-KR"/>
              </w:rPr>
              <w:t>Questions</w:t>
            </w:r>
          </w:p>
          <w:p w14:paraId="04261FF8" w14:textId="77777777" w:rsidR="008A7D20" w:rsidRDefault="008A7D20" w:rsidP="006F3A3C">
            <w:pPr>
              <w:rPr>
                <w:rFonts w:eastAsia="Batang" w:cs="Arial"/>
                <w:lang w:eastAsia="ko-KR"/>
              </w:rPr>
            </w:pPr>
          </w:p>
          <w:p w14:paraId="45A51B66" w14:textId="77777777" w:rsidR="008A7D20" w:rsidRDefault="008A7D20" w:rsidP="006F3A3C">
            <w:pPr>
              <w:rPr>
                <w:rFonts w:eastAsia="Batang" w:cs="Arial"/>
                <w:lang w:eastAsia="ko-KR"/>
              </w:rPr>
            </w:pPr>
            <w:r>
              <w:rPr>
                <w:rFonts w:eastAsia="Batang" w:cs="Arial"/>
                <w:lang w:eastAsia="ko-KR"/>
              </w:rPr>
              <w:t>Sunghoon Tue 6:44</w:t>
            </w:r>
          </w:p>
          <w:p w14:paraId="6A18FBA2" w14:textId="77777777" w:rsidR="008A7D20" w:rsidRDefault="008A7D20" w:rsidP="006F3A3C">
            <w:pPr>
              <w:rPr>
                <w:rFonts w:eastAsia="Batang" w:cs="Arial"/>
                <w:lang w:eastAsia="ko-KR"/>
              </w:rPr>
            </w:pPr>
            <w:r>
              <w:rPr>
                <w:rFonts w:eastAsia="Batang" w:cs="Arial"/>
                <w:lang w:eastAsia="ko-KR"/>
              </w:rPr>
              <w:t>Answers</w:t>
            </w:r>
          </w:p>
          <w:p w14:paraId="5B7A5F0D" w14:textId="77777777" w:rsidR="008A7D20" w:rsidRDefault="008A7D20" w:rsidP="006F3A3C">
            <w:pPr>
              <w:rPr>
                <w:rFonts w:eastAsia="Batang" w:cs="Arial"/>
                <w:lang w:eastAsia="ko-KR"/>
              </w:rPr>
            </w:pPr>
          </w:p>
          <w:p w14:paraId="009D5077" w14:textId="77777777" w:rsidR="008A7D20" w:rsidRDefault="008A7D20" w:rsidP="006F3A3C">
            <w:pPr>
              <w:rPr>
                <w:rFonts w:eastAsia="Batang" w:cs="Arial"/>
                <w:lang w:eastAsia="ko-KR"/>
              </w:rPr>
            </w:pPr>
            <w:r>
              <w:rPr>
                <w:rFonts w:eastAsia="Batang" w:cs="Arial"/>
                <w:lang w:eastAsia="ko-KR"/>
              </w:rPr>
              <w:t>Rae Tue 8:23</w:t>
            </w:r>
          </w:p>
          <w:p w14:paraId="2E24976F" w14:textId="77777777" w:rsidR="008A7D20" w:rsidRDefault="008A7D20" w:rsidP="006F3A3C">
            <w:pPr>
              <w:rPr>
                <w:rFonts w:eastAsia="Batang" w:cs="Arial"/>
                <w:lang w:eastAsia="ko-KR"/>
              </w:rPr>
            </w:pPr>
            <w:r>
              <w:rPr>
                <w:rFonts w:eastAsia="Batang" w:cs="Arial"/>
                <w:lang w:eastAsia="ko-KR"/>
              </w:rPr>
              <w:t>Answers</w:t>
            </w:r>
          </w:p>
          <w:p w14:paraId="4CD24BA0" w14:textId="77777777" w:rsidR="008A7D20" w:rsidRDefault="008A7D20" w:rsidP="006F3A3C">
            <w:pPr>
              <w:rPr>
                <w:rFonts w:eastAsia="Batang" w:cs="Arial"/>
                <w:lang w:eastAsia="ko-KR"/>
              </w:rPr>
            </w:pPr>
          </w:p>
          <w:p w14:paraId="3AAC1759"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 16:27</w:t>
            </w:r>
          </w:p>
          <w:p w14:paraId="770887CC" w14:textId="77777777" w:rsidR="008A7D20" w:rsidRDefault="008A7D20" w:rsidP="006F3A3C">
            <w:pPr>
              <w:rPr>
                <w:rFonts w:eastAsia="Batang" w:cs="Arial"/>
                <w:lang w:eastAsia="ko-KR"/>
              </w:rPr>
            </w:pPr>
            <w:r>
              <w:rPr>
                <w:rFonts w:eastAsia="Batang" w:cs="Arial"/>
                <w:lang w:eastAsia="ko-KR"/>
              </w:rPr>
              <w:t>CR is not needed</w:t>
            </w:r>
          </w:p>
          <w:p w14:paraId="1D4E8E7A" w14:textId="77777777" w:rsidR="008A7D20" w:rsidRDefault="008A7D20" w:rsidP="006F3A3C">
            <w:pPr>
              <w:rPr>
                <w:rFonts w:eastAsia="Batang" w:cs="Arial"/>
                <w:lang w:eastAsia="ko-KR"/>
              </w:rPr>
            </w:pPr>
          </w:p>
          <w:p w14:paraId="69BCB16A" w14:textId="77777777" w:rsidR="008A7D20" w:rsidRDefault="008A7D20" w:rsidP="006F3A3C">
            <w:pPr>
              <w:rPr>
                <w:rFonts w:eastAsia="Batang" w:cs="Arial"/>
                <w:lang w:eastAsia="ko-KR"/>
              </w:rPr>
            </w:pPr>
            <w:r>
              <w:rPr>
                <w:rFonts w:eastAsia="Batang" w:cs="Arial"/>
                <w:lang w:eastAsia="ko-KR"/>
              </w:rPr>
              <w:t>Mahmoud Wed 19:41</w:t>
            </w:r>
          </w:p>
          <w:p w14:paraId="06EF1A36" w14:textId="77777777" w:rsidR="008A7D20" w:rsidRDefault="008A7D20" w:rsidP="006F3A3C">
            <w:pPr>
              <w:rPr>
                <w:rFonts w:eastAsia="Batang" w:cs="Arial"/>
                <w:lang w:eastAsia="ko-KR"/>
              </w:rPr>
            </w:pPr>
            <w:r>
              <w:rPr>
                <w:rFonts w:eastAsia="Batang" w:cs="Arial"/>
                <w:lang w:eastAsia="ko-KR"/>
              </w:rPr>
              <w:t>Will postpone CR</w:t>
            </w:r>
          </w:p>
          <w:p w14:paraId="1DCD2FE8" w14:textId="77777777" w:rsidR="008A7D20" w:rsidRDefault="008A7D20" w:rsidP="006F3A3C">
            <w:pPr>
              <w:rPr>
                <w:rFonts w:eastAsia="Batang" w:cs="Arial"/>
                <w:lang w:eastAsia="ko-KR"/>
              </w:rPr>
            </w:pPr>
          </w:p>
        </w:tc>
      </w:tr>
      <w:tr w:rsidR="008A7D20" w:rsidRPr="00D95972" w14:paraId="4127AD17" w14:textId="77777777" w:rsidTr="006F3A3C">
        <w:tc>
          <w:tcPr>
            <w:tcW w:w="976" w:type="dxa"/>
            <w:tcBorders>
              <w:top w:val="nil"/>
              <w:left w:val="thinThickThinSmallGap" w:sz="24" w:space="0" w:color="auto"/>
              <w:bottom w:val="nil"/>
            </w:tcBorders>
            <w:shd w:val="clear" w:color="auto" w:fill="auto"/>
          </w:tcPr>
          <w:p w14:paraId="7E936FF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93B096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8E3C659" w14:textId="77777777" w:rsidR="008A7D20" w:rsidRDefault="006D0E53" w:rsidP="006F3A3C">
            <w:pPr>
              <w:overflowPunct/>
              <w:autoSpaceDE/>
              <w:autoSpaceDN/>
              <w:adjustRightInd/>
              <w:textAlignment w:val="auto"/>
              <w:rPr>
                <w:rFonts w:cs="Arial"/>
                <w:lang w:val="en-US"/>
              </w:rPr>
            </w:pPr>
            <w:hyperlink r:id="rId179" w:history="1">
              <w:r w:rsidR="008A7D20">
                <w:rPr>
                  <w:rStyle w:val="Hyperlink"/>
                </w:rPr>
                <w:t>C1-224922</w:t>
              </w:r>
            </w:hyperlink>
          </w:p>
        </w:tc>
        <w:tc>
          <w:tcPr>
            <w:tcW w:w="4191" w:type="dxa"/>
            <w:gridSpan w:val="3"/>
            <w:tcBorders>
              <w:top w:val="single" w:sz="4" w:space="0" w:color="auto"/>
              <w:bottom w:val="single" w:sz="4" w:space="0" w:color="auto"/>
            </w:tcBorders>
            <w:shd w:val="clear" w:color="auto" w:fill="auto"/>
          </w:tcPr>
          <w:p w14:paraId="053D24C5" w14:textId="77777777" w:rsidR="008A7D20" w:rsidRDefault="008A7D20" w:rsidP="006F3A3C">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auto"/>
          </w:tcPr>
          <w:p w14:paraId="15B84447" w14:textId="77777777" w:rsidR="008A7D20" w:rsidRDefault="008A7D20" w:rsidP="006F3A3C">
            <w:pPr>
              <w:rPr>
                <w:rFonts w:cs="Arial"/>
              </w:rPr>
            </w:pPr>
            <w:r>
              <w:rPr>
                <w:rFonts w:cs="Arial"/>
              </w:rPr>
              <w:t>CATT</w:t>
            </w:r>
          </w:p>
        </w:tc>
        <w:tc>
          <w:tcPr>
            <w:tcW w:w="826" w:type="dxa"/>
            <w:tcBorders>
              <w:top w:val="single" w:sz="4" w:space="0" w:color="auto"/>
              <w:bottom w:val="single" w:sz="4" w:space="0" w:color="auto"/>
            </w:tcBorders>
            <w:shd w:val="clear" w:color="auto" w:fill="auto"/>
          </w:tcPr>
          <w:p w14:paraId="59201FCC" w14:textId="77777777" w:rsidR="008A7D20" w:rsidRDefault="008A7D20" w:rsidP="006F3A3C">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70C44E"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2AF4809A" w14:textId="77777777" w:rsidTr="006F3A3C">
        <w:tc>
          <w:tcPr>
            <w:tcW w:w="976" w:type="dxa"/>
            <w:tcBorders>
              <w:top w:val="nil"/>
              <w:left w:val="thinThickThinSmallGap" w:sz="24" w:space="0" w:color="auto"/>
              <w:bottom w:val="nil"/>
            </w:tcBorders>
            <w:shd w:val="clear" w:color="auto" w:fill="auto"/>
          </w:tcPr>
          <w:p w14:paraId="2A28338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34CC82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3A6AC40" w14:textId="77777777" w:rsidR="008A7D20" w:rsidRDefault="006D0E53" w:rsidP="006F3A3C">
            <w:pPr>
              <w:overflowPunct/>
              <w:autoSpaceDE/>
              <w:autoSpaceDN/>
              <w:adjustRightInd/>
              <w:textAlignment w:val="auto"/>
              <w:rPr>
                <w:rFonts w:cs="Arial"/>
                <w:lang w:val="en-US"/>
              </w:rPr>
            </w:pPr>
            <w:hyperlink r:id="rId180" w:history="1">
              <w:r w:rsidR="008A7D20">
                <w:rPr>
                  <w:rStyle w:val="Hyperlink"/>
                </w:rPr>
                <w:t>C1-224923</w:t>
              </w:r>
            </w:hyperlink>
          </w:p>
        </w:tc>
        <w:tc>
          <w:tcPr>
            <w:tcW w:w="4191" w:type="dxa"/>
            <w:gridSpan w:val="3"/>
            <w:tcBorders>
              <w:top w:val="single" w:sz="4" w:space="0" w:color="auto"/>
              <w:bottom w:val="single" w:sz="4" w:space="0" w:color="auto"/>
            </w:tcBorders>
            <w:shd w:val="clear" w:color="auto" w:fill="auto"/>
          </w:tcPr>
          <w:p w14:paraId="7C2ADC4D" w14:textId="77777777" w:rsidR="008A7D20" w:rsidRDefault="008A7D20" w:rsidP="006F3A3C">
            <w:pPr>
              <w:rPr>
                <w:rFonts w:cs="Arial"/>
              </w:rPr>
            </w:pPr>
            <w:r>
              <w:rPr>
                <w:rFonts w:cs="Arial"/>
              </w:rPr>
              <w:t>Correction on message names</w:t>
            </w:r>
          </w:p>
        </w:tc>
        <w:tc>
          <w:tcPr>
            <w:tcW w:w="1767" w:type="dxa"/>
            <w:tcBorders>
              <w:top w:val="single" w:sz="4" w:space="0" w:color="auto"/>
              <w:bottom w:val="single" w:sz="4" w:space="0" w:color="auto"/>
            </w:tcBorders>
            <w:shd w:val="clear" w:color="auto" w:fill="auto"/>
          </w:tcPr>
          <w:p w14:paraId="13527A00" w14:textId="77777777" w:rsidR="008A7D20" w:rsidRDefault="008A7D20" w:rsidP="006F3A3C">
            <w:pPr>
              <w:rPr>
                <w:rFonts w:cs="Arial"/>
              </w:rPr>
            </w:pPr>
            <w:r>
              <w:rPr>
                <w:rFonts w:cs="Arial"/>
              </w:rPr>
              <w:t>CATT</w:t>
            </w:r>
          </w:p>
        </w:tc>
        <w:tc>
          <w:tcPr>
            <w:tcW w:w="826" w:type="dxa"/>
            <w:tcBorders>
              <w:top w:val="single" w:sz="4" w:space="0" w:color="auto"/>
              <w:bottom w:val="single" w:sz="4" w:space="0" w:color="auto"/>
            </w:tcBorders>
            <w:shd w:val="clear" w:color="auto" w:fill="auto"/>
          </w:tcPr>
          <w:p w14:paraId="5E1F0792" w14:textId="77777777" w:rsidR="008A7D20" w:rsidRDefault="008A7D20" w:rsidP="006F3A3C">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72675E"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64B45F4A" w14:textId="77777777" w:rsidTr="006F3A3C">
        <w:tc>
          <w:tcPr>
            <w:tcW w:w="976" w:type="dxa"/>
            <w:tcBorders>
              <w:top w:val="nil"/>
              <w:left w:val="thinThickThinSmallGap" w:sz="24" w:space="0" w:color="auto"/>
              <w:bottom w:val="nil"/>
            </w:tcBorders>
            <w:shd w:val="clear" w:color="auto" w:fill="auto"/>
          </w:tcPr>
          <w:p w14:paraId="00F66CA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8B36BA3"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634F054" w14:textId="77777777" w:rsidR="008A7D20" w:rsidRDefault="006D0E53" w:rsidP="006F3A3C">
            <w:pPr>
              <w:overflowPunct/>
              <w:autoSpaceDE/>
              <w:autoSpaceDN/>
              <w:adjustRightInd/>
              <w:textAlignment w:val="auto"/>
              <w:rPr>
                <w:rFonts w:cs="Arial"/>
                <w:lang w:val="en-US"/>
              </w:rPr>
            </w:pPr>
            <w:hyperlink r:id="rId181" w:history="1">
              <w:r w:rsidR="008A7D20">
                <w:rPr>
                  <w:rStyle w:val="Hyperlink"/>
                </w:rPr>
                <w:t>C1-224934</w:t>
              </w:r>
            </w:hyperlink>
          </w:p>
        </w:tc>
        <w:tc>
          <w:tcPr>
            <w:tcW w:w="4191" w:type="dxa"/>
            <w:gridSpan w:val="3"/>
            <w:tcBorders>
              <w:top w:val="single" w:sz="4" w:space="0" w:color="auto"/>
              <w:bottom w:val="single" w:sz="4" w:space="0" w:color="auto"/>
            </w:tcBorders>
            <w:shd w:val="clear" w:color="auto" w:fill="auto"/>
          </w:tcPr>
          <w:p w14:paraId="17F4C0FD" w14:textId="77777777" w:rsidR="008A7D20" w:rsidRDefault="008A7D20" w:rsidP="006F3A3C">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auto"/>
          </w:tcPr>
          <w:p w14:paraId="239C6C73" w14:textId="77777777" w:rsidR="008A7D20" w:rsidRDefault="008A7D20" w:rsidP="006F3A3C">
            <w:pPr>
              <w:rPr>
                <w:rFonts w:cs="Arial"/>
              </w:rPr>
            </w:pPr>
            <w:r>
              <w:rPr>
                <w:rFonts w:cs="Arial"/>
              </w:rPr>
              <w:t>CATT, OPPO</w:t>
            </w:r>
          </w:p>
        </w:tc>
        <w:tc>
          <w:tcPr>
            <w:tcW w:w="826" w:type="dxa"/>
            <w:tcBorders>
              <w:top w:val="single" w:sz="4" w:space="0" w:color="auto"/>
              <w:bottom w:val="single" w:sz="4" w:space="0" w:color="auto"/>
            </w:tcBorders>
            <w:shd w:val="clear" w:color="auto" w:fill="auto"/>
          </w:tcPr>
          <w:p w14:paraId="42F936A4" w14:textId="77777777" w:rsidR="008A7D20"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B21AA0" w14:textId="77777777" w:rsidR="008A7D20" w:rsidRDefault="008A7D20" w:rsidP="006F3A3C">
            <w:pPr>
              <w:rPr>
                <w:rFonts w:eastAsia="Batang" w:cs="Arial"/>
                <w:lang w:eastAsia="ko-KR"/>
              </w:rPr>
            </w:pPr>
            <w:r>
              <w:rPr>
                <w:rFonts w:eastAsia="Batang" w:cs="Arial"/>
                <w:lang w:eastAsia="ko-KR"/>
              </w:rPr>
              <w:t>Noted</w:t>
            </w:r>
          </w:p>
        </w:tc>
      </w:tr>
      <w:tr w:rsidR="008A7D20" w:rsidRPr="00D95972" w14:paraId="3B41F02A" w14:textId="77777777" w:rsidTr="006F3A3C">
        <w:tc>
          <w:tcPr>
            <w:tcW w:w="976" w:type="dxa"/>
            <w:tcBorders>
              <w:top w:val="nil"/>
              <w:left w:val="thinThickThinSmallGap" w:sz="24" w:space="0" w:color="auto"/>
              <w:bottom w:val="nil"/>
            </w:tcBorders>
            <w:shd w:val="clear" w:color="auto" w:fill="auto"/>
          </w:tcPr>
          <w:p w14:paraId="76B87AC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E4A85BA"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BF8DFDA" w14:textId="77777777" w:rsidR="008A7D20" w:rsidRDefault="006D0E53" w:rsidP="006F3A3C">
            <w:pPr>
              <w:overflowPunct/>
              <w:autoSpaceDE/>
              <w:autoSpaceDN/>
              <w:adjustRightInd/>
              <w:textAlignment w:val="auto"/>
              <w:rPr>
                <w:rFonts w:cs="Arial"/>
                <w:lang w:val="en-US"/>
              </w:rPr>
            </w:pPr>
            <w:hyperlink r:id="rId182" w:history="1">
              <w:r w:rsidR="008A7D20">
                <w:rPr>
                  <w:rStyle w:val="Hyperlink"/>
                </w:rPr>
                <w:t>C1-224957</w:t>
              </w:r>
            </w:hyperlink>
          </w:p>
        </w:tc>
        <w:tc>
          <w:tcPr>
            <w:tcW w:w="4191" w:type="dxa"/>
            <w:gridSpan w:val="3"/>
            <w:tcBorders>
              <w:top w:val="single" w:sz="4" w:space="0" w:color="auto"/>
              <w:bottom w:val="single" w:sz="4" w:space="0" w:color="auto"/>
            </w:tcBorders>
            <w:shd w:val="clear" w:color="auto" w:fill="auto"/>
          </w:tcPr>
          <w:p w14:paraId="05B07947" w14:textId="77777777" w:rsidR="008A7D20" w:rsidRDefault="008A7D20" w:rsidP="006F3A3C">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auto"/>
          </w:tcPr>
          <w:p w14:paraId="5E294C6B"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165847A" w14:textId="77777777" w:rsidR="008A7D20" w:rsidRDefault="008A7D20" w:rsidP="006F3A3C">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9833D4" w14:textId="77777777" w:rsidR="008A7D20" w:rsidRDefault="008A7D20" w:rsidP="006F3A3C">
            <w:pPr>
              <w:rPr>
                <w:rFonts w:eastAsia="Batang" w:cs="Arial"/>
                <w:lang w:eastAsia="ko-KR"/>
              </w:rPr>
            </w:pPr>
            <w:r>
              <w:rPr>
                <w:rFonts w:eastAsia="Batang" w:cs="Arial"/>
                <w:lang w:eastAsia="ko-KR"/>
              </w:rPr>
              <w:t>Merged into C1-224612 and its revisions</w:t>
            </w:r>
          </w:p>
          <w:p w14:paraId="2F7767C2" w14:textId="77777777" w:rsidR="009E2867" w:rsidRDefault="009E2867" w:rsidP="006F3A3C">
            <w:pPr>
              <w:rPr>
                <w:rFonts w:eastAsia="Batang" w:cs="Arial"/>
                <w:lang w:eastAsia="ko-KR"/>
              </w:rPr>
            </w:pPr>
          </w:p>
          <w:p w14:paraId="1009416E" w14:textId="5DF8DE5C" w:rsidR="008A7D20" w:rsidRDefault="008A7D20" w:rsidP="006F3A3C">
            <w:pPr>
              <w:rPr>
                <w:rFonts w:eastAsia="Batang" w:cs="Arial"/>
                <w:lang w:eastAsia="ko-KR"/>
              </w:rPr>
            </w:pPr>
            <w:r>
              <w:rPr>
                <w:rFonts w:eastAsia="Batang" w:cs="Arial"/>
                <w:lang w:eastAsia="ko-KR"/>
              </w:rPr>
              <w:t>Requested by author, Tue 14:04</w:t>
            </w:r>
          </w:p>
          <w:p w14:paraId="4E1FE4A3" w14:textId="77777777" w:rsidR="008A7D20" w:rsidRDefault="008A7D20" w:rsidP="006F3A3C">
            <w:pPr>
              <w:rPr>
                <w:rFonts w:eastAsia="Batang" w:cs="Arial"/>
                <w:lang w:eastAsia="ko-KR"/>
              </w:rPr>
            </w:pPr>
          </w:p>
          <w:p w14:paraId="38932C96" w14:textId="77777777" w:rsidR="008A7D20" w:rsidRDefault="008A7D20" w:rsidP="006F3A3C">
            <w:pPr>
              <w:rPr>
                <w:rFonts w:eastAsia="Batang" w:cs="Arial"/>
                <w:lang w:eastAsia="ko-KR"/>
              </w:rPr>
            </w:pPr>
            <w:r>
              <w:rPr>
                <w:rFonts w:eastAsia="Batang" w:cs="Arial"/>
                <w:lang w:eastAsia="ko-KR"/>
              </w:rPr>
              <w:t>Was agreed due to no comments by Initial comments deadline</w:t>
            </w:r>
          </w:p>
          <w:p w14:paraId="01225B80" w14:textId="77777777" w:rsidR="008A7D20" w:rsidRDefault="008A7D20" w:rsidP="006F3A3C">
            <w:pPr>
              <w:rPr>
                <w:rFonts w:eastAsia="Batang" w:cs="Arial"/>
                <w:lang w:eastAsia="ko-KR"/>
              </w:rPr>
            </w:pPr>
          </w:p>
          <w:p w14:paraId="1E1CEB49" w14:textId="77777777" w:rsidR="008A7D20" w:rsidRDefault="008A7D20" w:rsidP="006F3A3C">
            <w:pPr>
              <w:rPr>
                <w:rFonts w:eastAsia="Batang" w:cs="Arial"/>
                <w:lang w:eastAsia="ko-KR"/>
              </w:rPr>
            </w:pPr>
            <w:r>
              <w:rPr>
                <w:rFonts w:eastAsia="Batang" w:cs="Arial"/>
                <w:lang w:eastAsia="ko-KR"/>
              </w:rPr>
              <w:t>Mohamed Tue 14:04</w:t>
            </w:r>
          </w:p>
          <w:p w14:paraId="567B0252" w14:textId="77777777" w:rsidR="008A7D20" w:rsidRDefault="008A7D20" w:rsidP="006F3A3C">
            <w:pPr>
              <w:rPr>
                <w:rFonts w:eastAsia="Batang" w:cs="Arial"/>
                <w:lang w:eastAsia="ko-KR"/>
              </w:rPr>
            </w:pPr>
            <w:r>
              <w:rPr>
                <w:rFonts w:eastAsia="Batang" w:cs="Arial"/>
                <w:lang w:eastAsia="ko-KR"/>
              </w:rPr>
              <w:t>Ok with merging C1-224957 and C1-224958 into C1-224612</w:t>
            </w:r>
          </w:p>
          <w:p w14:paraId="4814EEF9" w14:textId="77777777" w:rsidR="008A7D20" w:rsidRDefault="008A7D20" w:rsidP="006F3A3C">
            <w:pPr>
              <w:rPr>
                <w:rFonts w:eastAsia="Batang" w:cs="Arial"/>
                <w:lang w:eastAsia="ko-KR"/>
              </w:rPr>
            </w:pPr>
          </w:p>
          <w:p w14:paraId="6620AD42" w14:textId="77777777" w:rsidR="008A7D20" w:rsidRDefault="008A7D20" w:rsidP="006F3A3C">
            <w:pPr>
              <w:rPr>
                <w:rFonts w:eastAsia="Batang" w:cs="Arial"/>
                <w:lang w:eastAsia="ko-KR"/>
              </w:rPr>
            </w:pPr>
            <w:r>
              <w:rPr>
                <w:rFonts w:eastAsia="Batang" w:cs="Arial"/>
                <w:lang w:eastAsia="ko-KR"/>
              </w:rPr>
              <w:t>Joy Wed 6:59</w:t>
            </w:r>
          </w:p>
          <w:p w14:paraId="0EA39EE9" w14:textId="77777777" w:rsidR="008A7D20" w:rsidRDefault="008A7D20" w:rsidP="006F3A3C">
            <w:pPr>
              <w:rPr>
                <w:rFonts w:eastAsia="Batang" w:cs="Arial"/>
                <w:lang w:eastAsia="ko-KR"/>
              </w:rPr>
            </w:pPr>
            <w:r>
              <w:rPr>
                <w:rFonts w:eastAsia="Batang" w:cs="Arial"/>
                <w:lang w:eastAsia="ko-KR"/>
              </w:rPr>
              <w:lastRenderedPageBreak/>
              <w:t>Ok with merging C1-224957 and C1-224958 into C1-224612</w:t>
            </w:r>
          </w:p>
          <w:p w14:paraId="361413A2" w14:textId="77777777" w:rsidR="008A7D20" w:rsidRDefault="008A7D20" w:rsidP="006F3A3C">
            <w:pPr>
              <w:rPr>
                <w:rFonts w:eastAsia="Batang" w:cs="Arial"/>
                <w:lang w:eastAsia="ko-KR"/>
              </w:rPr>
            </w:pPr>
          </w:p>
        </w:tc>
      </w:tr>
      <w:tr w:rsidR="008A7D20" w:rsidRPr="00D95972" w14:paraId="0EC79208" w14:textId="77777777" w:rsidTr="006F3A3C">
        <w:tc>
          <w:tcPr>
            <w:tcW w:w="976" w:type="dxa"/>
            <w:tcBorders>
              <w:top w:val="nil"/>
              <w:left w:val="thinThickThinSmallGap" w:sz="24" w:space="0" w:color="auto"/>
              <w:bottom w:val="nil"/>
            </w:tcBorders>
            <w:shd w:val="clear" w:color="auto" w:fill="auto"/>
          </w:tcPr>
          <w:p w14:paraId="6BA74B9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C0B622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BC24A77" w14:textId="77777777" w:rsidR="008A7D20" w:rsidRDefault="006D0E53" w:rsidP="006F3A3C">
            <w:pPr>
              <w:overflowPunct/>
              <w:autoSpaceDE/>
              <w:autoSpaceDN/>
              <w:adjustRightInd/>
              <w:textAlignment w:val="auto"/>
              <w:rPr>
                <w:rFonts w:cs="Arial"/>
                <w:lang w:val="en-US"/>
              </w:rPr>
            </w:pPr>
            <w:hyperlink r:id="rId183" w:history="1">
              <w:r w:rsidR="008A7D20">
                <w:rPr>
                  <w:rStyle w:val="Hyperlink"/>
                </w:rPr>
                <w:t>C1-224958</w:t>
              </w:r>
            </w:hyperlink>
          </w:p>
        </w:tc>
        <w:tc>
          <w:tcPr>
            <w:tcW w:w="4191" w:type="dxa"/>
            <w:gridSpan w:val="3"/>
            <w:tcBorders>
              <w:top w:val="single" w:sz="4" w:space="0" w:color="auto"/>
              <w:bottom w:val="single" w:sz="4" w:space="0" w:color="auto"/>
            </w:tcBorders>
            <w:shd w:val="clear" w:color="auto" w:fill="auto"/>
          </w:tcPr>
          <w:p w14:paraId="57AF8335" w14:textId="77777777" w:rsidR="008A7D20" w:rsidRDefault="008A7D20" w:rsidP="006F3A3C">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auto"/>
          </w:tcPr>
          <w:p w14:paraId="03496924" w14:textId="77777777" w:rsidR="008A7D20" w:rsidRDefault="008A7D20" w:rsidP="006F3A3C">
            <w:pPr>
              <w:rPr>
                <w:rFonts w:cs="Arial"/>
              </w:rPr>
            </w:pPr>
            <w:r>
              <w:rPr>
                <w:rFonts w:cs="Arial"/>
              </w:rPr>
              <w:t>Nokia, Nokia Shanghai Bell, ZTE</w:t>
            </w:r>
          </w:p>
        </w:tc>
        <w:tc>
          <w:tcPr>
            <w:tcW w:w="826" w:type="dxa"/>
            <w:tcBorders>
              <w:top w:val="single" w:sz="4" w:space="0" w:color="auto"/>
              <w:bottom w:val="single" w:sz="4" w:space="0" w:color="auto"/>
            </w:tcBorders>
            <w:shd w:val="clear" w:color="auto" w:fill="auto"/>
          </w:tcPr>
          <w:p w14:paraId="3253383C" w14:textId="77777777" w:rsidR="008A7D20" w:rsidRDefault="008A7D20" w:rsidP="006F3A3C">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A12B71" w14:textId="77777777" w:rsidR="008A7D20" w:rsidRDefault="008A7D20" w:rsidP="006F3A3C">
            <w:pPr>
              <w:rPr>
                <w:rFonts w:eastAsia="Batang" w:cs="Arial"/>
                <w:lang w:eastAsia="ko-KR"/>
              </w:rPr>
            </w:pPr>
            <w:r>
              <w:rPr>
                <w:rFonts w:eastAsia="Batang" w:cs="Arial"/>
                <w:lang w:eastAsia="ko-KR"/>
              </w:rPr>
              <w:t>Merged into C1-224612 and its revisions</w:t>
            </w:r>
          </w:p>
          <w:p w14:paraId="7582E2FA" w14:textId="77777777" w:rsidR="009E2867" w:rsidRDefault="009E2867" w:rsidP="006F3A3C">
            <w:pPr>
              <w:rPr>
                <w:rFonts w:eastAsia="Batang" w:cs="Arial"/>
                <w:lang w:eastAsia="ko-KR"/>
              </w:rPr>
            </w:pPr>
          </w:p>
          <w:p w14:paraId="6B0C7021" w14:textId="12D44C61" w:rsidR="008A7D20" w:rsidRDefault="008A7D20" w:rsidP="006F3A3C">
            <w:pPr>
              <w:rPr>
                <w:rFonts w:eastAsia="Batang" w:cs="Arial"/>
                <w:lang w:eastAsia="ko-KR"/>
              </w:rPr>
            </w:pPr>
            <w:r>
              <w:rPr>
                <w:rFonts w:eastAsia="Batang" w:cs="Arial"/>
                <w:lang w:eastAsia="ko-KR"/>
              </w:rPr>
              <w:t>Requested by author, Tue 14:04</w:t>
            </w:r>
          </w:p>
          <w:p w14:paraId="57369946" w14:textId="77777777" w:rsidR="008A7D20" w:rsidRDefault="008A7D20" w:rsidP="006F3A3C">
            <w:pPr>
              <w:rPr>
                <w:rFonts w:eastAsia="Batang" w:cs="Arial"/>
                <w:lang w:eastAsia="ko-KR"/>
              </w:rPr>
            </w:pPr>
          </w:p>
          <w:p w14:paraId="64A2F2DC" w14:textId="77777777" w:rsidR="008A7D20" w:rsidRDefault="008A7D20" w:rsidP="006F3A3C">
            <w:pPr>
              <w:rPr>
                <w:rFonts w:eastAsia="Batang" w:cs="Arial"/>
                <w:lang w:eastAsia="ko-KR"/>
              </w:rPr>
            </w:pPr>
            <w:r>
              <w:rPr>
                <w:rFonts w:eastAsia="Batang" w:cs="Arial"/>
                <w:lang w:eastAsia="ko-KR"/>
              </w:rPr>
              <w:t>Was agreed due to no comments by Initial comments deadline</w:t>
            </w:r>
          </w:p>
          <w:p w14:paraId="5A4BD95B" w14:textId="77777777" w:rsidR="008A7D20" w:rsidRDefault="008A7D20" w:rsidP="006F3A3C">
            <w:pPr>
              <w:rPr>
                <w:rFonts w:eastAsia="Batang" w:cs="Arial"/>
                <w:lang w:eastAsia="ko-KR"/>
              </w:rPr>
            </w:pPr>
          </w:p>
          <w:p w14:paraId="2ADE666E" w14:textId="77777777" w:rsidR="008A7D20" w:rsidRDefault="008A7D20" w:rsidP="006F3A3C">
            <w:pPr>
              <w:rPr>
                <w:rFonts w:eastAsia="Batang" w:cs="Arial"/>
                <w:lang w:eastAsia="ko-KR"/>
              </w:rPr>
            </w:pPr>
            <w:r>
              <w:rPr>
                <w:rFonts w:eastAsia="Batang" w:cs="Arial"/>
                <w:lang w:eastAsia="ko-KR"/>
              </w:rPr>
              <w:t>Mohamed Tue 14:04</w:t>
            </w:r>
          </w:p>
          <w:p w14:paraId="310C52CB" w14:textId="77777777" w:rsidR="008A7D20" w:rsidRDefault="008A7D20" w:rsidP="006F3A3C">
            <w:pPr>
              <w:rPr>
                <w:rFonts w:eastAsia="Batang" w:cs="Arial"/>
                <w:lang w:eastAsia="ko-KR"/>
              </w:rPr>
            </w:pPr>
            <w:r>
              <w:rPr>
                <w:rFonts w:eastAsia="Batang" w:cs="Arial"/>
                <w:lang w:eastAsia="ko-KR"/>
              </w:rPr>
              <w:t>Ok with merging C1-224957 and C1-224958 into C1-224612</w:t>
            </w:r>
          </w:p>
          <w:p w14:paraId="40D0FE80" w14:textId="77777777" w:rsidR="008A7D20" w:rsidRDefault="008A7D20" w:rsidP="006F3A3C">
            <w:pPr>
              <w:rPr>
                <w:rFonts w:eastAsia="Batang" w:cs="Arial"/>
                <w:lang w:eastAsia="ko-KR"/>
              </w:rPr>
            </w:pPr>
          </w:p>
          <w:p w14:paraId="2CC05CA7" w14:textId="77777777" w:rsidR="008A7D20" w:rsidRDefault="008A7D20" w:rsidP="006F3A3C">
            <w:pPr>
              <w:rPr>
                <w:rFonts w:eastAsia="Batang" w:cs="Arial"/>
                <w:lang w:eastAsia="ko-KR"/>
              </w:rPr>
            </w:pPr>
            <w:r>
              <w:rPr>
                <w:rFonts w:eastAsia="Batang" w:cs="Arial"/>
                <w:lang w:eastAsia="ko-KR"/>
              </w:rPr>
              <w:t>Joy Wed 6:59</w:t>
            </w:r>
          </w:p>
          <w:p w14:paraId="6AAF3893" w14:textId="77777777" w:rsidR="008A7D20" w:rsidRDefault="008A7D20" w:rsidP="006F3A3C">
            <w:pPr>
              <w:rPr>
                <w:rFonts w:eastAsia="Batang" w:cs="Arial"/>
                <w:lang w:eastAsia="ko-KR"/>
              </w:rPr>
            </w:pPr>
            <w:r>
              <w:rPr>
                <w:rFonts w:eastAsia="Batang" w:cs="Arial"/>
                <w:lang w:eastAsia="ko-KR"/>
              </w:rPr>
              <w:t>Ok with merging C1-224957 and C1-224958 into C1-224612</w:t>
            </w:r>
          </w:p>
          <w:p w14:paraId="5F1A4B4C" w14:textId="77777777" w:rsidR="008A7D20" w:rsidRDefault="008A7D20" w:rsidP="006F3A3C">
            <w:pPr>
              <w:rPr>
                <w:rFonts w:eastAsia="Batang" w:cs="Arial"/>
                <w:lang w:eastAsia="ko-KR"/>
              </w:rPr>
            </w:pPr>
          </w:p>
        </w:tc>
      </w:tr>
      <w:tr w:rsidR="008A7D20" w:rsidRPr="00D95972" w14:paraId="501EF83C" w14:textId="77777777" w:rsidTr="006F3A3C">
        <w:tc>
          <w:tcPr>
            <w:tcW w:w="976" w:type="dxa"/>
            <w:tcBorders>
              <w:top w:val="nil"/>
              <w:left w:val="thinThickThinSmallGap" w:sz="24" w:space="0" w:color="auto"/>
              <w:bottom w:val="nil"/>
            </w:tcBorders>
            <w:shd w:val="clear" w:color="auto" w:fill="auto"/>
          </w:tcPr>
          <w:p w14:paraId="1939F43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F5A4AA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5EFBC3F" w14:textId="77777777" w:rsidR="008A7D20" w:rsidRDefault="006D0E53" w:rsidP="006F3A3C">
            <w:pPr>
              <w:overflowPunct/>
              <w:autoSpaceDE/>
              <w:autoSpaceDN/>
              <w:adjustRightInd/>
              <w:textAlignment w:val="auto"/>
              <w:rPr>
                <w:rFonts w:cs="Arial"/>
                <w:lang w:val="en-US"/>
              </w:rPr>
            </w:pPr>
            <w:hyperlink r:id="rId184" w:history="1">
              <w:r w:rsidR="008A7D20">
                <w:rPr>
                  <w:rStyle w:val="Hyperlink"/>
                </w:rPr>
                <w:t>C1-224962</w:t>
              </w:r>
            </w:hyperlink>
          </w:p>
        </w:tc>
        <w:tc>
          <w:tcPr>
            <w:tcW w:w="4191" w:type="dxa"/>
            <w:gridSpan w:val="3"/>
            <w:tcBorders>
              <w:top w:val="single" w:sz="4" w:space="0" w:color="auto"/>
              <w:bottom w:val="single" w:sz="4" w:space="0" w:color="auto"/>
            </w:tcBorders>
            <w:shd w:val="clear" w:color="auto" w:fill="auto"/>
          </w:tcPr>
          <w:p w14:paraId="791577DA" w14:textId="77777777" w:rsidR="008A7D20" w:rsidRDefault="008A7D20" w:rsidP="006F3A3C">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auto"/>
          </w:tcPr>
          <w:p w14:paraId="47A3E486"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582CC1B" w14:textId="77777777" w:rsidR="008A7D20" w:rsidRDefault="008A7D20" w:rsidP="006F3A3C">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DD296F" w14:textId="77777777" w:rsidR="008A7D20" w:rsidRDefault="008A7D20" w:rsidP="006F3A3C">
            <w:pPr>
              <w:rPr>
                <w:rFonts w:eastAsia="Batang" w:cs="Arial"/>
                <w:lang w:eastAsia="ko-KR"/>
              </w:rPr>
            </w:pPr>
            <w:r>
              <w:rPr>
                <w:rFonts w:eastAsia="Batang" w:cs="Arial"/>
                <w:lang w:eastAsia="ko-KR"/>
              </w:rPr>
              <w:t>Merged into C1-225003 and its revisions</w:t>
            </w:r>
          </w:p>
          <w:p w14:paraId="7AC77AA6" w14:textId="77777777" w:rsidR="009E2867" w:rsidRDefault="009E2867" w:rsidP="006F3A3C">
            <w:pPr>
              <w:rPr>
                <w:rFonts w:eastAsia="Batang" w:cs="Arial"/>
                <w:lang w:eastAsia="ko-KR"/>
              </w:rPr>
            </w:pPr>
          </w:p>
          <w:p w14:paraId="008B6A75" w14:textId="394A846F" w:rsidR="008A7D20" w:rsidRDefault="008A7D20" w:rsidP="006F3A3C">
            <w:pPr>
              <w:rPr>
                <w:rFonts w:eastAsia="Batang" w:cs="Arial"/>
                <w:lang w:eastAsia="ko-KR"/>
              </w:rPr>
            </w:pPr>
            <w:r>
              <w:rPr>
                <w:rFonts w:eastAsia="Batang" w:cs="Arial"/>
                <w:lang w:eastAsia="ko-KR"/>
              </w:rPr>
              <w:t>Requested by author, Thu 9:25</w:t>
            </w:r>
          </w:p>
          <w:p w14:paraId="7F7FC9E4" w14:textId="77777777" w:rsidR="008A7D20" w:rsidRDefault="008A7D20" w:rsidP="006F3A3C">
            <w:pPr>
              <w:rPr>
                <w:rFonts w:eastAsia="Batang" w:cs="Arial"/>
                <w:lang w:eastAsia="ko-KR"/>
              </w:rPr>
            </w:pPr>
          </w:p>
          <w:p w14:paraId="6471234B"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6:14</w:t>
            </w:r>
          </w:p>
          <w:p w14:paraId="6363D62D" w14:textId="77777777" w:rsidR="008A7D20" w:rsidRDefault="008A7D20" w:rsidP="006F3A3C">
            <w:pPr>
              <w:rPr>
                <w:rFonts w:eastAsia="Batang" w:cs="Arial"/>
                <w:lang w:eastAsia="ko-KR"/>
              </w:rPr>
            </w:pPr>
            <w:r>
              <w:rPr>
                <w:rFonts w:eastAsia="Batang" w:cs="Arial"/>
                <w:lang w:eastAsia="ko-KR"/>
              </w:rPr>
              <w:t>Rev required</w:t>
            </w:r>
          </w:p>
          <w:p w14:paraId="081C65B3" w14:textId="77777777" w:rsidR="008A7D20" w:rsidRDefault="008A7D20" w:rsidP="006F3A3C">
            <w:pPr>
              <w:rPr>
                <w:rFonts w:eastAsia="Batang" w:cs="Arial"/>
                <w:lang w:eastAsia="ko-KR"/>
              </w:rPr>
            </w:pPr>
          </w:p>
          <w:p w14:paraId="44764657" w14:textId="77777777" w:rsidR="008A7D20" w:rsidRDefault="008A7D20" w:rsidP="006F3A3C">
            <w:pPr>
              <w:rPr>
                <w:rFonts w:eastAsia="Batang" w:cs="Arial"/>
                <w:lang w:eastAsia="ko-KR"/>
              </w:rPr>
            </w:pPr>
            <w:r>
              <w:rPr>
                <w:rFonts w:eastAsia="Batang" w:cs="Arial"/>
                <w:lang w:eastAsia="ko-KR"/>
              </w:rPr>
              <w:t>Sunghoon Thu 6:26</w:t>
            </w:r>
          </w:p>
          <w:p w14:paraId="087547EF" w14:textId="77777777" w:rsidR="008A7D20" w:rsidRDefault="008A7D20" w:rsidP="006F3A3C">
            <w:pPr>
              <w:rPr>
                <w:rFonts w:eastAsia="Batang" w:cs="Arial"/>
                <w:lang w:eastAsia="ko-KR"/>
              </w:rPr>
            </w:pPr>
            <w:r>
              <w:rPr>
                <w:rFonts w:eastAsia="Batang" w:cs="Arial"/>
                <w:lang w:eastAsia="ko-KR"/>
              </w:rPr>
              <w:t>Prefers C1-225003</w:t>
            </w:r>
          </w:p>
          <w:p w14:paraId="16554483" w14:textId="77777777" w:rsidR="008A7D20" w:rsidRDefault="008A7D20" w:rsidP="006F3A3C">
            <w:pPr>
              <w:rPr>
                <w:rFonts w:eastAsia="Batang" w:cs="Arial"/>
                <w:lang w:eastAsia="ko-KR"/>
              </w:rPr>
            </w:pPr>
          </w:p>
          <w:p w14:paraId="60322144" w14:textId="77777777" w:rsidR="008A7D20" w:rsidRDefault="008A7D20" w:rsidP="006F3A3C">
            <w:pPr>
              <w:rPr>
                <w:rFonts w:eastAsia="Batang" w:cs="Arial"/>
                <w:lang w:eastAsia="ko-KR"/>
              </w:rPr>
            </w:pPr>
            <w:r>
              <w:rPr>
                <w:rFonts w:eastAsia="Batang" w:cs="Arial"/>
                <w:lang w:eastAsia="ko-KR"/>
              </w:rPr>
              <w:t>Ivo Thu 8:45</w:t>
            </w:r>
          </w:p>
          <w:p w14:paraId="7E331912" w14:textId="77777777" w:rsidR="008A7D20" w:rsidRDefault="008A7D20" w:rsidP="006F3A3C">
            <w:pPr>
              <w:rPr>
                <w:rFonts w:eastAsia="Batang" w:cs="Arial"/>
                <w:lang w:eastAsia="ko-KR"/>
              </w:rPr>
            </w:pPr>
            <w:r>
              <w:rPr>
                <w:rFonts w:eastAsia="Batang" w:cs="Arial"/>
                <w:lang w:eastAsia="ko-KR"/>
              </w:rPr>
              <w:t>Rev required</w:t>
            </w:r>
          </w:p>
          <w:p w14:paraId="0955D2E9" w14:textId="77777777" w:rsidR="008A7D20" w:rsidRDefault="008A7D20" w:rsidP="006F3A3C">
            <w:pPr>
              <w:rPr>
                <w:rFonts w:eastAsia="Batang" w:cs="Arial"/>
                <w:lang w:eastAsia="ko-KR"/>
              </w:rPr>
            </w:pPr>
          </w:p>
          <w:p w14:paraId="3C88E26D" w14:textId="77777777" w:rsidR="008A7D20" w:rsidRDefault="008A7D20" w:rsidP="006F3A3C">
            <w:pPr>
              <w:rPr>
                <w:rFonts w:eastAsia="Batang" w:cs="Arial"/>
                <w:lang w:eastAsia="ko-KR"/>
              </w:rPr>
            </w:pPr>
            <w:r>
              <w:rPr>
                <w:rFonts w:eastAsia="Batang" w:cs="Arial"/>
                <w:lang w:eastAsia="ko-KR"/>
              </w:rPr>
              <w:t>Mohamed Thu 11:49</w:t>
            </w:r>
          </w:p>
          <w:p w14:paraId="6A6348C3" w14:textId="77777777" w:rsidR="008A7D20" w:rsidRDefault="008A7D20" w:rsidP="006F3A3C">
            <w:pPr>
              <w:rPr>
                <w:rFonts w:eastAsia="Batang" w:cs="Arial"/>
                <w:lang w:eastAsia="ko-KR"/>
              </w:rPr>
            </w:pPr>
            <w:r>
              <w:rPr>
                <w:rFonts w:eastAsia="Batang" w:cs="Arial"/>
                <w:lang w:eastAsia="ko-KR"/>
              </w:rPr>
              <w:t>Answers</w:t>
            </w:r>
          </w:p>
          <w:p w14:paraId="7DEB4085" w14:textId="77777777" w:rsidR="008A7D20" w:rsidRDefault="008A7D20" w:rsidP="006F3A3C">
            <w:pPr>
              <w:rPr>
                <w:rFonts w:eastAsia="Batang" w:cs="Arial"/>
                <w:lang w:eastAsia="ko-KR"/>
              </w:rPr>
            </w:pPr>
          </w:p>
          <w:p w14:paraId="45172CCC" w14:textId="77777777" w:rsidR="008A7D20" w:rsidRDefault="008A7D20" w:rsidP="006F3A3C">
            <w:pPr>
              <w:rPr>
                <w:rFonts w:eastAsia="Batang" w:cs="Arial"/>
                <w:lang w:eastAsia="ko-KR"/>
              </w:rPr>
            </w:pPr>
            <w:r>
              <w:rPr>
                <w:rFonts w:eastAsia="Batang" w:cs="Arial"/>
                <w:lang w:eastAsia="ko-KR"/>
              </w:rPr>
              <w:t>Mohamed Thu 11:55</w:t>
            </w:r>
          </w:p>
          <w:p w14:paraId="251E58F7" w14:textId="77777777" w:rsidR="008A7D20" w:rsidRDefault="008A7D20" w:rsidP="006F3A3C">
            <w:pPr>
              <w:rPr>
                <w:rFonts w:eastAsia="Batang" w:cs="Arial"/>
                <w:lang w:eastAsia="ko-KR"/>
              </w:rPr>
            </w:pPr>
            <w:r>
              <w:rPr>
                <w:rFonts w:eastAsia="Batang" w:cs="Arial"/>
                <w:lang w:eastAsia="ko-KR"/>
              </w:rPr>
              <w:t>Answers</w:t>
            </w:r>
          </w:p>
          <w:p w14:paraId="1847C0D1" w14:textId="77777777" w:rsidR="008A7D20" w:rsidRDefault="008A7D20" w:rsidP="006F3A3C">
            <w:pPr>
              <w:rPr>
                <w:rFonts w:eastAsia="Batang" w:cs="Arial"/>
                <w:lang w:eastAsia="ko-KR"/>
              </w:rPr>
            </w:pPr>
          </w:p>
          <w:p w14:paraId="13BCD78A" w14:textId="77777777" w:rsidR="008A7D20" w:rsidRDefault="008A7D20" w:rsidP="006F3A3C">
            <w:pPr>
              <w:rPr>
                <w:rFonts w:eastAsia="Batang" w:cs="Arial"/>
                <w:lang w:eastAsia="ko-KR"/>
              </w:rPr>
            </w:pPr>
            <w:r>
              <w:rPr>
                <w:rFonts w:eastAsia="Batang" w:cs="Arial"/>
                <w:lang w:eastAsia="ko-KR"/>
              </w:rPr>
              <w:t>Mohamed Thu 13:17</w:t>
            </w:r>
          </w:p>
          <w:p w14:paraId="4EA572CB" w14:textId="77777777" w:rsidR="008A7D20" w:rsidRDefault="008A7D20" w:rsidP="006F3A3C">
            <w:pPr>
              <w:rPr>
                <w:rFonts w:eastAsia="Batang" w:cs="Arial"/>
                <w:lang w:eastAsia="ko-KR"/>
              </w:rPr>
            </w:pPr>
            <w:r>
              <w:rPr>
                <w:rFonts w:eastAsia="Batang" w:cs="Arial"/>
                <w:lang w:eastAsia="ko-KR"/>
              </w:rPr>
              <w:t>Answers</w:t>
            </w:r>
          </w:p>
          <w:p w14:paraId="3C31AF49" w14:textId="77777777" w:rsidR="008A7D20" w:rsidRDefault="008A7D20" w:rsidP="006F3A3C">
            <w:pPr>
              <w:rPr>
                <w:rFonts w:eastAsia="Batang" w:cs="Arial"/>
                <w:lang w:eastAsia="ko-KR"/>
              </w:rPr>
            </w:pPr>
          </w:p>
          <w:p w14:paraId="591E5FAE"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15:53</w:t>
            </w:r>
          </w:p>
          <w:p w14:paraId="7D498015" w14:textId="77777777" w:rsidR="008A7D20" w:rsidRDefault="008A7D20" w:rsidP="006F3A3C">
            <w:pPr>
              <w:rPr>
                <w:rFonts w:eastAsia="Batang" w:cs="Arial"/>
                <w:lang w:eastAsia="ko-KR"/>
              </w:rPr>
            </w:pPr>
            <w:r>
              <w:rPr>
                <w:rFonts w:eastAsia="Batang" w:cs="Arial"/>
                <w:lang w:eastAsia="ko-KR"/>
              </w:rPr>
              <w:t>Answers</w:t>
            </w:r>
          </w:p>
          <w:p w14:paraId="07C398B9" w14:textId="77777777" w:rsidR="008A7D20" w:rsidRDefault="008A7D20" w:rsidP="006F3A3C">
            <w:pPr>
              <w:rPr>
                <w:rFonts w:eastAsia="Batang" w:cs="Arial"/>
                <w:lang w:eastAsia="ko-KR"/>
              </w:rPr>
            </w:pPr>
          </w:p>
          <w:p w14:paraId="75C6A4AE" w14:textId="77777777" w:rsidR="008A7D20" w:rsidRDefault="008A7D20" w:rsidP="006F3A3C">
            <w:pPr>
              <w:rPr>
                <w:rFonts w:eastAsia="Batang" w:cs="Arial"/>
                <w:lang w:eastAsia="ko-KR"/>
              </w:rPr>
            </w:pPr>
            <w:r>
              <w:rPr>
                <w:rFonts w:eastAsia="Batang" w:cs="Arial"/>
                <w:lang w:eastAsia="ko-KR"/>
              </w:rPr>
              <w:t>Mohamed Fri 10:47</w:t>
            </w:r>
          </w:p>
          <w:p w14:paraId="60A89F3F" w14:textId="77777777" w:rsidR="008A7D20" w:rsidRDefault="008A7D20" w:rsidP="006F3A3C">
            <w:pPr>
              <w:rPr>
                <w:rFonts w:eastAsia="Batang" w:cs="Arial"/>
                <w:lang w:eastAsia="ko-KR"/>
              </w:rPr>
            </w:pPr>
            <w:r>
              <w:rPr>
                <w:rFonts w:eastAsia="Batang" w:cs="Arial"/>
                <w:lang w:eastAsia="ko-KR"/>
              </w:rPr>
              <w:t>Answers</w:t>
            </w:r>
          </w:p>
          <w:p w14:paraId="3FF20D6D" w14:textId="77777777" w:rsidR="008A7D20" w:rsidRDefault="008A7D20" w:rsidP="006F3A3C">
            <w:pPr>
              <w:rPr>
                <w:rFonts w:eastAsia="Batang" w:cs="Arial"/>
                <w:lang w:eastAsia="ko-KR"/>
              </w:rPr>
            </w:pPr>
          </w:p>
          <w:p w14:paraId="43F9EAC2"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16:58</w:t>
            </w:r>
          </w:p>
          <w:p w14:paraId="65AFFE59" w14:textId="77777777" w:rsidR="008A7D20" w:rsidRDefault="008A7D20" w:rsidP="006F3A3C">
            <w:pPr>
              <w:rPr>
                <w:rFonts w:eastAsia="Batang" w:cs="Arial"/>
                <w:lang w:eastAsia="ko-KR"/>
              </w:rPr>
            </w:pPr>
            <w:r>
              <w:rPr>
                <w:rFonts w:eastAsia="Batang" w:cs="Arial"/>
                <w:lang w:eastAsia="ko-KR"/>
              </w:rPr>
              <w:t>Answers</w:t>
            </w:r>
          </w:p>
          <w:p w14:paraId="2BBD8F6C" w14:textId="77777777" w:rsidR="008A7D20" w:rsidRDefault="008A7D20" w:rsidP="006F3A3C">
            <w:pPr>
              <w:rPr>
                <w:rFonts w:eastAsia="Batang" w:cs="Arial"/>
                <w:lang w:eastAsia="ko-KR"/>
              </w:rPr>
            </w:pPr>
          </w:p>
          <w:p w14:paraId="2233FC13"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 10:40</w:t>
            </w:r>
          </w:p>
          <w:p w14:paraId="3F5A3693" w14:textId="77777777" w:rsidR="008A7D20" w:rsidRDefault="008A7D20" w:rsidP="006F3A3C">
            <w:pPr>
              <w:rPr>
                <w:rFonts w:eastAsia="Batang" w:cs="Arial"/>
                <w:lang w:eastAsia="ko-KR"/>
              </w:rPr>
            </w:pPr>
            <w:r>
              <w:rPr>
                <w:rFonts w:eastAsia="Batang" w:cs="Arial"/>
                <w:lang w:eastAsia="ko-KR"/>
              </w:rPr>
              <w:t>Merge of C1-224962 and C1-225003 required</w:t>
            </w:r>
          </w:p>
          <w:p w14:paraId="02EC7ECC" w14:textId="77777777" w:rsidR="008A7D20" w:rsidRDefault="008A7D20" w:rsidP="006F3A3C">
            <w:pPr>
              <w:rPr>
                <w:rFonts w:eastAsia="Batang" w:cs="Arial"/>
                <w:lang w:eastAsia="ko-KR"/>
              </w:rPr>
            </w:pPr>
          </w:p>
          <w:p w14:paraId="45C8FFF9" w14:textId="77777777" w:rsidR="008A7D20" w:rsidRDefault="008A7D20" w:rsidP="006F3A3C">
            <w:pPr>
              <w:rPr>
                <w:rFonts w:eastAsia="Batang" w:cs="Arial"/>
                <w:lang w:eastAsia="ko-KR"/>
              </w:rPr>
            </w:pPr>
            <w:r>
              <w:rPr>
                <w:rFonts w:eastAsia="Batang" w:cs="Arial"/>
                <w:lang w:eastAsia="ko-KR"/>
              </w:rPr>
              <w:t>Mohamed Tue 16:40</w:t>
            </w:r>
          </w:p>
          <w:p w14:paraId="4B10BF36" w14:textId="77777777" w:rsidR="008A7D20" w:rsidRDefault="008A7D20" w:rsidP="006F3A3C">
            <w:pPr>
              <w:rPr>
                <w:rFonts w:eastAsia="Batang" w:cs="Arial"/>
                <w:lang w:eastAsia="ko-KR"/>
              </w:rPr>
            </w:pPr>
            <w:r>
              <w:rPr>
                <w:rFonts w:eastAsia="Batang" w:cs="Arial"/>
                <w:lang w:eastAsia="ko-KR"/>
              </w:rPr>
              <w:t>Ok to continue discussion on thread for C1-225003. Will decide what to do with C1-224962 based on outcome for C1-225003.</w:t>
            </w:r>
          </w:p>
          <w:p w14:paraId="5C845D99" w14:textId="77777777" w:rsidR="008A7D20" w:rsidRDefault="008A7D20" w:rsidP="006F3A3C">
            <w:pPr>
              <w:rPr>
                <w:rFonts w:eastAsia="Batang" w:cs="Arial"/>
                <w:lang w:eastAsia="ko-KR"/>
              </w:rPr>
            </w:pPr>
          </w:p>
          <w:p w14:paraId="5D078E66" w14:textId="77777777" w:rsidR="008A7D20" w:rsidRDefault="008A7D20" w:rsidP="006F3A3C">
            <w:pPr>
              <w:rPr>
                <w:rFonts w:eastAsia="Batang" w:cs="Arial"/>
                <w:lang w:eastAsia="ko-KR"/>
              </w:rPr>
            </w:pPr>
            <w:r>
              <w:rPr>
                <w:rFonts w:eastAsia="Batang" w:cs="Arial"/>
                <w:lang w:eastAsia="ko-KR"/>
              </w:rPr>
              <w:t>Mohamed Thu 9:25</w:t>
            </w:r>
          </w:p>
          <w:p w14:paraId="05EEB467" w14:textId="77777777" w:rsidR="008A7D20" w:rsidRDefault="008A7D20" w:rsidP="006F3A3C">
            <w:pPr>
              <w:rPr>
                <w:rFonts w:eastAsia="Batang" w:cs="Arial"/>
                <w:lang w:eastAsia="ko-KR"/>
              </w:rPr>
            </w:pPr>
            <w:r>
              <w:rPr>
                <w:rFonts w:eastAsia="Batang" w:cs="Arial"/>
                <w:lang w:eastAsia="ko-KR"/>
              </w:rPr>
              <w:t>Please mark C1-224962 as merged into C1-225003</w:t>
            </w:r>
          </w:p>
          <w:p w14:paraId="318B82A0" w14:textId="77777777" w:rsidR="008A7D20" w:rsidRDefault="008A7D20" w:rsidP="006F3A3C">
            <w:pPr>
              <w:rPr>
                <w:rFonts w:eastAsia="Batang" w:cs="Arial"/>
                <w:lang w:eastAsia="ko-KR"/>
              </w:rPr>
            </w:pPr>
          </w:p>
        </w:tc>
      </w:tr>
      <w:tr w:rsidR="008A7D20" w:rsidRPr="00D95972" w14:paraId="3D3F5222" w14:textId="77777777" w:rsidTr="006F3A3C">
        <w:tc>
          <w:tcPr>
            <w:tcW w:w="976" w:type="dxa"/>
            <w:tcBorders>
              <w:top w:val="nil"/>
              <w:left w:val="thinThickThinSmallGap" w:sz="24" w:space="0" w:color="auto"/>
              <w:bottom w:val="nil"/>
            </w:tcBorders>
            <w:shd w:val="clear" w:color="auto" w:fill="auto"/>
          </w:tcPr>
          <w:p w14:paraId="4F25F3E8"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E0AEA83"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3D39EA0" w14:textId="77777777" w:rsidR="008A7D20" w:rsidRDefault="006D0E53" w:rsidP="006F3A3C">
            <w:pPr>
              <w:overflowPunct/>
              <w:autoSpaceDE/>
              <w:autoSpaceDN/>
              <w:adjustRightInd/>
              <w:textAlignment w:val="auto"/>
              <w:rPr>
                <w:rFonts w:cs="Arial"/>
                <w:lang w:val="en-US"/>
              </w:rPr>
            </w:pPr>
            <w:hyperlink r:id="rId185" w:history="1">
              <w:r w:rsidR="008A7D20">
                <w:rPr>
                  <w:rStyle w:val="Hyperlink"/>
                </w:rPr>
                <w:t>C1-224971</w:t>
              </w:r>
            </w:hyperlink>
          </w:p>
        </w:tc>
        <w:tc>
          <w:tcPr>
            <w:tcW w:w="4191" w:type="dxa"/>
            <w:gridSpan w:val="3"/>
            <w:tcBorders>
              <w:top w:val="single" w:sz="4" w:space="0" w:color="auto"/>
              <w:bottom w:val="single" w:sz="4" w:space="0" w:color="auto"/>
            </w:tcBorders>
            <w:shd w:val="clear" w:color="auto" w:fill="auto"/>
          </w:tcPr>
          <w:p w14:paraId="68791D7D" w14:textId="77777777" w:rsidR="008A7D20" w:rsidRDefault="008A7D20" w:rsidP="006F3A3C">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auto"/>
          </w:tcPr>
          <w:p w14:paraId="096D3B8D"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E923C5B" w14:textId="77777777" w:rsidR="008A7D20" w:rsidRDefault="008A7D20" w:rsidP="006F3A3C">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224860"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05D035DC" w14:textId="77777777" w:rsidTr="006F3A3C">
        <w:tc>
          <w:tcPr>
            <w:tcW w:w="976" w:type="dxa"/>
            <w:tcBorders>
              <w:top w:val="nil"/>
              <w:left w:val="thinThickThinSmallGap" w:sz="24" w:space="0" w:color="auto"/>
              <w:bottom w:val="nil"/>
            </w:tcBorders>
            <w:shd w:val="clear" w:color="auto" w:fill="auto"/>
          </w:tcPr>
          <w:p w14:paraId="413EB23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D4826A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40078E3" w14:textId="77777777" w:rsidR="008A7D20" w:rsidRDefault="006D0E53" w:rsidP="006F3A3C">
            <w:pPr>
              <w:overflowPunct/>
              <w:autoSpaceDE/>
              <w:autoSpaceDN/>
              <w:adjustRightInd/>
              <w:textAlignment w:val="auto"/>
              <w:rPr>
                <w:rFonts w:cs="Arial"/>
                <w:lang w:val="en-US"/>
              </w:rPr>
            </w:pPr>
            <w:hyperlink r:id="rId186" w:history="1">
              <w:r w:rsidR="008A7D20">
                <w:rPr>
                  <w:rStyle w:val="Hyperlink"/>
                </w:rPr>
                <w:t>C1-224972</w:t>
              </w:r>
            </w:hyperlink>
          </w:p>
        </w:tc>
        <w:tc>
          <w:tcPr>
            <w:tcW w:w="4191" w:type="dxa"/>
            <w:gridSpan w:val="3"/>
            <w:tcBorders>
              <w:top w:val="single" w:sz="4" w:space="0" w:color="auto"/>
              <w:bottom w:val="single" w:sz="4" w:space="0" w:color="auto"/>
            </w:tcBorders>
            <w:shd w:val="clear" w:color="auto" w:fill="auto"/>
          </w:tcPr>
          <w:p w14:paraId="512A8597" w14:textId="77777777" w:rsidR="008A7D20" w:rsidRDefault="008A7D20" w:rsidP="006F3A3C">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auto"/>
          </w:tcPr>
          <w:p w14:paraId="6753C5B3"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3D447AF" w14:textId="77777777" w:rsidR="008A7D20" w:rsidRDefault="008A7D20" w:rsidP="006F3A3C">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CECE61"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7280F0B1" w14:textId="77777777" w:rsidTr="006F3A3C">
        <w:tc>
          <w:tcPr>
            <w:tcW w:w="976" w:type="dxa"/>
            <w:tcBorders>
              <w:top w:val="nil"/>
              <w:left w:val="thinThickThinSmallGap" w:sz="24" w:space="0" w:color="auto"/>
              <w:bottom w:val="nil"/>
            </w:tcBorders>
            <w:shd w:val="clear" w:color="auto" w:fill="auto"/>
          </w:tcPr>
          <w:p w14:paraId="1FAEEB8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48D584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D808046" w14:textId="77777777" w:rsidR="008A7D20" w:rsidRDefault="006D0E53" w:rsidP="006F3A3C">
            <w:pPr>
              <w:overflowPunct/>
              <w:autoSpaceDE/>
              <w:autoSpaceDN/>
              <w:adjustRightInd/>
              <w:textAlignment w:val="auto"/>
              <w:rPr>
                <w:rFonts w:cs="Arial"/>
                <w:lang w:val="en-US"/>
              </w:rPr>
            </w:pPr>
            <w:hyperlink r:id="rId187" w:history="1">
              <w:r w:rsidR="008A7D20">
                <w:rPr>
                  <w:rStyle w:val="Hyperlink"/>
                </w:rPr>
                <w:t>C1-224976</w:t>
              </w:r>
            </w:hyperlink>
          </w:p>
        </w:tc>
        <w:tc>
          <w:tcPr>
            <w:tcW w:w="4191" w:type="dxa"/>
            <w:gridSpan w:val="3"/>
            <w:tcBorders>
              <w:top w:val="single" w:sz="4" w:space="0" w:color="auto"/>
              <w:bottom w:val="single" w:sz="4" w:space="0" w:color="auto"/>
            </w:tcBorders>
            <w:shd w:val="clear" w:color="auto" w:fill="auto"/>
          </w:tcPr>
          <w:p w14:paraId="15C5C729" w14:textId="77777777" w:rsidR="008A7D20" w:rsidRDefault="008A7D20" w:rsidP="006F3A3C">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auto"/>
          </w:tcPr>
          <w:p w14:paraId="5F763F8B"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670948E" w14:textId="77777777" w:rsidR="008A7D20" w:rsidRDefault="008A7D20" w:rsidP="006F3A3C">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FFFC5B"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0DC9EB45" w14:textId="77777777" w:rsidTr="006F3A3C">
        <w:tc>
          <w:tcPr>
            <w:tcW w:w="976" w:type="dxa"/>
            <w:tcBorders>
              <w:top w:val="nil"/>
              <w:left w:val="thinThickThinSmallGap" w:sz="24" w:space="0" w:color="auto"/>
              <w:bottom w:val="nil"/>
            </w:tcBorders>
            <w:shd w:val="clear" w:color="auto" w:fill="auto"/>
          </w:tcPr>
          <w:p w14:paraId="579EBAFF"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F78BCD9"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5F1C678" w14:textId="77777777" w:rsidR="008A7D20" w:rsidRDefault="006D0E53" w:rsidP="006F3A3C">
            <w:pPr>
              <w:overflowPunct/>
              <w:autoSpaceDE/>
              <w:autoSpaceDN/>
              <w:adjustRightInd/>
              <w:textAlignment w:val="auto"/>
              <w:rPr>
                <w:rFonts w:cs="Arial"/>
                <w:lang w:val="en-US"/>
              </w:rPr>
            </w:pPr>
            <w:hyperlink r:id="rId188" w:history="1">
              <w:r w:rsidR="008A7D20">
                <w:rPr>
                  <w:rStyle w:val="Hyperlink"/>
                </w:rPr>
                <w:t>C1-224978</w:t>
              </w:r>
            </w:hyperlink>
          </w:p>
        </w:tc>
        <w:tc>
          <w:tcPr>
            <w:tcW w:w="4191" w:type="dxa"/>
            <w:gridSpan w:val="3"/>
            <w:tcBorders>
              <w:top w:val="single" w:sz="4" w:space="0" w:color="auto"/>
              <w:bottom w:val="single" w:sz="4" w:space="0" w:color="auto"/>
            </w:tcBorders>
            <w:shd w:val="clear" w:color="auto" w:fill="auto"/>
          </w:tcPr>
          <w:p w14:paraId="3757CA54" w14:textId="77777777" w:rsidR="008A7D20" w:rsidRDefault="008A7D20" w:rsidP="006F3A3C">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auto"/>
          </w:tcPr>
          <w:p w14:paraId="3DF9BF19"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124FFF8" w14:textId="77777777" w:rsidR="008A7D20" w:rsidRDefault="008A7D20" w:rsidP="006F3A3C">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7C976B"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663A7FC7" w14:textId="77777777" w:rsidTr="006F3A3C">
        <w:tc>
          <w:tcPr>
            <w:tcW w:w="976" w:type="dxa"/>
            <w:tcBorders>
              <w:top w:val="nil"/>
              <w:left w:val="thinThickThinSmallGap" w:sz="24" w:space="0" w:color="auto"/>
              <w:bottom w:val="nil"/>
            </w:tcBorders>
            <w:shd w:val="clear" w:color="auto" w:fill="auto"/>
          </w:tcPr>
          <w:p w14:paraId="1653723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A523C2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FDB0553" w14:textId="77777777" w:rsidR="008A7D20" w:rsidRDefault="006D0E53" w:rsidP="006F3A3C">
            <w:pPr>
              <w:overflowPunct/>
              <w:autoSpaceDE/>
              <w:autoSpaceDN/>
              <w:adjustRightInd/>
              <w:textAlignment w:val="auto"/>
              <w:rPr>
                <w:rFonts w:cs="Arial"/>
                <w:lang w:val="en-US"/>
              </w:rPr>
            </w:pPr>
            <w:hyperlink r:id="rId189" w:history="1">
              <w:r w:rsidR="008A7D20">
                <w:rPr>
                  <w:rStyle w:val="Hyperlink"/>
                </w:rPr>
                <w:t>C1-224979</w:t>
              </w:r>
            </w:hyperlink>
          </w:p>
        </w:tc>
        <w:tc>
          <w:tcPr>
            <w:tcW w:w="4191" w:type="dxa"/>
            <w:gridSpan w:val="3"/>
            <w:tcBorders>
              <w:top w:val="single" w:sz="4" w:space="0" w:color="auto"/>
              <w:bottom w:val="single" w:sz="4" w:space="0" w:color="auto"/>
            </w:tcBorders>
            <w:shd w:val="clear" w:color="auto" w:fill="auto"/>
          </w:tcPr>
          <w:p w14:paraId="70683AD5" w14:textId="77777777" w:rsidR="008A7D20" w:rsidRDefault="008A7D20" w:rsidP="006F3A3C">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auto"/>
          </w:tcPr>
          <w:p w14:paraId="69A5FCFB"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FE70FEA" w14:textId="77777777" w:rsidR="008A7D20" w:rsidRDefault="008A7D20" w:rsidP="006F3A3C">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5A389B"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7161B446" w14:textId="77777777" w:rsidTr="006F3A3C">
        <w:tc>
          <w:tcPr>
            <w:tcW w:w="976" w:type="dxa"/>
            <w:tcBorders>
              <w:top w:val="nil"/>
              <w:left w:val="thinThickThinSmallGap" w:sz="24" w:space="0" w:color="auto"/>
              <w:bottom w:val="nil"/>
            </w:tcBorders>
            <w:shd w:val="clear" w:color="auto" w:fill="auto"/>
          </w:tcPr>
          <w:p w14:paraId="6D44DDA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5F8C3F0"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381875C" w14:textId="77777777" w:rsidR="008A7D20" w:rsidRDefault="006D0E53" w:rsidP="006F3A3C">
            <w:pPr>
              <w:overflowPunct/>
              <w:autoSpaceDE/>
              <w:autoSpaceDN/>
              <w:adjustRightInd/>
              <w:textAlignment w:val="auto"/>
              <w:rPr>
                <w:rFonts w:cs="Arial"/>
                <w:lang w:val="en-US"/>
              </w:rPr>
            </w:pPr>
            <w:hyperlink r:id="rId190" w:history="1">
              <w:r w:rsidR="008A7D20">
                <w:rPr>
                  <w:rStyle w:val="Hyperlink"/>
                </w:rPr>
                <w:t>C1-224980</w:t>
              </w:r>
            </w:hyperlink>
          </w:p>
        </w:tc>
        <w:tc>
          <w:tcPr>
            <w:tcW w:w="4191" w:type="dxa"/>
            <w:gridSpan w:val="3"/>
            <w:tcBorders>
              <w:top w:val="single" w:sz="4" w:space="0" w:color="auto"/>
              <w:bottom w:val="single" w:sz="4" w:space="0" w:color="auto"/>
            </w:tcBorders>
            <w:shd w:val="clear" w:color="auto" w:fill="auto"/>
          </w:tcPr>
          <w:p w14:paraId="0B329E9B" w14:textId="77777777" w:rsidR="008A7D20" w:rsidRDefault="008A7D20" w:rsidP="006F3A3C">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auto"/>
          </w:tcPr>
          <w:p w14:paraId="2FFB4D0B"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6C76354" w14:textId="77777777" w:rsidR="008A7D20" w:rsidRDefault="008A7D20" w:rsidP="006F3A3C">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3A8088"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7F4DAE3E" w14:textId="77777777" w:rsidTr="006F3A3C">
        <w:tc>
          <w:tcPr>
            <w:tcW w:w="976" w:type="dxa"/>
            <w:tcBorders>
              <w:top w:val="nil"/>
              <w:left w:val="thinThickThinSmallGap" w:sz="24" w:space="0" w:color="auto"/>
              <w:bottom w:val="nil"/>
            </w:tcBorders>
            <w:shd w:val="clear" w:color="auto" w:fill="auto"/>
          </w:tcPr>
          <w:p w14:paraId="4C4DDD9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23A9C9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D95D8D7" w14:textId="77777777" w:rsidR="008A7D20" w:rsidRDefault="006D0E53" w:rsidP="006F3A3C">
            <w:pPr>
              <w:overflowPunct/>
              <w:autoSpaceDE/>
              <w:autoSpaceDN/>
              <w:adjustRightInd/>
              <w:textAlignment w:val="auto"/>
              <w:rPr>
                <w:rFonts w:cs="Arial"/>
                <w:lang w:val="en-US"/>
              </w:rPr>
            </w:pPr>
            <w:hyperlink r:id="rId191" w:history="1">
              <w:r w:rsidR="008A7D20">
                <w:rPr>
                  <w:rStyle w:val="Hyperlink"/>
                </w:rPr>
                <w:t>C1-224982</w:t>
              </w:r>
            </w:hyperlink>
          </w:p>
        </w:tc>
        <w:tc>
          <w:tcPr>
            <w:tcW w:w="4191" w:type="dxa"/>
            <w:gridSpan w:val="3"/>
            <w:tcBorders>
              <w:top w:val="single" w:sz="4" w:space="0" w:color="auto"/>
              <w:bottom w:val="single" w:sz="4" w:space="0" w:color="auto"/>
            </w:tcBorders>
            <w:shd w:val="clear" w:color="auto" w:fill="auto"/>
          </w:tcPr>
          <w:p w14:paraId="78ACB2B4" w14:textId="77777777" w:rsidR="008A7D20" w:rsidRDefault="008A7D20" w:rsidP="006F3A3C">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auto"/>
          </w:tcPr>
          <w:p w14:paraId="14509450"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2566A58" w14:textId="77777777" w:rsidR="008A7D20" w:rsidRDefault="008A7D20" w:rsidP="006F3A3C">
            <w:pPr>
              <w:rPr>
                <w:rFonts w:cs="Arial"/>
              </w:rPr>
            </w:pPr>
            <w:r>
              <w:rPr>
                <w:rFonts w:cs="Arial"/>
              </w:rPr>
              <w:t xml:space="preserve">CR 0157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3AB564" w14:textId="77777777" w:rsidR="008A7D20" w:rsidRDefault="008A7D20" w:rsidP="006F3A3C">
            <w:pPr>
              <w:rPr>
                <w:rFonts w:eastAsia="Batang" w:cs="Arial"/>
                <w:lang w:eastAsia="ko-KR"/>
              </w:rPr>
            </w:pPr>
            <w:r>
              <w:rPr>
                <w:rFonts w:eastAsia="Batang" w:cs="Arial"/>
                <w:lang w:eastAsia="ko-KR"/>
              </w:rPr>
              <w:lastRenderedPageBreak/>
              <w:t>Agreed</w:t>
            </w:r>
          </w:p>
        </w:tc>
      </w:tr>
      <w:tr w:rsidR="008A7D20" w:rsidRPr="00D95972" w14:paraId="518B6C7B" w14:textId="77777777" w:rsidTr="006F3A3C">
        <w:tc>
          <w:tcPr>
            <w:tcW w:w="976" w:type="dxa"/>
            <w:tcBorders>
              <w:top w:val="nil"/>
              <w:left w:val="thinThickThinSmallGap" w:sz="24" w:space="0" w:color="auto"/>
              <w:bottom w:val="nil"/>
            </w:tcBorders>
            <w:shd w:val="clear" w:color="auto" w:fill="auto"/>
          </w:tcPr>
          <w:p w14:paraId="62227689"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F2A42E7"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3558FA7" w14:textId="77777777" w:rsidR="008A7D20" w:rsidRDefault="006D0E53" w:rsidP="006F3A3C">
            <w:pPr>
              <w:overflowPunct/>
              <w:autoSpaceDE/>
              <w:autoSpaceDN/>
              <w:adjustRightInd/>
              <w:textAlignment w:val="auto"/>
              <w:rPr>
                <w:rFonts w:cs="Arial"/>
                <w:lang w:val="en-US"/>
              </w:rPr>
            </w:pPr>
            <w:hyperlink r:id="rId192" w:history="1">
              <w:r w:rsidR="008A7D20">
                <w:rPr>
                  <w:rStyle w:val="Hyperlink"/>
                </w:rPr>
                <w:t>C1-224983</w:t>
              </w:r>
            </w:hyperlink>
          </w:p>
        </w:tc>
        <w:tc>
          <w:tcPr>
            <w:tcW w:w="4191" w:type="dxa"/>
            <w:gridSpan w:val="3"/>
            <w:tcBorders>
              <w:top w:val="single" w:sz="4" w:space="0" w:color="auto"/>
              <w:bottom w:val="single" w:sz="4" w:space="0" w:color="auto"/>
            </w:tcBorders>
            <w:shd w:val="clear" w:color="auto" w:fill="auto"/>
          </w:tcPr>
          <w:p w14:paraId="3474DD8C" w14:textId="77777777" w:rsidR="008A7D20" w:rsidRDefault="008A7D20" w:rsidP="006F3A3C">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026422A6" w14:textId="77777777" w:rsidR="008A7D20" w:rsidRDefault="008A7D20" w:rsidP="006F3A3C">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auto"/>
          </w:tcPr>
          <w:p w14:paraId="5691E52A" w14:textId="77777777" w:rsidR="008A7D20" w:rsidRDefault="008A7D20" w:rsidP="006F3A3C">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115234" w14:textId="77777777" w:rsidR="008A7D20" w:rsidRDefault="008A7D20" w:rsidP="006F3A3C">
            <w:pPr>
              <w:rPr>
                <w:rFonts w:eastAsia="Batang" w:cs="Arial"/>
                <w:lang w:eastAsia="ko-KR"/>
              </w:rPr>
            </w:pPr>
            <w:r>
              <w:rPr>
                <w:rFonts w:eastAsia="Batang" w:cs="Arial"/>
                <w:lang w:eastAsia="ko-KR"/>
              </w:rPr>
              <w:t>Agreed</w:t>
            </w:r>
          </w:p>
        </w:tc>
      </w:tr>
      <w:tr w:rsidR="008A7D20" w:rsidRPr="00D95972" w14:paraId="79E1DAFE" w14:textId="77777777" w:rsidTr="006F3A3C">
        <w:tc>
          <w:tcPr>
            <w:tcW w:w="976" w:type="dxa"/>
            <w:tcBorders>
              <w:top w:val="nil"/>
              <w:left w:val="thinThickThinSmallGap" w:sz="24" w:space="0" w:color="auto"/>
              <w:bottom w:val="nil"/>
            </w:tcBorders>
            <w:shd w:val="clear" w:color="auto" w:fill="auto"/>
          </w:tcPr>
          <w:p w14:paraId="6CCD917C"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55323F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1981740" w14:textId="77777777" w:rsidR="008A7D20" w:rsidRDefault="006D0E53" w:rsidP="006F3A3C">
            <w:pPr>
              <w:overflowPunct/>
              <w:autoSpaceDE/>
              <w:autoSpaceDN/>
              <w:adjustRightInd/>
              <w:textAlignment w:val="auto"/>
              <w:rPr>
                <w:rFonts w:cs="Arial"/>
                <w:lang w:val="en-US"/>
              </w:rPr>
            </w:pPr>
            <w:hyperlink r:id="rId193" w:history="1">
              <w:r w:rsidR="008A7D20">
                <w:rPr>
                  <w:rStyle w:val="Hyperlink"/>
                </w:rPr>
                <w:t>C1-225001</w:t>
              </w:r>
            </w:hyperlink>
          </w:p>
        </w:tc>
        <w:tc>
          <w:tcPr>
            <w:tcW w:w="4191" w:type="dxa"/>
            <w:gridSpan w:val="3"/>
            <w:tcBorders>
              <w:top w:val="single" w:sz="4" w:space="0" w:color="auto"/>
              <w:bottom w:val="single" w:sz="4" w:space="0" w:color="auto"/>
            </w:tcBorders>
            <w:shd w:val="clear" w:color="auto" w:fill="auto"/>
          </w:tcPr>
          <w:p w14:paraId="42C0952B" w14:textId="77777777" w:rsidR="008A7D20" w:rsidRDefault="008A7D20" w:rsidP="006F3A3C">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auto"/>
          </w:tcPr>
          <w:p w14:paraId="71275ED2"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auto"/>
          </w:tcPr>
          <w:p w14:paraId="0E6D9F8B" w14:textId="77777777" w:rsidR="008A7D20"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8E57B6" w14:textId="77777777" w:rsidR="008A7D20" w:rsidRDefault="008A7D20" w:rsidP="006F3A3C">
            <w:pPr>
              <w:rPr>
                <w:rFonts w:eastAsia="Batang" w:cs="Arial"/>
                <w:lang w:eastAsia="ko-KR"/>
              </w:rPr>
            </w:pPr>
            <w:r>
              <w:rPr>
                <w:rFonts w:eastAsia="Batang" w:cs="Arial"/>
                <w:lang w:eastAsia="ko-KR"/>
              </w:rPr>
              <w:t>Noted</w:t>
            </w:r>
          </w:p>
          <w:p w14:paraId="55C7AE24" w14:textId="77777777" w:rsidR="008A7D20" w:rsidRDefault="008A7D20" w:rsidP="006F3A3C">
            <w:pPr>
              <w:rPr>
                <w:rFonts w:eastAsia="Batang" w:cs="Arial"/>
                <w:lang w:eastAsia="ko-KR"/>
              </w:rPr>
            </w:pPr>
          </w:p>
          <w:p w14:paraId="687090CA" w14:textId="77777777" w:rsidR="008A7D20" w:rsidRDefault="008A7D20" w:rsidP="006F3A3C">
            <w:pPr>
              <w:rPr>
                <w:rFonts w:eastAsia="Batang" w:cs="Arial"/>
                <w:lang w:eastAsia="ko-KR"/>
              </w:rPr>
            </w:pPr>
            <w:r>
              <w:rPr>
                <w:rFonts w:eastAsia="Batang" w:cs="Arial"/>
                <w:lang w:eastAsia="ko-KR"/>
              </w:rPr>
              <w:t>Sunghoon Thu 6:26</w:t>
            </w:r>
          </w:p>
          <w:p w14:paraId="416F7CEF" w14:textId="77777777" w:rsidR="008A7D20" w:rsidRDefault="008A7D20" w:rsidP="006F3A3C">
            <w:pPr>
              <w:rPr>
                <w:rFonts w:eastAsia="Batang" w:cs="Arial"/>
                <w:lang w:eastAsia="ko-KR"/>
              </w:rPr>
            </w:pPr>
            <w:r>
              <w:rPr>
                <w:rFonts w:eastAsia="Batang" w:cs="Arial"/>
                <w:lang w:eastAsia="ko-KR"/>
              </w:rPr>
              <w:t>Comments</w:t>
            </w:r>
          </w:p>
          <w:p w14:paraId="6D18B7B6" w14:textId="77777777" w:rsidR="008A7D20" w:rsidRDefault="008A7D20" w:rsidP="006F3A3C">
            <w:pPr>
              <w:rPr>
                <w:rFonts w:eastAsia="Batang" w:cs="Arial"/>
                <w:lang w:eastAsia="ko-KR"/>
              </w:rPr>
            </w:pPr>
          </w:p>
          <w:p w14:paraId="684CA79E" w14:textId="77777777" w:rsidR="008A7D20" w:rsidRDefault="008A7D20" w:rsidP="006F3A3C">
            <w:pPr>
              <w:rPr>
                <w:rFonts w:eastAsia="Batang" w:cs="Arial"/>
                <w:lang w:eastAsia="ko-KR"/>
              </w:rPr>
            </w:pPr>
            <w:r>
              <w:rPr>
                <w:rFonts w:eastAsia="Batang" w:cs="Arial"/>
                <w:lang w:eastAsia="ko-KR"/>
              </w:rPr>
              <w:t>Ivo Thu 9:07</w:t>
            </w:r>
          </w:p>
          <w:p w14:paraId="5FC744D1" w14:textId="77777777" w:rsidR="008A7D20" w:rsidRDefault="008A7D20" w:rsidP="006F3A3C">
            <w:pPr>
              <w:rPr>
                <w:rFonts w:eastAsia="Batang" w:cs="Arial"/>
                <w:lang w:eastAsia="ko-KR"/>
              </w:rPr>
            </w:pPr>
            <w:r>
              <w:rPr>
                <w:rFonts w:eastAsia="Batang" w:cs="Arial"/>
                <w:lang w:eastAsia="ko-KR"/>
              </w:rPr>
              <w:t>Comments</w:t>
            </w:r>
          </w:p>
          <w:p w14:paraId="7AA7FFC2" w14:textId="77777777" w:rsidR="008A7D20" w:rsidRDefault="008A7D20" w:rsidP="006F3A3C">
            <w:pPr>
              <w:rPr>
                <w:rFonts w:eastAsia="Batang" w:cs="Arial"/>
                <w:lang w:eastAsia="ko-KR"/>
              </w:rPr>
            </w:pPr>
          </w:p>
          <w:p w14:paraId="1A0B9CA8"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9:25</w:t>
            </w:r>
          </w:p>
          <w:p w14:paraId="4A859127" w14:textId="77777777" w:rsidR="008A7D20" w:rsidRDefault="008A7D20" w:rsidP="006F3A3C">
            <w:pPr>
              <w:rPr>
                <w:rFonts w:eastAsia="Batang" w:cs="Arial"/>
                <w:lang w:eastAsia="ko-KR"/>
              </w:rPr>
            </w:pPr>
            <w:r>
              <w:rPr>
                <w:rFonts w:eastAsia="Batang" w:cs="Arial"/>
                <w:lang w:eastAsia="ko-KR"/>
              </w:rPr>
              <w:t>Answers</w:t>
            </w:r>
          </w:p>
          <w:p w14:paraId="011E60E2" w14:textId="77777777" w:rsidR="008A7D20" w:rsidRDefault="008A7D20" w:rsidP="006F3A3C">
            <w:pPr>
              <w:rPr>
                <w:rFonts w:eastAsia="Batang" w:cs="Arial"/>
                <w:lang w:eastAsia="ko-KR"/>
              </w:rPr>
            </w:pPr>
          </w:p>
          <w:p w14:paraId="05777E2B"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9:33</w:t>
            </w:r>
          </w:p>
          <w:p w14:paraId="542FF6B6" w14:textId="77777777" w:rsidR="008A7D20" w:rsidRDefault="008A7D20" w:rsidP="006F3A3C">
            <w:pPr>
              <w:rPr>
                <w:rFonts w:eastAsia="Batang" w:cs="Arial"/>
                <w:lang w:eastAsia="ko-KR"/>
              </w:rPr>
            </w:pPr>
            <w:r>
              <w:rPr>
                <w:rFonts w:eastAsia="Batang" w:cs="Arial"/>
                <w:lang w:eastAsia="ko-KR"/>
              </w:rPr>
              <w:t>Answers</w:t>
            </w:r>
          </w:p>
          <w:p w14:paraId="4F188734" w14:textId="77777777" w:rsidR="008A7D20" w:rsidRDefault="008A7D20" w:rsidP="006F3A3C">
            <w:pPr>
              <w:rPr>
                <w:rFonts w:eastAsia="Batang" w:cs="Arial"/>
                <w:lang w:eastAsia="ko-KR"/>
              </w:rPr>
            </w:pPr>
          </w:p>
          <w:p w14:paraId="7B07C3BB" w14:textId="77777777" w:rsidR="008A7D20" w:rsidRDefault="008A7D20" w:rsidP="006F3A3C">
            <w:pPr>
              <w:rPr>
                <w:rFonts w:eastAsia="Batang" w:cs="Arial"/>
                <w:lang w:eastAsia="ko-KR"/>
              </w:rPr>
            </w:pPr>
            <w:r>
              <w:rPr>
                <w:rFonts w:eastAsia="Batang" w:cs="Arial"/>
                <w:lang w:eastAsia="ko-KR"/>
              </w:rPr>
              <w:t>Ivo Fri 10:39</w:t>
            </w:r>
          </w:p>
          <w:p w14:paraId="73ECE813" w14:textId="77777777" w:rsidR="008A7D20" w:rsidRDefault="008A7D20" w:rsidP="006F3A3C">
            <w:pPr>
              <w:rPr>
                <w:rFonts w:eastAsia="Batang" w:cs="Arial"/>
                <w:lang w:eastAsia="ko-KR"/>
              </w:rPr>
            </w:pPr>
            <w:r>
              <w:rPr>
                <w:rFonts w:eastAsia="Batang" w:cs="Arial"/>
                <w:lang w:eastAsia="ko-KR"/>
              </w:rPr>
              <w:t>Answers</w:t>
            </w:r>
          </w:p>
          <w:p w14:paraId="62900694" w14:textId="77777777" w:rsidR="008A7D20" w:rsidRDefault="008A7D20" w:rsidP="006F3A3C">
            <w:pPr>
              <w:rPr>
                <w:rFonts w:eastAsia="Batang" w:cs="Arial"/>
                <w:lang w:eastAsia="ko-KR"/>
              </w:rPr>
            </w:pPr>
          </w:p>
          <w:p w14:paraId="4A594856" w14:textId="77777777" w:rsidR="008A7D20" w:rsidRDefault="008A7D20" w:rsidP="006F3A3C">
            <w:pPr>
              <w:rPr>
                <w:rFonts w:eastAsia="Batang" w:cs="Arial"/>
                <w:lang w:eastAsia="ko-KR"/>
              </w:rPr>
            </w:pPr>
            <w:r>
              <w:rPr>
                <w:rFonts w:eastAsia="Batang" w:cs="Arial"/>
                <w:lang w:eastAsia="ko-KR"/>
              </w:rPr>
              <w:t>Sunghoon Fri 16:13</w:t>
            </w:r>
          </w:p>
          <w:p w14:paraId="5E38ECA6" w14:textId="77777777" w:rsidR="008A7D20" w:rsidRDefault="008A7D20" w:rsidP="006F3A3C">
            <w:pPr>
              <w:rPr>
                <w:rFonts w:eastAsia="Batang" w:cs="Arial"/>
                <w:lang w:eastAsia="ko-KR"/>
              </w:rPr>
            </w:pPr>
            <w:r>
              <w:rPr>
                <w:rFonts w:eastAsia="Batang" w:cs="Arial"/>
                <w:lang w:eastAsia="ko-KR"/>
              </w:rPr>
              <w:t>Answers</w:t>
            </w:r>
          </w:p>
          <w:p w14:paraId="48DB7B3D" w14:textId="77777777" w:rsidR="008A7D20" w:rsidRDefault="008A7D20" w:rsidP="006F3A3C">
            <w:pPr>
              <w:rPr>
                <w:rFonts w:eastAsia="Batang" w:cs="Arial"/>
                <w:lang w:eastAsia="ko-KR"/>
              </w:rPr>
            </w:pPr>
          </w:p>
          <w:p w14:paraId="2713B252"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10:07</w:t>
            </w:r>
          </w:p>
          <w:p w14:paraId="39ACC17E" w14:textId="77777777" w:rsidR="008A7D20" w:rsidRDefault="008A7D20" w:rsidP="006F3A3C">
            <w:pPr>
              <w:rPr>
                <w:rFonts w:eastAsia="Batang" w:cs="Arial"/>
                <w:lang w:eastAsia="ko-KR"/>
              </w:rPr>
            </w:pPr>
            <w:r>
              <w:rPr>
                <w:rFonts w:eastAsia="Batang" w:cs="Arial"/>
                <w:lang w:eastAsia="ko-KR"/>
              </w:rPr>
              <w:t>Answers</w:t>
            </w:r>
          </w:p>
          <w:p w14:paraId="3387C01D" w14:textId="77777777" w:rsidR="008A7D20" w:rsidRDefault="008A7D20" w:rsidP="006F3A3C">
            <w:pPr>
              <w:rPr>
                <w:rFonts w:eastAsia="Batang" w:cs="Arial"/>
                <w:lang w:eastAsia="ko-KR"/>
              </w:rPr>
            </w:pPr>
          </w:p>
        </w:tc>
      </w:tr>
      <w:tr w:rsidR="008A7D20" w:rsidRPr="00D95972" w14:paraId="5459AA70" w14:textId="77777777" w:rsidTr="006F3A3C">
        <w:tc>
          <w:tcPr>
            <w:tcW w:w="976" w:type="dxa"/>
            <w:tcBorders>
              <w:top w:val="nil"/>
              <w:left w:val="thinThickThinSmallGap" w:sz="24" w:space="0" w:color="auto"/>
              <w:bottom w:val="nil"/>
            </w:tcBorders>
            <w:shd w:val="clear" w:color="auto" w:fill="auto"/>
          </w:tcPr>
          <w:p w14:paraId="689B46E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7FBAC83"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7D15F7F3" w14:textId="77777777" w:rsidR="008A7D20" w:rsidRDefault="008A7D20" w:rsidP="006F3A3C">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4ED627BA" w14:textId="77777777" w:rsidR="008A7D20" w:rsidRDefault="008A7D20" w:rsidP="006F3A3C">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8BEED8E"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1FAC120A" w14:textId="77777777" w:rsidR="008A7D20" w:rsidRDefault="008A7D20" w:rsidP="006F3A3C">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CDEFA" w14:textId="77777777" w:rsidR="008A7D20" w:rsidRDefault="008A7D20" w:rsidP="006F3A3C">
            <w:pPr>
              <w:rPr>
                <w:rFonts w:eastAsia="Batang" w:cs="Arial"/>
                <w:lang w:eastAsia="ko-KR"/>
              </w:rPr>
            </w:pPr>
            <w:r>
              <w:rPr>
                <w:rFonts w:eastAsia="Batang" w:cs="Arial"/>
                <w:lang w:eastAsia="ko-KR"/>
              </w:rPr>
              <w:t>Withdrawn</w:t>
            </w:r>
          </w:p>
          <w:p w14:paraId="6542F263" w14:textId="77777777" w:rsidR="008A7D20" w:rsidRDefault="008A7D20" w:rsidP="006F3A3C">
            <w:pPr>
              <w:rPr>
                <w:rFonts w:eastAsia="Batang" w:cs="Arial"/>
                <w:lang w:eastAsia="ko-KR"/>
              </w:rPr>
            </w:pPr>
          </w:p>
        </w:tc>
      </w:tr>
      <w:tr w:rsidR="008A7D20" w:rsidRPr="00D95972" w14:paraId="7E261B43" w14:textId="77777777" w:rsidTr="006F3A3C">
        <w:tc>
          <w:tcPr>
            <w:tcW w:w="976" w:type="dxa"/>
            <w:tcBorders>
              <w:top w:val="nil"/>
              <w:left w:val="thinThickThinSmallGap" w:sz="24" w:space="0" w:color="auto"/>
              <w:bottom w:val="nil"/>
            </w:tcBorders>
            <w:shd w:val="clear" w:color="auto" w:fill="auto"/>
          </w:tcPr>
          <w:p w14:paraId="0EEC68C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E7D395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450DB9A3" w14:textId="77777777" w:rsidR="008A7D20" w:rsidRDefault="008A7D20" w:rsidP="006F3A3C">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3A9785CC" w14:textId="77777777" w:rsidR="008A7D20" w:rsidRDefault="008A7D20" w:rsidP="006F3A3C">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1F4A5F2"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018F0FA8" w14:textId="77777777" w:rsidR="008A7D20" w:rsidRDefault="008A7D20" w:rsidP="006F3A3C">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58523B" w14:textId="77777777" w:rsidR="008A7D20" w:rsidRDefault="008A7D20" w:rsidP="006F3A3C">
            <w:pPr>
              <w:rPr>
                <w:rFonts w:eastAsia="Batang" w:cs="Arial"/>
                <w:lang w:eastAsia="ko-KR"/>
              </w:rPr>
            </w:pPr>
            <w:r>
              <w:rPr>
                <w:rFonts w:eastAsia="Batang" w:cs="Arial"/>
                <w:lang w:eastAsia="ko-KR"/>
              </w:rPr>
              <w:t>Withdrawn</w:t>
            </w:r>
          </w:p>
          <w:p w14:paraId="1F57961A" w14:textId="77777777" w:rsidR="008A7D20" w:rsidRDefault="008A7D20" w:rsidP="006F3A3C">
            <w:pPr>
              <w:rPr>
                <w:rFonts w:eastAsia="Batang" w:cs="Arial"/>
                <w:lang w:eastAsia="ko-KR"/>
              </w:rPr>
            </w:pPr>
          </w:p>
        </w:tc>
      </w:tr>
      <w:tr w:rsidR="008A7D20" w:rsidRPr="00D95972" w14:paraId="6961601E" w14:textId="77777777" w:rsidTr="006F3A3C">
        <w:tc>
          <w:tcPr>
            <w:tcW w:w="976" w:type="dxa"/>
            <w:tcBorders>
              <w:top w:val="nil"/>
              <w:left w:val="thinThickThinSmallGap" w:sz="24" w:space="0" w:color="auto"/>
              <w:bottom w:val="nil"/>
            </w:tcBorders>
            <w:shd w:val="clear" w:color="auto" w:fill="auto"/>
          </w:tcPr>
          <w:p w14:paraId="16F0E5E8"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2B0C5D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2A239F8" w14:textId="77777777" w:rsidR="008A7D20" w:rsidRDefault="006D0E53" w:rsidP="006F3A3C">
            <w:pPr>
              <w:overflowPunct/>
              <w:autoSpaceDE/>
              <w:autoSpaceDN/>
              <w:adjustRightInd/>
              <w:textAlignment w:val="auto"/>
              <w:rPr>
                <w:rFonts w:cs="Arial"/>
                <w:lang w:val="en-US"/>
              </w:rPr>
            </w:pPr>
            <w:hyperlink r:id="rId194" w:history="1">
              <w:r w:rsidR="008A7D20">
                <w:rPr>
                  <w:rStyle w:val="Hyperlink"/>
                </w:rPr>
                <w:t>C1-225005</w:t>
              </w:r>
            </w:hyperlink>
          </w:p>
        </w:tc>
        <w:tc>
          <w:tcPr>
            <w:tcW w:w="4191" w:type="dxa"/>
            <w:gridSpan w:val="3"/>
            <w:tcBorders>
              <w:top w:val="single" w:sz="4" w:space="0" w:color="auto"/>
              <w:bottom w:val="single" w:sz="4" w:space="0" w:color="auto"/>
            </w:tcBorders>
            <w:shd w:val="clear" w:color="auto" w:fill="auto"/>
          </w:tcPr>
          <w:p w14:paraId="6496C4C5" w14:textId="77777777" w:rsidR="008A7D20" w:rsidRDefault="008A7D20" w:rsidP="006F3A3C">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auto"/>
          </w:tcPr>
          <w:p w14:paraId="0707A611"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auto"/>
          </w:tcPr>
          <w:p w14:paraId="4B7A8E40" w14:textId="77777777" w:rsidR="008A7D20" w:rsidRDefault="008A7D20" w:rsidP="006F3A3C">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7B0104E" w14:textId="77777777" w:rsidR="008A7D20" w:rsidRDefault="008A7D20" w:rsidP="006F3A3C">
            <w:pPr>
              <w:rPr>
                <w:rFonts w:eastAsia="Batang" w:cs="Arial"/>
                <w:lang w:eastAsia="ko-KR"/>
              </w:rPr>
            </w:pPr>
            <w:r>
              <w:rPr>
                <w:rFonts w:eastAsia="Batang" w:cs="Arial"/>
                <w:lang w:eastAsia="ko-KR"/>
              </w:rPr>
              <w:t>Postponed</w:t>
            </w:r>
          </w:p>
          <w:p w14:paraId="4A1288B1" w14:textId="77777777" w:rsidR="009E2867" w:rsidRDefault="009E2867" w:rsidP="006F3A3C">
            <w:pPr>
              <w:rPr>
                <w:rFonts w:eastAsia="Batang" w:cs="Arial"/>
                <w:lang w:eastAsia="ko-KR"/>
              </w:rPr>
            </w:pPr>
          </w:p>
          <w:p w14:paraId="786E5F1E" w14:textId="51B93AD3" w:rsidR="008A7D20" w:rsidRDefault="008A7D20" w:rsidP="006F3A3C">
            <w:pPr>
              <w:rPr>
                <w:rFonts w:eastAsia="Batang" w:cs="Arial"/>
                <w:lang w:eastAsia="ko-KR"/>
              </w:rPr>
            </w:pPr>
            <w:r>
              <w:rPr>
                <w:rFonts w:eastAsia="Batang" w:cs="Arial"/>
                <w:lang w:eastAsia="ko-KR"/>
              </w:rPr>
              <w:t xml:space="preserve">Requested by author, </w:t>
            </w:r>
            <w:r>
              <w:rPr>
                <w:rFonts w:cs="Arial"/>
              </w:rPr>
              <w:t>Mon 10:48</w:t>
            </w:r>
          </w:p>
          <w:p w14:paraId="3D43F97C" w14:textId="77777777" w:rsidR="008A7D20" w:rsidRDefault="008A7D20" w:rsidP="006F3A3C">
            <w:pPr>
              <w:rPr>
                <w:rFonts w:eastAsia="Batang" w:cs="Arial"/>
                <w:lang w:eastAsia="ko-KR"/>
              </w:rPr>
            </w:pPr>
          </w:p>
          <w:p w14:paraId="73C6DFFD" w14:textId="77777777" w:rsidR="008A7D20" w:rsidRDefault="008A7D20" w:rsidP="006F3A3C">
            <w:pPr>
              <w:rPr>
                <w:rFonts w:eastAsia="Batang" w:cs="Arial"/>
                <w:lang w:eastAsia="ko-KR"/>
              </w:rPr>
            </w:pPr>
            <w:r>
              <w:rPr>
                <w:rFonts w:eastAsia="Batang" w:cs="Arial"/>
                <w:lang w:eastAsia="ko-KR"/>
              </w:rPr>
              <w:t>Mohamed Thu 2:05</w:t>
            </w:r>
          </w:p>
          <w:p w14:paraId="2F8BD3DD" w14:textId="77777777" w:rsidR="008A7D20" w:rsidRDefault="008A7D20" w:rsidP="006F3A3C">
            <w:pPr>
              <w:rPr>
                <w:rFonts w:eastAsia="Batang" w:cs="Arial"/>
                <w:lang w:eastAsia="ko-KR"/>
              </w:rPr>
            </w:pPr>
            <w:r>
              <w:rPr>
                <w:rFonts w:eastAsia="Batang" w:cs="Arial"/>
                <w:lang w:eastAsia="ko-KR"/>
              </w:rPr>
              <w:t>Rel-18 mirror not needed, no Rel-18 version of spec</w:t>
            </w:r>
          </w:p>
          <w:p w14:paraId="224B8EF1" w14:textId="77777777" w:rsidR="008A7D20" w:rsidRDefault="008A7D20" w:rsidP="006F3A3C">
            <w:pPr>
              <w:rPr>
                <w:rFonts w:eastAsia="Batang" w:cs="Arial"/>
                <w:lang w:eastAsia="ko-KR"/>
              </w:rPr>
            </w:pPr>
          </w:p>
          <w:p w14:paraId="47B77C3B" w14:textId="77777777" w:rsidR="008A7D20" w:rsidRDefault="008A7D20" w:rsidP="006F3A3C">
            <w:pPr>
              <w:rPr>
                <w:rFonts w:cs="Arial"/>
              </w:rPr>
            </w:pPr>
            <w:proofErr w:type="spellStart"/>
            <w:r>
              <w:rPr>
                <w:rFonts w:cs="Arial"/>
              </w:rPr>
              <w:lastRenderedPageBreak/>
              <w:t>Yizhong</w:t>
            </w:r>
            <w:proofErr w:type="spellEnd"/>
            <w:r>
              <w:rPr>
                <w:rFonts w:cs="Arial"/>
              </w:rPr>
              <w:t xml:space="preserve"> Mon 10:48</w:t>
            </w:r>
          </w:p>
          <w:p w14:paraId="6525C49D" w14:textId="77777777" w:rsidR="008A7D20" w:rsidRDefault="008A7D20" w:rsidP="006F3A3C">
            <w:pPr>
              <w:rPr>
                <w:rFonts w:cs="Arial"/>
              </w:rPr>
            </w:pPr>
            <w:r>
              <w:rPr>
                <w:rFonts w:cs="Arial"/>
              </w:rPr>
              <w:t>Please postpone</w:t>
            </w:r>
          </w:p>
          <w:p w14:paraId="74F4AB6D" w14:textId="77777777" w:rsidR="008A7D20" w:rsidRDefault="008A7D20" w:rsidP="006F3A3C">
            <w:pPr>
              <w:rPr>
                <w:rFonts w:eastAsia="Batang" w:cs="Arial"/>
                <w:lang w:eastAsia="ko-KR"/>
              </w:rPr>
            </w:pPr>
          </w:p>
        </w:tc>
      </w:tr>
      <w:tr w:rsidR="008A7D20" w:rsidRPr="00D95972" w14:paraId="364DD790" w14:textId="77777777" w:rsidTr="006F3A3C">
        <w:tc>
          <w:tcPr>
            <w:tcW w:w="976" w:type="dxa"/>
            <w:tcBorders>
              <w:top w:val="nil"/>
              <w:left w:val="thinThickThinSmallGap" w:sz="24" w:space="0" w:color="auto"/>
              <w:bottom w:val="nil"/>
            </w:tcBorders>
            <w:shd w:val="clear" w:color="auto" w:fill="auto"/>
          </w:tcPr>
          <w:p w14:paraId="57B151E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8A050E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494B9D88" w14:textId="77777777" w:rsidR="008A7D20" w:rsidRDefault="008A7D20" w:rsidP="006F3A3C">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74E7436B" w14:textId="77777777" w:rsidR="008A7D20" w:rsidRDefault="008A7D20" w:rsidP="006F3A3C">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71257FB"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45C6189E" w14:textId="77777777" w:rsidR="008A7D20" w:rsidRDefault="008A7D20" w:rsidP="006F3A3C">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AB3678" w14:textId="77777777" w:rsidR="008A7D20" w:rsidRDefault="008A7D20" w:rsidP="006F3A3C">
            <w:pPr>
              <w:rPr>
                <w:rFonts w:eastAsia="Batang" w:cs="Arial"/>
                <w:lang w:eastAsia="ko-KR"/>
              </w:rPr>
            </w:pPr>
            <w:r>
              <w:rPr>
                <w:rFonts w:eastAsia="Batang" w:cs="Arial"/>
                <w:lang w:eastAsia="ko-KR"/>
              </w:rPr>
              <w:t>Withdrawn</w:t>
            </w:r>
          </w:p>
          <w:p w14:paraId="525587F6" w14:textId="77777777" w:rsidR="008A7D20" w:rsidRDefault="008A7D20" w:rsidP="006F3A3C">
            <w:pPr>
              <w:rPr>
                <w:rFonts w:eastAsia="Batang" w:cs="Arial"/>
                <w:lang w:eastAsia="ko-KR"/>
              </w:rPr>
            </w:pPr>
          </w:p>
        </w:tc>
      </w:tr>
      <w:tr w:rsidR="008A7D20" w:rsidRPr="00D95972" w14:paraId="0A8CE2D6" w14:textId="77777777" w:rsidTr="006F3A3C">
        <w:tc>
          <w:tcPr>
            <w:tcW w:w="976" w:type="dxa"/>
            <w:tcBorders>
              <w:top w:val="nil"/>
              <w:left w:val="thinThickThinSmallGap" w:sz="24" w:space="0" w:color="auto"/>
              <w:bottom w:val="nil"/>
            </w:tcBorders>
            <w:shd w:val="clear" w:color="auto" w:fill="auto"/>
          </w:tcPr>
          <w:p w14:paraId="63537811"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4320C5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F0FB86C" w14:textId="77777777" w:rsidR="008A7D20" w:rsidRDefault="006D0E53" w:rsidP="006F3A3C">
            <w:pPr>
              <w:overflowPunct/>
              <w:autoSpaceDE/>
              <w:autoSpaceDN/>
              <w:adjustRightInd/>
              <w:textAlignment w:val="auto"/>
              <w:rPr>
                <w:rFonts w:cs="Arial"/>
                <w:lang w:val="en-US"/>
              </w:rPr>
            </w:pPr>
            <w:hyperlink r:id="rId195" w:history="1">
              <w:r w:rsidR="008A7D20">
                <w:rPr>
                  <w:rStyle w:val="Hyperlink"/>
                </w:rPr>
                <w:t>C1-225028</w:t>
              </w:r>
            </w:hyperlink>
          </w:p>
        </w:tc>
        <w:tc>
          <w:tcPr>
            <w:tcW w:w="4191" w:type="dxa"/>
            <w:gridSpan w:val="3"/>
            <w:tcBorders>
              <w:top w:val="single" w:sz="4" w:space="0" w:color="auto"/>
              <w:bottom w:val="single" w:sz="4" w:space="0" w:color="auto"/>
            </w:tcBorders>
            <w:shd w:val="clear" w:color="auto" w:fill="auto"/>
          </w:tcPr>
          <w:p w14:paraId="7922F321" w14:textId="77777777" w:rsidR="008A7D20" w:rsidRDefault="008A7D20" w:rsidP="006F3A3C">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auto"/>
          </w:tcPr>
          <w:p w14:paraId="4CD62868" w14:textId="77777777" w:rsidR="008A7D20" w:rsidRDefault="008A7D20" w:rsidP="006F3A3C">
            <w:pPr>
              <w:rPr>
                <w:rFonts w:cs="Arial"/>
              </w:rPr>
            </w:pPr>
            <w:r>
              <w:rPr>
                <w:rFonts w:cs="Arial"/>
              </w:rPr>
              <w:t>CTSI</w:t>
            </w:r>
          </w:p>
        </w:tc>
        <w:tc>
          <w:tcPr>
            <w:tcW w:w="826" w:type="dxa"/>
            <w:tcBorders>
              <w:top w:val="single" w:sz="4" w:space="0" w:color="auto"/>
              <w:bottom w:val="single" w:sz="4" w:space="0" w:color="auto"/>
            </w:tcBorders>
            <w:shd w:val="clear" w:color="auto" w:fill="auto"/>
          </w:tcPr>
          <w:p w14:paraId="4ED8FB84" w14:textId="77777777" w:rsidR="008A7D20" w:rsidRDefault="008A7D20" w:rsidP="006F3A3C">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35D9B5" w14:textId="77777777" w:rsidR="008A7D20" w:rsidRDefault="008A7D20" w:rsidP="006F3A3C">
            <w:pPr>
              <w:rPr>
                <w:rFonts w:eastAsia="Batang" w:cs="Arial"/>
                <w:lang w:eastAsia="ko-KR"/>
              </w:rPr>
            </w:pPr>
            <w:r>
              <w:rPr>
                <w:rFonts w:eastAsia="Batang" w:cs="Arial"/>
                <w:lang w:eastAsia="ko-KR"/>
              </w:rPr>
              <w:t>Merged into C1-224960 and its revisions</w:t>
            </w:r>
          </w:p>
          <w:p w14:paraId="220A626E" w14:textId="77777777" w:rsidR="009E2867" w:rsidRDefault="009E2867" w:rsidP="006F3A3C">
            <w:pPr>
              <w:rPr>
                <w:rFonts w:eastAsia="Batang" w:cs="Arial"/>
                <w:lang w:eastAsia="ko-KR"/>
              </w:rPr>
            </w:pPr>
          </w:p>
          <w:p w14:paraId="2DEDDE08" w14:textId="4412D88D" w:rsidR="008A7D20" w:rsidRDefault="008A7D20" w:rsidP="006F3A3C">
            <w:pPr>
              <w:rPr>
                <w:rFonts w:eastAsia="Batang" w:cs="Arial"/>
                <w:lang w:eastAsia="ko-KR"/>
              </w:rPr>
            </w:pPr>
            <w:r>
              <w:rPr>
                <w:rFonts w:eastAsia="Batang" w:cs="Arial"/>
                <w:lang w:eastAsia="ko-KR"/>
              </w:rPr>
              <w:t>Requested by author, Fri 7:11</w:t>
            </w:r>
          </w:p>
          <w:p w14:paraId="196B9454" w14:textId="77777777" w:rsidR="008A7D20" w:rsidRDefault="008A7D20" w:rsidP="006F3A3C">
            <w:pPr>
              <w:rPr>
                <w:rFonts w:eastAsia="Batang" w:cs="Arial"/>
                <w:lang w:eastAsia="ko-KR"/>
              </w:rPr>
            </w:pPr>
          </w:p>
          <w:p w14:paraId="4F260F90" w14:textId="77777777" w:rsidR="008A7D20" w:rsidRDefault="008A7D20" w:rsidP="006F3A3C">
            <w:pPr>
              <w:rPr>
                <w:rFonts w:eastAsia="Batang" w:cs="Arial"/>
                <w:lang w:eastAsia="ko-KR"/>
              </w:rPr>
            </w:pPr>
            <w:r>
              <w:rPr>
                <w:rFonts w:eastAsia="Batang" w:cs="Arial"/>
                <w:lang w:eastAsia="ko-KR"/>
              </w:rPr>
              <w:t>Mohamed Thu 2:06</w:t>
            </w:r>
          </w:p>
          <w:p w14:paraId="022FF83C" w14:textId="77777777" w:rsidR="008A7D20" w:rsidRDefault="008A7D20" w:rsidP="006F3A3C">
            <w:pPr>
              <w:rPr>
                <w:rFonts w:eastAsia="Batang" w:cs="Arial"/>
                <w:lang w:eastAsia="ko-KR"/>
              </w:rPr>
            </w:pPr>
            <w:r>
              <w:rPr>
                <w:rFonts w:eastAsia="Batang" w:cs="Arial"/>
                <w:lang w:eastAsia="ko-KR"/>
              </w:rPr>
              <w:t>Objection</w:t>
            </w:r>
          </w:p>
          <w:p w14:paraId="0552BF03" w14:textId="77777777" w:rsidR="008A7D20" w:rsidRDefault="008A7D20" w:rsidP="006F3A3C">
            <w:pPr>
              <w:rPr>
                <w:rFonts w:eastAsia="Batang" w:cs="Arial"/>
                <w:lang w:eastAsia="ko-KR"/>
              </w:rPr>
            </w:pPr>
          </w:p>
          <w:p w14:paraId="527685D2" w14:textId="77777777" w:rsidR="008A7D20" w:rsidRDefault="008A7D20" w:rsidP="006F3A3C">
            <w:pPr>
              <w:rPr>
                <w:rFonts w:eastAsia="Batang" w:cs="Arial"/>
                <w:lang w:eastAsia="ko-KR"/>
              </w:rPr>
            </w:pPr>
            <w:r>
              <w:rPr>
                <w:rFonts w:eastAsia="Batang" w:cs="Arial"/>
                <w:lang w:eastAsia="ko-KR"/>
              </w:rPr>
              <w:t>Ivo Thu 8:44</w:t>
            </w:r>
          </w:p>
          <w:p w14:paraId="27F8AECF" w14:textId="77777777" w:rsidR="008A7D20" w:rsidRDefault="008A7D20" w:rsidP="006F3A3C">
            <w:pPr>
              <w:rPr>
                <w:rFonts w:eastAsia="Batang" w:cs="Arial"/>
                <w:lang w:eastAsia="ko-KR"/>
              </w:rPr>
            </w:pPr>
            <w:r>
              <w:rPr>
                <w:rFonts w:eastAsia="Batang" w:cs="Arial"/>
                <w:lang w:eastAsia="ko-KR"/>
              </w:rPr>
              <w:t>Rev required</w:t>
            </w:r>
          </w:p>
          <w:p w14:paraId="0A570A7A" w14:textId="77777777" w:rsidR="008A7D20" w:rsidRDefault="008A7D20" w:rsidP="006F3A3C">
            <w:pPr>
              <w:rPr>
                <w:rFonts w:eastAsia="Batang" w:cs="Arial"/>
                <w:lang w:eastAsia="ko-KR"/>
              </w:rPr>
            </w:pPr>
          </w:p>
          <w:p w14:paraId="4839A48A" w14:textId="77777777" w:rsidR="008A7D20" w:rsidRDefault="008A7D20" w:rsidP="006F3A3C">
            <w:pPr>
              <w:rPr>
                <w:rFonts w:eastAsia="Batang" w:cs="Arial"/>
                <w:lang w:eastAsia="ko-KR"/>
              </w:rPr>
            </w:pPr>
            <w:r>
              <w:rPr>
                <w:rFonts w:eastAsia="Batang" w:cs="Arial"/>
                <w:lang w:eastAsia="ko-KR"/>
              </w:rPr>
              <w:t>Michelle Fri 7:11</w:t>
            </w:r>
          </w:p>
          <w:p w14:paraId="666A2124" w14:textId="77777777" w:rsidR="008A7D20" w:rsidRDefault="008A7D20" w:rsidP="006F3A3C">
            <w:pPr>
              <w:rPr>
                <w:rFonts w:eastAsia="Batang" w:cs="Arial"/>
                <w:lang w:eastAsia="ko-KR"/>
              </w:rPr>
            </w:pPr>
            <w:r>
              <w:rPr>
                <w:rFonts w:eastAsia="Batang" w:cs="Arial"/>
                <w:lang w:eastAsia="ko-KR"/>
              </w:rPr>
              <w:t>Ok to merge C1-225028 into C1-224960</w:t>
            </w:r>
          </w:p>
          <w:p w14:paraId="10864835" w14:textId="77777777" w:rsidR="008A7D20" w:rsidRDefault="008A7D20" w:rsidP="006F3A3C">
            <w:pPr>
              <w:rPr>
                <w:rFonts w:eastAsia="Batang" w:cs="Arial"/>
                <w:lang w:eastAsia="ko-KR"/>
              </w:rPr>
            </w:pPr>
          </w:p>
        </w:tc>
      </w:tr>
      <w:tr w:rsidR="008A7D20" w:rsidRPr="00D95972" w14:paraId="60ECE636" w14:textId="77777777" w:rsidTr="006F3A3C">
        <w:tc>
          <w:tcPr>
            <w:tcW w:w="976" w:type="dxa"/>
            <w:tcBorders>
              <w:top w:val="nil"/>
              <w:left w:val="thinThickThinSmallGap" w:sz="24" w:space="0" w:color="auto"/>
              <w:bottom w:val="nil"/>
            </w:tcBorders>
            <w:shd w:val="clear" w:color="auto" w:fill="auto"/>
          </w:tcPr>
          <w:p w14:paraId="59E6ED7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B30607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9F0BF11" w14:textId="77777777" w:rsidR="008A7D20" w:rsidRDefault="006D0E53" w:rsidP="006F3A3C">
            <w:pPr>
              <w:overflowPunct/>
              <w:autoSpaceDE/>
              <w:autoSpaceDN/>
              <w:adjustRightInd/>
              <w:textAlignment w:val="auto"/>
              <w:rPr>
                <w:rFonts w:cs="Arial"/>
                <w:lang w:val="en-US"/>
              </w:rPr>
            </w:pPr>
            <w:hyperlink r:id="rId196" w:history="1">
              <w:r w:rsidR="008A7D20">
                <w:rPr>
                  <w:rStyle w:val="Hyperlink"/>
                </w:rPr>
                <w:t>C1-225030</w:t>
              </w:r>
            </w:hyperlink>
          </w:p>
        </w:tc>
        <w:tc>
          <w:tcPr>
            <w:tcW w:w="4191" w:type="dxa"/>
            <w:gridSpan w:val="3"/>
            <w:tcBorders>
              <w:top w:val="single" w:sz="4" w:space="0" w:color="auto"/>
              <w:bottom w:val="single" w:sz="4" w:space="0" w:color="auto"/>
            </w:tcBorders>
            <w:shd w:val="clear" w:color="auto" w:fill="auto"/>
          </w:tcPr>
          <w:p w14:paraId="03DEDE39" w14:textId="77777777" w:rsidR="008A7D20" w:rsidRDefault="008A7D20" w:rsidP="006F3A3C">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17FFEB87" w14:textId="77777777" w:rsidR="008A7D20" w:rsidRDefault="008A7D20" w:rsidP="006F3A3C">
            <w:pPr>
              <w:rPr>
                <w:rFonts w:cs="Arial"/>
              </w:rPr>
            </w:pPr>
            <w:r>
              <w:rPr>
                <w:rFonts w:cs="Arial"/>
              </w:rPr>
              <w:t>CTSI</w:t>
            </w:r>
          </w:p>
        </w:tc>
        <w:tc>
          <w:tcPr>
            <w:tcW w:w="826" w:type="dxa"/>
            <w:tcBorders>
              <w:top w:val="single" w:sz="4" w:space="0" w:color="auto"/>
              <w:bottom w:val="single" w:sz="4" w:space="0" w:color="auto"/>
            </w:tcBorders>
            <w:shd w:val="clear" w:color="auto" w:fill="auto"/>
          </w:tcPr>
          <w:p w14:paraId="4FFB6412" w14:textId="77777777" w:rsidR="008A7D20" w:rsidRDefault="008A7D20" w:rsidP="006F3A3C">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3AF20F" w14:textId="77777777" w:rsidR="008A7D20" w:rsidRDefault="008A7D20" w:rsidP="006F3A3C">
            <w:pPr>
              <w:rPr>
                <w:rFonts w:eastAsia="Batang" w:cs="Arial"/>
                <w:lang w:eastAsia="ko-KR"/>
              </w:rPr>
            </w:pPr>
            <w:r>
              <w:rPr>
                <w:rFonts w:eastAsia="Batang" w:cs="Arial"/>
                <w:lang w:eastAsia="ko-KR"/>
              </w:rPr>
              <w:t>Merged into C1-224960 and its revisions</w:t>
            </w:r>
          </w:p>
          <w:p w14:paraId="4EDBE0B5" w14:textId="77777777" w:rsidR="009E2867" w:rsidRDefault="009E2867" w:rsidP="006F3A3C">
            <w:pPr>
              <w:rPr>
                <w:rFonts w:eastAsia="Batang" w:cs="Arial"/>
                <w:lang w:eastAsia="ko-KR"/>
              </w:rPr>
            </w:pPr>
          </w:p>
          <w:p w14:paraId="42651C64" w14:textId="036EDB33" w:rsidR="008A7D20" w:rsidRDefault="008A7D20" w:rsidP="006F3A3C">
            <w:pPr>
              <w:rPr>
                <w:rFonts w:eastAsia="Batang" w:cs="Arial"/>
                <w:lang w:eastAsia="ko-KR"/>
              </w:rPr>
            </w:pPr>
            <w:r>
              <w:rPr>
                <w:rFonts w:eastAsia="Batang" w:cs="Arial"/>
                <w:lang w:eastAsia="ko-KR"/>
              </w:rPr>
              <w:t>Requested by author, Fri 7:13</w:t>
            </w:r>
          </w:p>
          <w:p w14:paraId="3BFEF462" w14:textId="77777777" w:rsidR="008A7D20" w:rsidRDefault="008A7D20" w:rsidP="006F3A3C">
            <w:pPr>
              <w:rPr>
                <w:rFonts w:eastAsia="Batang" w:cs="Arial"/>
                <w:lang w:eastAsia="ko-KR"/>
              </w:rPr>
            </w:pPr>
          </w:p>
          <w:p w14:paraId="3EF21517" w14:textId="77777777" w:rsidR="008A7D20" w:rsidRDefault="008A7D20" w:rsidP="006F3A3C">
            <w:pPr>
              <w:rPr>
                <w:rFonts w:eastAsia="Batang" w:cs="Arial"/>
                <w:lang w:eastAsia="ko-KR"/>
              </w:rPr>
            </w:pPr>
            <w:r>
              <w:rPr>
                <w:rFonts w:eastAsia="Batang" w:cs="Arial"/>
                <w:lang w:eastAsia="ko-KR"/>
              </w:rPr>
              <w:t>Mohamed Thu 2:06</w:t>
            </w:r>
          </w:p>
          <w:p w14:paraId="681FE3C0" w14:textId="77777777" w:rsidR="008A7D20" w:rsidRDefault="008A7D20" w:rsidP="006F3A3C">
            <w:pPr>
              <w:rPr>
                <w:rFonts w:eastAsia="Batang" w:cs="Arial"/>
                <w:lang w:eastAsia="ko-KR"/>
              </w:rPr>
            </w:pPr>
            <w:r>
              <w:rPr>
                <w:rFonts w:eastAsia="Batang" w:cs="Arial"/>
                <w:lang w:eastAsia="ko-KR"/>
              </w:rPr>
              <w:t>Objection</w:t>
            </w:r>
          </w:p>
          <w:p w14:paraId="2A713922" w14:textId="77777777" w:rsidR="008A7D20" w:rsidRDefault="008A7D20" w:rsidP="006F3A3C">
            <w:pPr>
              <w:rPr>
                <w:rFonts w:eastAsia="Batang" w:cs="Arial"/>
                <w:lang w:eastAsia="ko-KR"/>
              </w:rPr>
            </w:pPr>
          </w:p>
          <w:p w14:paraId="54A994E8" w14:textId="77777777" w:rsidR="008A7D20" w:rsidRDefault="008A7D20" w:rsidP="006F3A3C">
            <w:pPr>
              <w:rPr>
                <w:rFonts w:eastAsia="Batang" w:cs="Arial"/>
                <w:lang w:eastAsia="ko-KR"/>
              </w:rPr>
            </w:pPr>
            <w:r>
              <w:rPr>
                <w:rFonts w:eastAsia="Batang" w:cs="Arial"/>
                <w:lang w:eastAsia="ko-KR"/>
              </w:rPr>
              <w:t>Ivo Thu 8:44</w:t>
            </w:r>
          </w:p>
          <w:p w14:paraId="08C27408" w14:textId="77777777" w:rsidR="008A7D20" w:rsidRDefault="008A7D20" w:rsidP="006F3A3C">
            <w:pPr>
              <w:rPr>
                <w:rFonts w:eastAsia="Batang" w:cs="Arial"/>
                <w:lang w:eastAsia="ko-KR"/>
              </w:rPr>
            </w:pPr>
            <w:r>
              <w:rPr>
                <w:rFonts w:eastAsia="Batang" w:cs="Arial"/>
                <w:lang w:eastAsia="ko-KR"/>
              </w:rPr>
              <w:t>Rev required</w:t>
            </w:r>
          </w:p>
          <w:p w14:paraId="26EA1207" w14:textId="77777777" w:rsidR="008A7D20" w:rsidRDefault="008A7D20" w:rsidP="006F3A3C">
            <w:pPr>
              <w:rPr>
                <w:rFonts w:eastAsia="Batang" w:cs="Arial"/>
                <w:lang w:eastAsia="ko-KR"/>
              </w:rPr>
            </w:pPr>
          </w:p>
          <w:p w14:paraId="7CC25614" w14:textId="77777777" w:rsidR="008A7D20" w:rsidRDefault="008A7D20" w:rsidP="006F3A3C">
            <w:pPr>
              <w:rPr>
                <w:rFonts w:eastAsia="Batang" w:cs="Arial"/>
                <w:lang w:eastAsia="ko-KR"/>
              </w:rPr>
            </w:pPr>
            <w:r>
              <w:rPr>
                <w:rFonts w:eastAsia="Batang" w:cs="Arial"/>
                <w:lang w:eastAsia="ko-KR"/>
              </w:rPr>
              <w:t>Michelle Fri 7:13</w:t>
            </w:r>
          </w:p>
          <w:p w14:paraId="466D3EAB" w14:textId="77777777" w:rsidR="008A7D20" w:rsidRDefault="008A7D20" w:rsidP="006F3A3C">
            <w:pPr>
              <w:rPr>
                <w:rFonts w:eastAsia="Batang" w:cs="Arial"/>
                <w:lang w:eastAsia="ko-KR"/>
              </w:rPr>
            </w:pPr>
            <w:r>
              <w:rPr>
                <w:rFonts w:eastAsia="Batang" w:cs="Arial"/>
                <w:lang w:eastAsia="ko-KR"/>
              </w:rPr>
              <w:t>Ok to merge C1-225030 into C1-224960</w:t>
            </w:r>
          </w:p>
          <w:p w14:paraId="6809F445" w14:textId="77777777" w:rsidR="008A7D20" w:rsidRDefault="008A7D20" w:rsidP="006F3A3C">
            <w:pPr>
              <w:rPr>
                <w:rFonts w:eastAsia="Batang" w:cs="Arial"/>
                <w:lang w:eastAsia="ko-KR"/>
              </w:rPr>
            </w:pPr>
          </w:p>
        </w:tc>
      </w:tr>
      <w:tr w:rsidR="008A7D20" w:rsidRPr="00D95972" w14:paraId="363E44FA" w14:textId="77777777" w:rsidTr="006F3A3C">
        <w:tc>
          <w:tcPr>
            <w:tcW w:w="976" w:type="dxa"/>
            <w:tcBorders>
              <w:top w:val="nil"/>
              <w:left w:val="thinThickThinSmallGap" w:sz="24" w:space="0" w:color="auto"/>
              <w:bottom w:val="nil"/>
            </w:tcBorders>
            <w:shd w:val="clear" w:color="auto" w:fill="auto"/>
          </w:tcPr>
          <w:p w14:paraId="7B489C1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B988BC6"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63702F9" w14:textId="77777777" w:rsidR="008A7D20" w:rsidRDefault="006D0E53" w:rsidP="006F3A3C">
            <w:pPr>
              <w:overflowPunct/>
              <w:autoSpaceDE/>
              <w:autoSpaceDN/>
              <w:adjustRightInd/>
              <w:textAlignment w:val="auto"/>
              <w:rPr>
                <w:rFonts w:cs="Arial"/>
                <w:lang w:val="en-US"/>
              </w:rPr>
            </w:pPr>
            <w:hyperlink r:id="rId197" w:history="1">
              <w:r w:rsidR="008A7D20">
                <w:rPr>
                  <w:rStyle w:val="Hyperlink"/>
                </w:rPr>
                <w:t>C1-225034</w:t>
              </w:r>
            </w:hyperlink>
          </w:p>
        </w:tc>
        <w:tc>
          <w:tcPr>
            <w:tcW w:w="4191" w:type="dxa"/>
            <w:gridSpan w:val="3"/>
            <w:tcBorders>
              <w:top w:val="single" w:sz="4" w:space="0" w:color="auto"/>
              <w:bottom w:val="single" w:sz="4" w:space="0" w:color="auto"/>
            </w:tcBorders>
            <w:shd w:val="clear" w:color="auto" w:fill="auto"/>
          </w:tcPr>
          <w:p w14:paraId="5779CE57" w14:textId="77777777" w:rsidR="008A7D20" w:rsidRDefault="008A7D20" w:rsidP="006F3A3C">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76EDCF2C" w14:textId="77777777" w:rsidR="008A7D20" w:rsidRDefault="008A7D20" w:rsidP="006F3A3C">
            <w:pPr>
              <w:rPr>
                <w:rFonts w:cs="Arial"/>
              </w:rPr>
            </w:pPr>
            <w:r>
              <w:rPr>
                <w:rFonts w:cs="Arial"/>
              </w:rPr>
              <w:t>CTSI</w:t>
            </w:r>
          </w:p>
        </w:tc>
        <w:tc>
          <w:tcPr>
            <w:tcW w:w="826" w:type="dxa"/>
            <w:tcBorders>
              <w:top w:val="single" w:sz="4" w:space="0" w:color="auto"/>
              <w:bottom w:val="single" w:sz="4" w:space="0" w:color="auto"/>
            </w:tcBorders>
            <w:shd w:val="clear" w:color="auto" w:fill="auto"/>
          </w:tcPr>
          <w:p w14:paraId="1C31B695" w14:textId="77777777" w:rsidR="008A7D20" w:rsidRDefault="008A7D20" w:rsidP="006F3A3C">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3645AD" w14:textId="77777777" w:rsidR="008A7D20" w:rsidRDefault="008A7D20" w:rsidP="006F3A3C">
            <w:pPr>
              <w:rPr>
                <w:rFonts w:eastAsia="Batang" w:cs="Arial"/>
                <w:lang w:eastAsia="ko-KR"/>
              </w:rPr>
            </w:pPr>
            <w:r>
              <w:rPr>
                <w:rFonts w:eastAsia="Batang" w:cs="Arial"/>
                <w:lang w:eastAsia="ko-KR"/>
              </w:rPr>
              <w:t>Merged into C1-224959 and its revisions</w:t>
            </w:r>
          </w:p>
          <w:p w14:paraId="49ACEAD8" w14:textId="77777777" w:rsidR="009E2867" w:rsidRDefault="009E2867" w:rsidP="006F3A3C">
            <w:pPr>
              <w:rPr>
                <w:rFonts w:eastAsia="Batang" w:cs="Arial"/>
                <w:lang w:eastAsia="ko-KR"/>
              </w:rPr>
            </w:pPr>
          </w:p>
          <w:p w14:paraId="4F1BC5A1" w14:textId="64486DE6" w:rsidR="008A7D20" w:rsidRDefault="008A7D20" w:rsidP="006F3A3C">
            <w:pPr>
              <w:rPr>
                <w:rFonts w:eastAsia="Batang" w:cs="Arial"/>
                <w:lang w:eastAsia="ko-KR"/>
              </w:rPr>
            </w:pPr>
            <w:r>
              <w:rPr>
                <w:rFonts w:eastAsia="Batang" w:cs="Arial"/>
                <w:lang w:eastAsia="ko-KR"/>
              </w:rPr>
              <w:t>Requested by author, Fri 7:15</w:t>
            </w:r>
          </w:p>
          <w:p w14:paraId="77798BC6" w14:textId="77777777" w:rsidR="008A7D20" w:rsidRDefault="008A7D20" w:rsidP="006F3A3C">
            <w:pPr>
              <w:rPr>
                <w:rFonts w:eastAsia="Batang" w:cs="Arial"/>
                <w:lang w:eastAsia="ko-KR"/>
              </w:rPr>
            </w:pPr>
          </w:p>
          <w:p w14:paraId="0CF4266A" w14:textId="77777777" w:rsidR="008A7D20" w:rsidRDefault="008A7D20" w:rsidP="006F3A3C">
            <w:pPr>
              <w:rPr>
                <w:rFonts w:eastAsia="Batang" w:cs="Arial"/>
                <w:lang w:eastAsia="ko-KR"/>
              </w:rPr>
            </w:pPr>
            <w:r>
              <w:rPr>
                <w:rFonts w:eastAsia="Batang" w:cs="Arial"/>
                <w:lang w:eastAsia="ko-KR"/>
              </w:rPr>
              <w:t>Mohamed Thu 2:06</w:t>
            </w:r>
          </w:p>
          <w:p w14:paraId="0D72712D" w14:textId="77777777" w:rsidR="008A7D20" w:rsidRDefault="008A7D20" w:rsidP="006F3A3C">
            <w:pPr>
              <w:rPr>
                <w:rFonts w:eastAsia="Batang" w:cs="Arial"/>
                <w:lang w:eastAsia="ko-KR"/>
              </w:rPr>
            </w:pPr>
            <w:r>
              <w:rPr>
                <w:rFonts w:eastAsia="Batang" w:cs="Arial"/>
                <w:lang w:eastAsia="ko-KR"/>
              </w:rPr>
              <w:t>Objection</w:t>
            </w:r>
          </w:p>
          <w:p w14:paraId="7A6C7574" w14:textId="77777777" w:rsidR="008A7D20" w:rsidRDefault="008A7D20" w:rsidP="006F3A3C">
            <w:pPr>
              <w:rPr>
                <w:rFonts w:eastAsia="Batang" w:cs="Arial"/>
                <w:lang w:eastAsia="ko-KR"/>
              </w:rPr>
            </w:pPr>
          </w:p>
          <w:p w14:paraId="2DE2E67E" w14:textId="77777777" w:rsidR="008A7D20" w:rsidRDefault="008A7D20" w:rsidP="006F3A3C">
            <w:pPr>
              <w:rPr>
                <w:rFonts w:eastAsia="Batang" w:cs="Arial"/>
                <w:lang w:eastAsia="ko-KR"/>
              </w:rPr>
            </w:pPr>
            <w:r>
              <w:rPr>
                <w:rFonts w:eastAsia="Batang" w:cs="Arial"/>
                <w:lang w:eastAsia="ko-KR"/>
              </w:rPr>
              <w:t>Ivo Thu 8:44</w:t>
            </w:r>
          </w:p>
          <w:p w14:paraId="74B13348" w14:textId="77777777" w:rsidR="008A7D20" w:rsidRDefault="008A7D20" w:rsidP="006F3A3C">
            <w:pPr>
              <w:rPr>
                <w:rFonts w:eastAsia="Batang" w:cs="Arial"/>
                <w:lang w:eastAsia="ko-KR"/>
              </w:rPr>
            </w:pPr>
            <w:r>
              <w:rPr>
                <w:rFonts w:eastAsia="Batang" w:cs="Arial"/>
                <w:lang w:eastAsia="ko-KR"/>
              </w:rPr>
              <w:t>Rev required</w:t>
            </w:r>
          </w:p>
          <w:p w14:paraId="4D09443F" w14:textId="77777777" w:rsidR="008A7D20" w:rsidRDefault="008A7D20" w:rsidP="006F3A3C">
            <w:pPr>
              <w:rPr>
                <w:rFonts w:eastAsia="Batang" w:cs="Arial"/>
                <w:lang w:eastAsia="ko-KR"/>
              </w:rPr>
            </w:pPr>
          </w:p>
          <w:p w14:paraId="778BFEB9" w14:textId="77777777" w:rsidR="008A7D20" w:rsidRDefault="008A7D20" w:rsidP="006F3A3C">
            <w:pPr>
              <w:rPr>
                <w:rFonts w:eastAsia="Batang" w:cs="Arial"/>
                <w:lang w:eastAsia="ko-KR"/>
              </w:rPr>
            </w:pPr>
            <w:r>
              <w:rPr>
                <w:rFonts w:eastAsia="Batang" w:cs="Arial"/>
                <w:lang w:eastAsia="ko-KR"/>
              </w:rPr>
              <w:t>Michelle Fri 7:15</w:t>
            </w:r>
          </w:p>
          <w:p w14:paraId="50B7F73E" w14:textId="77777777" w:rsidR="008A7D20" w:rsidRDefault="008A7D20" w:rsidP="006F3A3C">
            <w:pPr>
              <w:rPr>
                <w:rFonts w:eastAsia="Batang" w:cs="Arial"/>
                <w:lang w:eastAsia="ko-KR"/>
              </w:rPr>
            </w:pPr>
            <w:r>
              <w:rPr>
                <w:rFonts w:eastAsia="Batang" w:cs="Arial"/>
                <w:lang w:eastAsia="ko-KR"/>
              </w:rPr>
              <w:t>Ok to merge C1-225034 into C1-224959</w:t>
            </w:r>
          </w:p>
          <w:p w14:paraId="3C94DF10" w14:textId="77777777" w:rsidR="008A7D20" w:rsidRDefault="008A7D20" w:rsidP="006F3A3C">
            <w:pPr>
              <w:rPr>
                <w:rFonts w:eastAsia="Batang" w:cs="Arial"/>
                <w:lang w:eastAsia="ko-KR"/>
              </w:rPr>
            </w:pPr>
          </w:p>
        </w:tc>
      </w:tr>
      <w:tr w:rsidR="008A7D20" w:rsidRPr="00D95972" w14:paraId="6AE14495" w14:textId="77777777" w:rsidTr="006F3A3C">
        <w:tc>
          <w:tcPr>
            <w:tcW w:w="976" w:type="dxa"/>
            <w:tcBorders>
              <w:top w:val="nil"/>
              <w:left w:val="thinThickThinSmallGap" w:sz="24" w:space="0" w:color="auto"/>
              <w:bottom w:val="nil"/>
            </w:tcBorders>
            <w:shd w:val="clear" w:color="auto" w:fill="auto"/>
          </w:tcPr>
          <w:p w14:paraId="0DE8EE5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C0BFF9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359B726" w14:textId="77777777" w:rsidR="008A7D20" w:rsidRDefault="006D0E53" w:rsidP="006F3A3C">
            <w:pPr>
              <w:overflowPunct/>
              <w:autoSpaceDE/>
              <w:autoSpaceDN/>
              <w:adjustRightInd/>
              <w:textAlignment w:val="auto"/>
              <w:rPr>
                <w:rFonts w:cs="Arial"/>
                <w:lang w:val="en-US"/>
              </w:rPr>
            </w:pPr>
            <w:hyperlink r:id="rId198" w:history="1">
              <w:r w:rsidR="008A7D20">
                <w:rPr>
                  <w:rStyle w:val="Hyperlink"/>
                </w:rPr>
                <w:t>C1-225035</w:t>
              </w:r>
            </w:hyperlink>
          </w:p>
        </w:tc>
        <w:tc>
          <w:tcPr>
            <w:tcW w:w="4191" w:type="dxa"/>
            <w:gridSpan w:val="3"/>
            <w:tcBorders>
              <w:top w:val="single" w:sz="4" w:space="0" w:color="auto"/>
              <w:bottom w:val="single" w:sz="4" w:space="0" w:color="auto"/>
            </w:tcBorders>
            <w:shd w:val="clear" w:color="auto" w:fill="auto"/>
          </w:tcPr>
          <w:p w14:paraId="13D3FE7B" w14:textId="77777777" w:rsidR="008A7D20" w:rsidRDefault="008A7D20" w:rsidP="006F3A3C">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auto"/>
          </w:tcPr>
          <w:p w14:paraId="46D667B6" w14:textId="77777777" w:rsidR="008A7D20" w:rsidRDefault="008A7D20" w:rsidP="006F3A3C">
            <w:pPr>
              <w:rPr>
                <w:rFonts w:cs="Arial"/>
              </w:rPr>
            </w:pPr>
            <w:r>
              <w:rPr>
                <w:rFonts w:cs="Arial"/>
              </w:rPr>
              <w:t>CTSI</w:t>
            </w:r>
          </w:p>
        </w:tc>
        <w:tc>
          <w:tcPr>
            <w:tcW w:w="826" w:type="dxa"/>
            <w:tcBorders>
              <w:top w:val="single" w:sz="4" w:space="0" w:color="auto"/>
              <w:bottom w:val="single" w:sz="4" w:space="0" w:color="auto"/>
            </w:tcBorders>
            <w:shd w:val="clear" w:color="auto" w:fill="auto"/>
          </w:tcPr>
          <w:p w14:paraId="2A557F58" w14:textId="77777777" w:rsidR="008A7D20" w:rsidRDefault="008A7D20" w:rsidP="006F3A3C">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031EB9" w14:textId="77777777" w:rsidR="008A7D20" w:rsidRDefault="008A7D20" w:rsidP="006F3A3C">
            <w:pPr>
              <w:rPr>
                <w:rFonts w:eastAsia="Batang" w:cs="Arial"/>
                <w:lang w:eastAsia="ko-KR"/>
              </w:rPr>
            </w:pPr>
            <w:r>
              <w:rPr>
                <w:rFonts w:eastAsia="Batang" w:cs="Arial"/>
                <w:lang w:eastAsia="ko-KR"/>
              </w:rPr>
              <w:t>Postponed</w:t>
            </w:r>
          </w:p>
          <w:p w14:paraId="47A6A285" w14:textId="77777777" w:rsidR="009E2867" w:rsidRDefault="009E2867" w:rsidP="006F3A3C">
            <w:pPr>
              <w:rPr>
                <w:rFonts w:eastAsia="Batang" w:cs="Arial"/>
                <w:lang w:eastAsia="ko-KR"/>
              </w:rPr>
            </w:pPr>
          </w:p>
          <w:p w14:paraId="6BBE6B2F" w14:textId="09BA3597" w:rsidR="008A7D20" w:rsidRDefault="008A7D20" w:rsidP="006F3A3C">
            <w:pPr>
              <w:rPr>
                <w:rFonts w:eastAsia="Batang" w:cs="Arial"/>
                <w:lang w:eastAsia="ko-KR"/>
              </w:rPr>
            </w:pPr>
            <w:r>
              <w:rPr>
                <w:rFonts w:eastAsia="Batang" w:cs="Arial"/>
                <w:lang w:eastAsia="ko-KR"/>
              </w:rPr>
              <w:t>Requested by author, Fri 7:21</w:t>
            </w:r>
          </w:p>
          <w:p w14:paraId="0322CAF6" w14:textId="77777777" w:rsidR="008A7D20" w:rsidRDefault="008A7D20" w:rsidP="006F3A3C">
            <w:pPr>
              <w:rPr>
                <w:rFonts w:eastAsia="Batang" w:cs="Arial"/>
                <w:lang w:eastAsia="ko-KR"/>
              </w:rPr>
            </w:pPr>
          </w:p>
          <w:p w14:paraId="68D0ED99" w14:textId="77777777" w:rsidR="008A7D20" w:rsidRDefault="008A7D20" w:rsidP="006F3A3C">
            <w:pPr>
              <w:rPr>
                <w:rFonts w:eastAsia="Batang" w:cs="Arial"/>
                <w:lang w:eastAsia="ko-KR"/>
              </w:rPr>
            </w:pPr>
            <w:r>
              <w:rPr>
                <w:rFonts w:eastAsia="Batang" w:cs="Arial"/>
                <w:lang w:eastAsia="ko-KR"/>
              </w:rPr>
              <w:t>Mohamed Thu 2:06</w:t>
            </w:r>
          </w:p>
          <w:p w14:paraId="3237E332" w14:textId="77777777" w:rsidR="008A7D20" w:rsidRDefault="008A7D20" w:rsidP="006F3A3C">
            <w:pPr>
              <w:rPr>
                <w:rFonts w:eastAsia="Batang" w:cs="Arial"/>
                <w:lang w:eastAsia="ko-KR"/>
              </w:rPr>
            </w:pPr>
            <w:r>
              <w:rPr>
                <w:rFonts w:eastAsia="Batang" w:cs="Arial"/>
                <w:lang w:eastAsia="ko-KR"/>
              </w:rPr>
              <w:t>Objection</w:t>
            </w:r>
          </w:p>
          <w:p w14:paraId="2513D320" w14:textId="77777777" w:rsidR="008A7D20" w:rsidRDefault="008A7D20" w:rsidP="006F3A3C">
            <w:pPr>
              <w:rPr>
                <w:rFonts w:eastAsia="Batang" w:cs="Arial"/>
                <w:lang w:eastAsia="ko-KR"/>
              </w:rPr>
            </w:pPr>
          </w:p>
          <w:p w14:paraId="049743ED" w14:textId="77777777" w:rsidR="008A7D20" w:rsidRDefault="008A7D20" w:rsidP="006F3A3C">
            <w:pPr>
              <w:rPr>
                <w:rFonts w:eastAsia="Batang" w:cs="Arial"/>
                <w:lang w:eastAsia="ko-KR"/>
              </w:rPr>
            </w:pPr>
            <w:r>
              <w:rPr>
                <w:rFonts w:eastAsia="Batang" w:cs="Arial"/>
                <w:lang w:eastAsia="ko-KR"/>
              </w:rPr>
              <w:t>Sunghoon Thu 6:26</w:t>
            </w:r>
          </w:p>
          <w:p w14:paraId="3A1591A5" w14:textId="77777777" w:rsidR="008A7D20" w:rsidRDefault="008A7D20" w:rsidP="006F3A3C">
            <w:pPr>
              <w:rPr>
                <w:rFonts w:eastAsia="Batang" w:cs="Arial"/>
                <w:lang w:eastAsia="ko-KR"/>
              </w:rPr>
            </w:pPr>
            <w:r>
              <w:rPr>
                <w:rFonts w:eastAsia="Batang" w:cs="Arial"/>
                <w:lang w:eastAsia="ko-KR"/>
              </w:rPr>
              <w:t>Rev required</w:t>
            </w:r>
          </w:p>
          <w:p w14:paraId="688149C5" w14:textId="77777777" w:rsidR="008A7D20" w:rsidRDefault="008A7D20" w:rsidP="006F3A3C">
            <w:pPr>
              <w:rPr>
                <w:rFonts w:eastAsia="Batang" w:cs="Arial"/>
                <w:lang w:eastAsia="ko-KR"/>
              </w:rPr>
            </w:pPr>
          </w:p>
          <w:p w14:paraId="42F7FACF" w14:textId="77777777" w:rsidR="008A7D20" w:rsidRDefault="008A7D20" w:rsidP="006F3A3C">
            <w:pPr>
              <w:rPr>
                <w:rFonts w:eastAsia="Batang" w:cs="Arial"/>
                <w:lang w:eastAsia="ko-KR"/>
              </w:rPr>
            </w:pPr>
            <w:r>
              <w:rPr>
                <w:rFonts w:eastAsia="Batang" w:cs="Arial"/>
                <w:lang w:eastAsia="ko-KR"/>
              </w:rPr>
              <w:t>Ivo Thu 8:43</w:t>
            </w:r>
          </w:p>
          <w:p w14:paraId="3E5DB4C9" w14:textId="77777777" w:rsidR="008A7D20" w:rsidRDefault="008A7D20" w:rsidP="006F3A3C">
            <w:pPr>
              <w:rPr>
                <w:rFonts w:eastAsia="Batang" w:cs="Arial"/>
                <w:lang w:eastAsia="ko-KR"/>
              </w:rPr>
            </w:pPr>
            <w:r>
              <w:rPr>
                <w:rFonts w:eastAsia="Batang" w:cs="Arial"/>
                <w:lang w:eastAsia="ko-KR"/>
              </w:rPr>
              <w:t>Objection</w:t>
            </w:r>
          </w:p>
          <w:p w14:paraId="2BED57D7" w14:textId="77777777" w:rsidR="008A7D20" w:rsidRDefault="008A7D20" w:rsidP="006F3A3C">
            <w:pPr>
              <w:rPr>
                <w:rFonts w:eastAsia="Batang" w:cs="Arial"/>
                <w:lang w:eastAsia="ko-KR"/>
              </w:rPr>
            </w:pPr>
          </w:p>
          <w:p w14:paraId="4B4F9E42" w14:textId="77777777" w:rsidR="008A7D20" w:rsidRDefault="008A7D20" w:rsidP="006F3A3C">
            <w:pPr>
              <w:rPr>
                <w:rFonts w:eastAsia="Batang" w:cs="Arial"/>
                <w:lang w:eastAsia="ko-KR"/>
              </w:rPr>
            </w:pPr>
            <w:r>
              <w:rPr>
                <w:rFonts w:eastAsia="Batang" w:cs="Arial"/>
                <w:lang w:eastAsia="ko-KR"/>
              </w:rPr>
              <w:t>Michelle Fri 7:21</w:t>
            </w:r>
          </w:p>
          <w:p w14:paraId="48772AEF" w14:textId="77777777" w:rsidR="008A7D20" w:rsidRDefault="008A7D20" w:rsidP="006F3A3C">
            <w:pPr>
              <w:rPr>
                <w:rFonts w:eastAsia="Batang" w:cs="Arial"/>
                <w:lang w:eastAsia="ko-KR"/>
              </w:rPr>
            </w:pPr>
            <w:r>
              <w:rPr>
                <w:rFonts w:eastAsia="Batang" w:cs="Arial"/>
                <w:lang w:eastAsia="ko-KR"/>
              </w:rPr>
              <w:t>Please postpone</w:t>
            </w:r>
          </w:p>
          <w:p w14:paraId="1EB6EE50" w14:textId="77777777" w:rsidR="008A7D20" w:rsidRDefault="008A7D20" w:rsidP="006F3A3C">
            <w:pPr>
              <w:rPr>
                <w:rFonts w:eastAsia="Batang" w:cs="Arial"/>
                <w:lang w:eastAsia="ko-KR"/>
              </w:rPr>
            </w:pPr>
          </w:p>
        </w:tc>
      </w:tr>
      <w:tr w:rsidR="008A7D20" w:rsidRPr="00D95972" w14:paraId="757B308C" w14:textId="77777777" w:rsidTr="006F3A3C">
        <w:tc>
          <w:tcPr>
            <w:tcW w:w="976" w:type="dxa"/>
            <w:tcBorders>
              <w:top w:val="nil"/>
              <w:left w:val="thinThickThinSmallGap" w:sz="24" w:space="0" w:color="auto"/>
              <w:bottom w:val="nil"/>
            </w:tcBorders>
            <w:shd w:val="clear" w:color="auto" w:fill="auto"/>
          </w:tcPr>
          <w:p w14:paraId="5F10F9F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9518F7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8F94D7A" w14:textId="77777777" w:rsidR="008A7D20" w:rsidRDefault="006D0E53" w:rsidP="006F3A3C">
            <w:pPr>
              <w:overflowPunct/>
              <w:autoSpaceDE/>
              <w:autoSpaceDN/>
              <w:adjustRightInd/>
              <w:textAlignment w:val="auto"/>
              <w:rPr>
                <w:rFonts w:cs="Arial"/>
                <w:lang w:val="en-US"/>
              </w:rPr>
            </w:pPr>
            <w:hyperlink r:id="rId199" w:history="1">
              <w:r w:rsidR="008A7D20">
                <w:rPr>
                  <w:rStyle w:val="Hyperlink"/>
                </w:rPr>
                <w:t>C1-225037</w:t>
              </w:r>
            </w:hyperlink>
          </w:p>
        </w:tc>
        <w:tc>
          <w:tcPr>
            <w:tcW w:w="4191" w:type="dxa"/>
            <w:gridSpan w:val="3"/>
            <w:tcBorders>
              <w:top w:val="single" w:sz="4" w:space="0" w:color="auto"/>
              <w:bottom w:val="single" w:sz="4" w:space="0" w:color="auto"/>
            </w:tcBorders>
            <w:shd w:val="clear" w:color="auto" w:fill="auto"/>
          </w:tcPr>
          <w:p w14:paraId="4F1E1038" w14:textId="77777777" w:rsidR="008A7D20" w:rsidRDefault="008A7D20" w:rsidP="006F3A3C">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auto"/>
          </w:tcPr>
          <w:p w14:paraId="4F611873" w14:textId="77777777" w:rsidR="008A7D20" w:rsidRDefault="008A7D20" w:rsidP="006F3A3C">
            <w:pPr>
              <w:rPr>
                <w:rFonts w:cs="Arial"/>
              </w:rPr>
            </w:pPr>
            <w:r>
              <w:rPr>
                <w:rFonts w:cs="Arial"/>
              </w:rPr>
              <w:t>CTSI</w:t>
            </w:r>
          </w:p>
        </w:tc>
        <w:tc>
          <w:tcPr>
            <w:tcW w:w="826" w:type="dxa"/>
            <w:tcBorders>
              <w:top w:val="single" w:sz="4" w:space="0" w:color="auto"/>
              <w:bottom w:val="single" w:sz="4" w:space="0" w:color="auto"/>
            </w:tcBorders>
            <w:shd w:val="clear" w:color="auto" w:fill="auto"/>
          </w:tcPr>
          <w:p w14:paraId="5AF3C107" w14:textId="77777777" w:rsidR="008A7D20" w:rsidRDefault="008A7D20" w:rsidP="006F3A3C">
            <w:pPr>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410DCC" w14:textId="77777777" w:rsidR="008A7D20" w:rsidRDefault="008A7D20" w:rsidP="006F3A3C">
            <w:pPr>
              <w:rPr>
                <w:rFonts w:eastAsia="Batang" w:cs="Arial"/>
                <w:lang w:eastAsia="ko-KR"/>
              </w:rPr>
            </w:pPr>
            <w:r>
              <w:rPr>
                <w:rFonts w:eastAsia="Batang" w:cs="Arial"/>
                <w:lang w:eastAsia="ko-KR"/>
              </w:rPr>
              <w:t>Merged into C1-224621 and its revisions</w:t>
            </w:r>
          </w:p>
          <w:p w14:paraId="77B35A5E" w14:textId="77777777" w:rsidR="009E2867" w:rsidRDefault="009E2867" w:rsidP="006F3A3C">
            <w:pPr>
              <w:rPr>
                <w:rFonts w:eastAsia="Batang" w:cs="Arial"/>
                <w:lang w:eastAsia="ko-KR"/>
              </w:rPr>
            </w:pPr>
          </w:p>
          <w:p w14:paraId="5EBB264C" w14:textId="5EB598CA" w:rsidR="008A7D20" w:rsidRDefault="008A7D20" w:rsidP="006F3A3C">
            <w:pPr>
              <w:rPr>
                <w:rFonts w:eastAsia="Batang" w:cs="Arial"/>
                <w:lang w:eastAsia="ko-KR"/>
              </w:rPr>
            </w:pPr>
            <w:r>
              <w:rPr>
                <w:rFonts w:eastAsia="Batang" w:cs="Arial"/>
                <w:lang w:eastAsia="ko-KR"/>
              </w:rPr>
              <w:t>Requested by author, Thu 15:41</w:t>
            </w:r>
          </w:p>
          <w:p w14:paraId="4CB90D9F" w14:textId="77777777" w:rsidR="008A7D20" w:rsidRDefault="008A7D20" w:rsidP="006F3A3C">
            <w:pPr>
              <w:rPr>
                <w:rFonts w:eastAsia="Batang" w:cs="Arial"/>
                <w:lang w:eastAsia="ko-KR"/>
              </w:rPr>
            </w:pPr>
          </w:p>
          <w:p w14:paraId="724C68B2" w14:textId="77777777" w:rsidR="008A7D20" w:rsidRDefault="008A7D20" w:rsidP="006F3A3C">
            <w:pPr>
              <w:rPr>
                <w:rFonts w:eastAsia="Batang" w:cs="Arial"/>
                <w:lang w:eastAsia="ko-KR"/>
              </w:rPr>
            </w:pPr>
            <w:r>
              <w:rPr>
                <w:rFonts w:eastAsia="Batang" w:cs="Arial"/>
                <w:lang w:eastAsia="ko-KR"/>
              </w:rPr>
              <w:t>Rae Thu 3:16</w:t>
            </w:r>
          </w:p>
          <w:p w14:paraId="78596FFE" w14:textId="77777777" w:rsidR="008A7D20" w:rsidRDefault="008A7D20" w:rsidP="006F3A3C">
            <w:pPr>
              <w:rPr>
                <w:rFonts w:eastAsia="Batang" w:cs="Arial"/>
                <w:lang w:eastAsia="ko-KR"/>
              </w:rPr>
            </w:pPr>
            <w:r>
              <w:rPr>
                <w:rFonts w:eastAsia="Batang" w:cs="Arial"/>
                <w:lang w:eastAsia="ko-KR"/>
              </w:rPr>
              <w:t>Merge into C1-224621 required</w:t>
            </w:r>
          </w:p>
          <w:p w14:paraId="1A2A62E1" w14:textId="77777777" w:rsidR="008A7D20" w:rsidRDefault="008A7D20" w:rsidP="006F3A3C">
            <w:pPr>
              <w:rPr>
                <w:rFonts w:eastAsia="Batang" w:cs="Arial"/>
                <w:lang w:eastAsia="ko-KR"/>
              </w:rPr>
            </w:pPr>
          </w:p>
          <w:p w14:paraId="6720121A" w14:textId="77777777" w:rsidR="008A7D20" w:rsidRDefault="008A7D20" w:rsidP="006F3A3C">
            <w:pPr>
              <w:rPr>
                <w:rFonts w:eastAsia="Batang" w:cs="Arial"/>
                <w:lang w:eastAsia="ko-KR"/>
              </w:rPr>
            </w:pPr>
            <w:r>
              <w:rPr>
                <w:rFonts w:eastAsia="Batang" w:cs="Arial"/>
                <w:lang w:eastAsia="ko-KR"/>
              </w:rPr>
              <w:t>Michelle Thu 15:41</w:t>
            </w:r>
          </w:p>
          <w:p w14:paraId="54634A68" w14:textId="77777777" w:rsidR="008A7D20" w:rsidRDefault="008A7D20" w:rsidP="006F3A3C">
            <w:pPr>
              <w:rPr>
                <w:rFonts w:eastAsia="Batang" w:cs="Arial"/>
                <w:lang w:eastAsia="ko-KR"/>
              </w:rPr>
            </w:pPr>
            <w:r>
              <w:rPr>
                <w:rFonts w:eastAsia="Batang" w:cs="Arial"/>
                <w:lang w:eastAsia="ko-KR"/>
              </w:rPr>
              <w:t>Ok to merge C1-225037 into C1-224621</w:t>
            </w:r>
          </w:p>
          <w:p w14:paraId="002A6541" w14:textId="77777777" w:rsidR="008A7D20" w:rsidRDefault="008A7D20" w:rsidP="006F3A3C">
            <w:pPr>
              <w:rPr>
                <w:rFonts w:eastAsia="Batang" w:cs="Arial"/>
                <w:lang w:eastAsia="ko-KR"/>
              </w:rPr>
            </w:pPr>
          </w:p>
        </w:tc>
      </w:tr>
      <w:tr w:rsidR="008A7D20" w:rsidRPr="00D95972" w14:paraId="0B7545A5" w14:textId="77777777" w:rsidTr="006F3A3C">
        <w:tc>
          <w:tcPr>
            <w:tcW w:w="976" w:type="dxa"/>
            <w:tcBorders>
              <w:top w:val="nil"/>
              <w:left w:val="thinThickThinSmallGap" w:sz="24" w:space="0" w:color="auto"/>
              <w:bottom w:val="nil"/>
            </w:tcBorders>
            <w:shd w:val="clear" w:color="auto" w:fill="auto"/>
          </w:tcPr>
          <w:p w14:paraId="1202651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0EC2F4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FDF1C38" w14:textId="77777777" w:rsidR="008A7D20" w:rsidRDefault="006D0E53" w:rsidP="006F3A3C">
            <w:pPr>
              <w:overflowPunct/>
              <w:autoSpaceDE/>
              <w:autoSpaceDN/>
              <w:adjustRightInd/>
              <w:textAlignment w:val="auto"/>
              <w:rPr>
                <w:rFonts w:cs="Arial"/>
                <w:lang w:val="en-US"/>
              </w:rPr>
            </w:pPr>
            <w:hyperlink r:id="rId200" w:history="1">
              <w:r w:rsidR="008A7D20">
                <w:rPr>
                  <w:rStyle w:val="Hyperlink"/>
                </w:rPr>
                <w:t>C1-225057</w:t>
              </w:r>
            </w:hyperlink>
          </w:p>
        </w:tc>
        <w:tc>
          <w:tcPr>
            <w:tcW w:w="4191" w:type="dxa"/>
            <w:gridSpan w:val="3"/>
            <w:tcBorders>
              <w:top w:val="single" w:sz="4" w:space="0" w:color="auto"/>
              <w:bottom w:val="single" w:sz="4" w:space="0" w:color="auto"/>
            </w:tcBorders>
            <w:shd w:val="clear" w:color="auto" w:fill="auto"/>
          </w:tcPr>
          <w:p w14:paraId="2D4A9798" w14:textId="77777777" w:rsidR="008A7D20" w:rsidRDefault="008A7D20" w:rsidP="006F3A3C">
            <w:pPr>
              <w:rPr>
                <w:rFonts w:cs="Arial"/>
              </w:rPr>
            </w:pPr>
            <w:r>
              <w:rPr>
                <w:rFonts w:cs="Arial"/>
              </w:rPr>
              <w:t xml:space="preserve">Removal of the Editor’s </w:t>
            </w:r>
            <w:proofErr w:type="gramStart"/>
            <w:r>
              <w:rPr>
                <w:rFonts w:cs="Arial"/>
              </w:rPr>
              <w:t>note  in</w:t>
            </w:r>
            <w:proofErr w:type="gramEnd"/>
            <w:r>
              <w:rPr>
                <w:rFonts w:cs="Arial"/>
              </w:rPr>
              <w:t xml:space="preserve"> clause 9.11.4.29</w:t>
            </w:r>
          </w:p>
        </w:tc>
        <w:tc>
          <w:tcPr>
            <w:tcW w:w="1767" w:type="dxa"/>
            <w:tcBorders>
              <w:top w:val="single" w:sz="4" w:space="0" w:color="auto"/>
              <w:bottom w:val="single" w:sz="4" w:space="0" w:color="auto"/>
            </w:tcBorders>
            <w:shd w:val="clear" w:color="auto" w:fill="auto"/>
          </w:tcPr>
          <w:p w14:paraId="21A65BFE" w14:textId="77777777" w:rsidR="008A7D20" w:rsidRDefault="008A7D20" w:rsidP="006F3A3C">
            <w:pPr>
              <w:rPr>
                <w:rFonts w:cs="Arial"/>
              </w:rPr>
            </w:pPr>
            <w:r>
              <w:rPr>
                <w:rFonts w:cs="Arial"/>
              </w:rPr>
              <w:t>CTSI</w:t>
            </w:r>
          </w:p>
        </w:tc>
        <w:tc>
          <w:tcPr>
            <w:tcW w:w="826" w:type="dxa"/>
            <w:tcBorders>
              <w:top w:val="single" w:sz="4" w:space="0" w:color="auto"/>
              <w:bottom w:val="single" w:sz="4" w:space="0" w:color="auto"/>
            </w:tcBorders>
            <w:shd w:val="clear" w:color="auto" w:fill="auto"/>
          </w:tcPr>
          <w:p w14:paraId="0623D47A" w14:textId="77777777" w:rsidR="008A7D20" w:rsidRDefault="008A7D20" w:rsidP="006F3A3C">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9AFE73" w14:textId="77777777" w:rsidR="008A7D20" w:rsidRDefault="008A7D20" w:rsidP="006F3A3C">
            <w:pPr>
              <w:rPr>
                <w:rFonts w:eastAsia="Batang" w:cs="Arial"/>
                <w:lang w:eastAsia="ko-KR"/>
              </w:rPr>
            </w:pPr>
            <w:r>
              <w:rPr>
                <w:rFonts w:eastAsia="Batang" w:cs="Arial"/>
                <w:lang w:eastAsia="ko-KR"/>
              </w:rPr>
              <w:t>Merged into C1-224963 and its revisions</w:t>
            </w:r>
          </w:p>
          <w:p w14:paraId="011D7D0A" w14:textId="77777777" w:rsidR="009E2867" w:rsidRDefault="009E2867" w:rsidP="006F3A3C">
            <w:pPr>
              <w:rPr>
                <w:rFonts w:eastAsia="Batang" w:cs="Arial"/>
                <w:lang w:eastAsia="ko-KR"/>
              </w:rPr>
            </w:pPr>
          </w:p>
          <w:p w14:paraId="0020491D" w14:textId="369EB1F3" w:rsidR="008A7D20" w:rsidRDefault="008A7D20" w:rsidP="006F3A3C">
            <w:pPr>
              <w:rPr>
                <w:rFonts w:eastAsia="Batang" w:cs="Arial"/>
                <w:lang w:eastAsia="ko-KR"/>
              </w:rPr>
            </w:pPr>
            <w:r>
              <w:rPr>
                <w:rFonts w:eastAsia="Batang" w:cs="Arial"/>
                <w:lang w:eastAsia="ko-KR"/>
              </w:rPr>
              <w:t>Requested by author, Fri 7:19</w:t>
            </w:r>
          </w:p>
          <w:p w14:paraId="71A18E03" w14:textId="77777777" w:rsidR="008A7D20" w:rsidRDefault="008A7D20" w:rsidP="006F3A3C">
            <w:pPr>
              <w:rPr>
                <w:rFonts w:eastAsia="Batang" w:cs="Arial"/>
                <w:lang w:eastAsia="ko-KR"/>
              </w:rPr>
            </w:pPr>
          </w:p>
          <w:p w14:paraId="5DD1F6EF" w14:textId="77777777" w:rsidR="008A7D20" w:rsidRDefault="008A7D20" w:rsidP="006F3A3C">
            <w:pPr>
              <w:rPr>
                <w:rFonts w:eastAsia="Batang" w:cs="Arial"/>
                <w:lang w:eastAsia="ko-KR"/>
              </w:rPr>
            </w:pPr>
            <w:r>
              <w:rPr>
                <w:rFonts w:eastAsia="Batang" w:cs="Arial"/>
                <w:lang w:eastAsia="ko-KR"/>
              </w:rPr>
              <w:t>Mohamed Thu 2:06</w:t>
            </w:r>
          </w:p>
          <w:p w14:paraId="5AFB21FD" w14:textId="77777777" w:rsidR="008A7D20" w:rsidRDefault="008A7D20" w:rsidP="006F3A3C">
            <w:pPr>
              <w:rPr>
                <w:rFonts w:eastAsia="Batang" w:cs="Arial"/>
                <w:lang w:eastAsia="ko-KR"/>
              </w:rPr>
            </w:pPr>
            <w:r>
              <w:rPr>
                <w:rFonts w:eastAsia="Batang" w:cs="Arial"/>
                <w:lang w:eastAsia="ko-KR"/>
              </w:rPr>
              <w:t>Rev required</w:t>
            </w:r>
          </w:p>
          <w:p w14:paraId="6F53C7B7" w14:textId="77777777" w:rsidR="008A7D20" w:rsidRDefault="008A7D20" w:rsidP="006F3A3C">
            <w:pPr>
              <w:rPr>
                <w:rFonts w:eastAsia="Batang" w:cs="Arial"/>
                <w:lang w:eastAsia="ko-KR"/>
              </w:rPr>
            </w:pPr>
          </w:p>
          <w:p w14:paraId="7C21AB64" w14:textId="77777777" w:rsidR="008A7D20" w:rsidRDefault="008A7D20" w:rsidP="006F3A3C">
            <w:pPr>
              <w:rPr>
                <w:rFonts w:eastAsia="Batang" w:cs="Arial"/>
                <w:lang w:eastAsia="ko-KR"/>
              </w:rPr>
            </w:pPr>
            <w:r>
              <w:rPr>
                <w:rFonts w:eastAsia="Batang" w:cs="Arial"/>
                <w:lang w:eastAsia="ko-KR"/>
              </w:rPr>
              <w:t>Ivo Thu 8:43</w:t>
            </w:r>
          </w:p>
          <w:p w14:paraId="32B91B88" w14:textId="77777777" w:rsidR="008A7D20" w:rsidRDefault="008A7D20" w:rsidP="006F3A3C">
            <w:pPr>
              <w:rPr>
                <w:rFonts w:eastAsia="Batang" w:cs="Arial"/>
                <w:lang w:eastAsia="ko-KR"/>
              </w:rPr>
            </w:pPr>
            <w:r>
              <w:rPr>
                <w:rFonts w:eastAsia="Batang" w:cs="Arial"/>
                <w:lang w:eastAsia="ko-KR"/>
              </w:rPr>
              <w:t>Rev required</w:t>
            </w:r>
          </w:p>
          <w:p w14:paraId="02620228" w14:textId="77777777" w:rsidR="008A7D20" w:rsidRDefault="008A7D20" w:rsidP="006F3A3C">
            <w:pPr>
              <w:rPr>
                <w:rFonts w:eastAsia="Batang" w:cs="Arial"/>
                <w:lang w:eastAsia="ko-KR"/>
              </w:rPr>
            </w:pPr>
          </w:p>
          <w:p w14:paraId="04F97288" w14:textId="77777777" w:rsidR="008A7D20" w:rsidRDefault="008A7D20" w:rsidP="006F3A3C">
            <w:pPr>
              <w:rPr>
                <w:rFonts w:eastAsia="Batang" w:cs="Arial"/>
                <w:lang w:eastAsia="ko-KR"/>
              </w:rPr>
            </w:pPr>
            <w:r>
              <w:rPr>
                <w:rFonts w:eastAsia="Batang" w:cs="Arial"/>
                <w:lang w:eastAsia="ko-KR"/>
              </w:rPr>
              <w:t>Michelle Fri 7:19</w:t>
            </w:r>
          </w:p>
          <w:p w14:paraId="70AB6F26" w14:textId="77777777" w:rsidR="008A7D20" w:rsidRDefault="008A7D20" w:rsidP="006F3A3C">
            <w:pPr>
              <w:rPr>
                <w:rFonts w:eastAsia="Batang" w:cs="Arial"/>
                <w:lang w:eastAsia="ko-KR"/>
              </w:rPr>
            </w:pPr>
            <w:r>
              <w:rPr>
                <w:rFonts w:eastAsia="Batang" w:cs="Arial"/>
                <w:lang w:eastAsia="ko-KR"/>
              </w:rPr>
              <w:t>Ok to merge C1-225057 into C1-224963</w:t>
            </w:r>
          </w:p>
          <w:p w14:paraId="7BD3E7EC" w14:textId="77777777" w:rsidR="008A7D20" w:rsidRDefault="008A7D20" w:rsidP="006F3A3C">
            <w:pPr>
              <w:rPr>
                <w:rFonts w:eastAsia="Batang" w:cs="Arial"/>
                <w:lang w:eastAsia="ko-KR"/>
              </w:rPr>
            </w:pPr>
          </w:p>
        </w:tc>
      </w:tr>
      <w:tr w:rsidR="008A7D20" w:rsidRPr="00D95972" w14:paraId="1E9732BF" w14:textId="77777777" w:rsidTr="006F3A3C">
        <w:tc>
          <w:tcPr>
            <w:tcW w:w="976" w:type="dxa"/>
            <w:tcBorders>
              <w:top w:val="nil"/>
              <w:left w:val="thinThickThinSmallGap" w:sz="24" w:space="0" w:color="auto"/>
              <w:bottom w:val="nil"/>
            </w:tcBorders>
            <w:shd w:val="clear" w:color="auto" w:fill="auto"/>
          </w:tcPr>
          <w:p w14:paraId="2CFD76A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2BCADF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6B6BC941" w14:textId="77777777" w:rsidR="008A7D20" w:rsidRDefault="008A7D20" w:rsidP="006F3A3C">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2114B69B" w14:textId="77777777" w:rsidR="008A7D20" w:rsidRDefault="008A7D20" w:rsidP="006F3A3C">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32AE12AE"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5B0F63CB" w14:textId="77777777" w:rsidR="008A7D20"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7440A1" w14:textId="77777777" w:rsidR="008A7D20" w:rsidRDefault="008A7D20" w:rsidP="006F3A3C">
            <w:pPr>
              <w:rPr>
                <w:rFonts w:eastAsia="Batang" w:cs="Arial"/>
                <w:lang w:eastAsia="ko-KR"/>
              </w:rPr>
            </w:pPr>
            <w:r>
              <w:rPr>
                <w:rFonts w:eastAsia="Batang" w:cs="Arial"/>
                <w:lang w:eastAsia="ko-KR"/>
              </w:rPr>
              <w:t>Withdrawn</w:t>
            </w:r>
          </w:p>
          <w:p w14:paraId="1EE0512F" w14:textId="77777777" w:rsidR="008A7D20" w:rsidRDefault="008A7D20" w:rsidP="006F3A3C">
            <w:pPr>
              <w:rPr>
                <w:rFonts w:eastAsia="Batang" w:cs="Arial"/>
                <w:lang w:eastAsia="ko-KR"/>
              </w:rPr>
            </w:pPr>
          </w:p>
        </w:tc>
      </w:tr>
      <w:tr w:rsidR="008A7D20" w:rsidRPr="00D95972" w14:paraId="4005FE2A" w14:textId="77777777" w:rsidTr="006F3A3C">
        <w:tc>
          <w:tcPr>
            <w:tcW w:w="976" w:type="dxa"/>
            <w:tcBorders>
              <w:top w:val="nil"/>
              <w:left w:val="thinThickThinSmallGap" w:sz="24" w:space="0" w:color="auto"/>
              <w:bottom w:val="nil"/>
            </w:tcBorders>
            <w:shd w:val="clear" w:color="auto" w:fill="auto"/>
          </w:tcPr>
          <w:p w14:paraId="2982857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F478D16"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46FC50D2" w14:textId="77777777" w:rsidR="008A7D20" w:rsidRDefault="008A7D20" w:rsidP="006F3A3C">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58B55B3C" w14:textId="77777777" w:rsidR="008A7D20" w:rsidRDefault="008A7D20" w:rsidP="006F3A3C">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4079E98F"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2001E7D8" w14:textId="77777777" w:rsidR="008A7D20" w:rsidRDefault="008A7D20" w:rsidP="006F3A3C">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281B98" w14:textId="77777777" w:rsidR="008A7D20" w:rsidRDefault="008A7D20" w:rsidP="006F3A3C">
            <w:pPr>
              <w:rPr>
                <w:rFonts w:eastAsia="Batang" w:cs="Arial"/>
                <w:lang w:eastAsia="ko-KR"/>
              </w:rPr>
            </w:pPr>
            <w:r>
              <w:rPr>
                <w:rFonts w:eastAsia="Batang" w:cs="Arial"/>
                <w:lang w:eastAsia="ko-KR"/>
              </w:rPr>
              <w:t>Withdrawn</w:t>
            </w:r>
          </w:p>
          <w:p w14:paraId="11B74CB2" w14:textId="77777777" w:rsidR="008A7D20" w:rsidRDefault="008A7D20" w:rsidP="006F3A3C">
            <w:pPr>
              <w:rPr>
                <w:rFonts w:eastAsia="Batang" w:cs="Arial"/>
                <w:lang w:eastAsia="ko-KR"/>
              </w:rPr>
            </w:pPr>
          </w:p>
        </w:tc>
      </w:tr>
      <w:tr w:rsidR="008A7D20" w:rsidRPr="00D95972" w14:paraId="0A794668" w14:textId="77777777" w:rsidTr="006F3A3C">
        <w:tc>
          <w:tcPr>
            <w:tcW w:w="976" w:type="dxa"/>
            <w:tcBorders>
              <w:top w:val="nil"/>
              <w:left w:val="thinThickThinSmallGap" w:sz="24" w:space="0" w:color="auto"/>
              <w:bottom w:val="nil"/>
            </w:tcBorders>
            <w:shd w:val="clear" w:color="auto" w:fill="auto"/>
          </w:tcPr>
          <w:p w14:paraId="40F45F4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9F7442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1DFFBDC8" w14:textId="77777777" w:rsidR="008A7D20" w:rsidRDefault="008A7D20" w:rsidP="006F3A3C">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77205B20" w14:textId="77777777" w:rsidR="008A7D20" w:rsidRDefault="008A7D20" w:rsidP="006F3A3C">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2F54C0AE"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095F8" w14:textId="77777777" w:rsidR="008A7D20" w:rsidRDefault="008A7D20" w:rsidP="006F3A3C">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6453A" w14:textId="77777777" w:rsidR="008A7D20" w:rsidRDefault="008A7D20" w:rsidP="006F3A3C">
            <w:pPr>
              <w:rPr>
                <w:rFonts w:eastAsia="Batang" w:cs="Arial"/>
                <w:lang w:eastAsia="ko-KR"/>
              </w:rPr>
            </w:pPr>
            <w:r>
              <w:rPr>
                <w:rFonts w:eastAsia="Batang" w:cs="Arial"/>
                <w:lang w:eastAsia="ko-KR"/>
              </w:rPr>
              <w:t>Withdrawn</w:t>
            </w:r>
          </w:p>
          <w:p w14:paraId="380A9EC2" w14:textId="77777777" w:rsidR="008A7D20" w:rsidRDefault="008A7D20" w:rsidP="006F3A3C">
            <w:pPr>
              <w:rPr>
                <w:rFonts w:eastAsia="Batang" w:cs="Arial"/>
                <w:lang w:eastAsia="ko-KR"/>
              </w:rPr>
            </w:pPr>
          </w:p>
        </w:tc>
      </w:tr>
      <w:tr w:rsidR="008A7D20" w:rsidRPr="00D95972" w14:paraId="5DF29EA3" w14:textId="77777777" w:rsidTr="006F3A3C">
        <w:tc>
          <w:tcPr>
            <w:tcW w:w="976" w:type="dxa"/>
            <w:tcBorders>
              <w:top w:val="nil"/>
              <w:left w:val="thinThickThinSmallGap" w:sz="24" w:space="0" w:color="auto"/>
              <w:bottom w:val="nil"/>
            </w:tcBorders>
            <w:shd w:val="clear" w:color="auto" w:fill="auto"/>
          </w:tcPr>
          <w:p w14:paraId="698EB3A9"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28F36D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6B384EF1" w14:textId="77777777" w:rsidR="008A7D20" w:rsidRDefault="008A7D20" w:rsidP="006F3A3C">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6A395627" w14:textId="77777777" w:rsidR="008A7D20" w:rsidRDefault="008A7D20" w:rsidP="006F3A3C">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34AB17DF"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22BF8999" w14:textId="77777777" w:rsidR="008A7D20" w:rsidRDefault="008A7D20" w:rsidP="006F3A3C">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0E8647" w14:textId="77777777" w:rsidR="008A7D20" w:rsidRDefault="008A7D20" w:rsidP="006F3A3C">
            <w:pPr>
              <w:rPr>
                <w:rFonts w:eastAsia="Batang" w:cs="Arial"/>
                <w:lang w:eastAsia="ko-KR"/>
              </w:rPr>
            </w:pPr>
            <w:r>
              <w:rPr>
                <w:rFonts w:eastAsia="Batang" w:cs="Arial"/>
                <w:lang w:eastAsia="ko-KR"/>
              </w:rPr>
              <w:t>Withdrawn</w:t>
            </w:r>
          </w:p>
          <w:p w14:paraId="2D422783" w14:textId="77777777" w:rsidR="008A7D20" w:rsidRDefault="008A7D20" w:rsidP="006F3A3C">
            <w:pPr>
              <w:rPr>
                <w:rFonts w:eastAsia="Batang" w:cs="Arial"/>
                <w:lang w:eastAsia="ko-KR"/>
              </w:rPr>
            </w:pPr>
          </w:p>
        </w:tc>
      </w:tr>
      <w:tr w:rsidR="008A7D20" w:rsidRPr="00D95972" w14:paraId="0659D6F3" w14:textId="77777777" w:rsidTr="006F3A3C">
        <w:tc>
          <w:tcPr>
            <w:tcW w:w="976" w:type="dxa"/>
            <w:tcBorders>
              <w:top w:val="nil"/>
              <w:left w:val="thinThickThinSmallGap" w:sz="24" w:space="0" w:color="auto"/>
              <w:bottom w:val="nil"/>
            </w:tcBorders>
            <w:shd w:val="clear" w:color="auto" w:fill="auto"/>
          </w:tcPr>
          <w:p w14:paraId="3FBCA91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3AF6A9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3B99D6A9" w14:textId="77777777" w:rsidR="008A7D20" w:rsidRDefault="008A7D20" w:rsidP="006F3A3C">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17CCF221" w14:textId="77777777" w:rsidR="008A7D20" w:rsidRDefault="008A7D20" w:rsidP="006F3A3C">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2C71A292"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1E7698ED" w14:textId="77777777" w:rsidR="008A7D20" w:rsidRDefault="008A7D20" w:rsidP="006F3A3C">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D5866D" w14:textId="77777777" w:rsidR="008A7D20" w:rsidRDefault="008A7D20" w:rsidP="006F3A3C">
            <w:pPr>
              <w:rPr>
                <w:rFonts w:eastAsia="Batang" w:cs="Arial"/>
                <w:lang w:eastAsia="ko-KR"/>
              </w:rPr>
            </w:pPr>
            <w:r>
              <w:rPr>
                <w:rFonts w:eastAsia="Batang" w:cs="Arial"/>
                <w:lang w:eastAsia="ko-KR"/>
              </w:rPr>
              <w:t>Withdrawn</w:t>
            </w:r>
          </w:p>
          <w:p w14:paraId="0892E4A2" w14:textId="77777777" w:rsidR="008A7D20" w:rsidRDefault="008A7D20" w:rsidP="006F3A3C">
            <w:pPr>
              <w:rPr>
                <w:rFonts w:eastAsia="Batang" w:cs="Arial"/>
                <w:lang w:eastAsia="ko-KR"/>
              </w:rPr>
            </w:pPr>
          </w:p>
        </w:tc>
      </w:tr>
      <w:tr w:rsidR="008A7D20" w:rsidRPr="00D95972" w14:paraId="6319368F" w14:textId="77777777" w:rsidTr="006F3A3C">
        <w:tc>
          <w:tcPr>
            <w:tcW w:w="976" w:type="dxa"/>
            <w:tcBorders>
              <w:top w:val="nil"/>
              <w:left w:val="thinThickThinSmallGap" w:sz="24" w:space="0" w:color="auto"/>
              <w:bottom w:val="nil"/>
            </w:tcBorders>
            <w:shd w:val="clear" w:color="auto" w:fill="auto"/>
          </w:tcPr>
          <w:p w14:paraId="3F97CF51"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DF9224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9A3EA90" w14:textId="77777777" w:rsidR="008A7D20" w:rsidRDefault="006D0E53" w:rsidP="006F3A3C">
            <w:pPr>
              <w:overflowPunct/>
              <w:autoSpaceDE/>
              <w:autoSpaceDN/>
              <w:adjustRightInd/>
              <w:textAlignment w:val="auto"/>
              <w:rPr>
                <w:rFonts w:cs="Arial"/>
                <w:lang w:val="en-US"/>
              </w:rPr>
            </w:pPr>
            <w:hyperlink r:id="rId201" w:history="1">
              <w:r w:rsidR="008A7D20">
                <w:rPr>
                  <w:rStyle w:val="Hyperlink"/>
                </w:rPr>
                <w:t>C1-225070</w:t>
              </w:r>
            </w:hyperlink>
          </w:p>
        </w:tc>
        <w:tc>
          <w:tcPr>
            <w:tcW w:w="4191" w:type="dxa"/>
            <w:gridSpan w:val="3"/>
            <w:tcBorders>
              <w:top w:val="single" w:sz="4" w:space="0" w:color="auto"/>
              <w:bottom w:val="single" w:sz="4" w:space="0" w:color="auto"/>
            </w:tcBorders>
            <w:shd w:val="clear" w:color="auto" w:fill="auto"/>
          </w:tcPr>
          <w:p w14:paraId="406A4CB6" w14:textId="77777777" w:rsidR="008A7D20" w:rsidRDefault="008A7D20" w:rsidP="006F3A3C">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auto"/>
          </w:tcPr>
          <w:p w14:paraId="490DB703"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auto"/>
          </w:tcPr>
          <w:p w14:paraId="2E32C036" w14:textId="77777777" w:rsidR="008A7D20" w:rsidRDefault="008A7D20" w:rsidP="006F3A3C">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C04B473" w14:textId="77777777" w:rsidR="008A7D20" w:rsidRDefault="008A7D20" w:rsidP="006F3A3C">
            <w:pPr>
              <w:rPr>
                <w:rFonts w:eastAsia="Batang" w:cs="Arial"/>
                <w:lang w:eastAsia="ko-KR"/>
              </w:rPr>
            </w:pPr>
            <w:r>
              <w:rPr>
                <w:rFonts w:eastAsia="Batang" w:cs="Arial"/>
                <w:lang w:eastAsia="ko-KR"/>
              </w:rPr>
              <w:t>Postponed</w:t>
            </w:r>
          </w:p>
          <w:p w14:paraId="73D9C8BB" w14:textId="77777777" w:rsidR="009E2867" w:rsidRDefault="009E2867" w:rsidP="006F3A3C">
            <w:pPr>
              <w:rPr>
                <w:rFonts w:eastAsia="Batang" w:cs="Arial"/>
                <w:lang w:eastAsia="ko-KR"/>
              </w:rPr>
            </w:pPr>
          </w:p>
          <w:p w14:paraId="0B8BA202" w14:textId="6352A03A" w:rsidR="008A7D20" w:rsidRDefault="008A7D20" w:rsidP="006F3A3C">
            <w:pPr>
              <w:rPr>
                <w:rFonts w:eastAsia="Batang" w:cs="Arial"/>
                <w:lang w:eastAsia="ko-KR"/>
              </w:rPr>
            </w:pPr>
            <w:r>
              <w:rPr>
                <w:rFonts w:eastAsia="Batang" w:cs="Arial"/>
                <w:lang w:eastAsia="ko-KR"/>
              </w:rPr>
              <w:t>Requested by author, Fri 9:40</w:t>
            </w:r>
          </w:p>
          <w:p w14:paraId="06D2CE84" w14:textId="77777777" w:rsidR="008A7D20" w:rsidRDefault="008A7D20" w:rsidP="006F3A3C">
            <w:pPr>
              <w:rPr>
                <w:rFonts w:eastAsia="Batang" w:cs="Arial"/>
                <w:lang w:eastAsia="ko-KR"/>
              </w:rPr>
            </w:pPr>
          </w:p>
          <w:p w14:paraId="604962BC" w14:textId="77777777" w:rsidR="008A7D20" w:rsidRDefault="008A7D20" w:rsidP="006F3A3C">
            <w:pPr>
              <w:rPr>
                <w:rFonts w:eastAsia="Batang" w:cs="Arial"/>
                <w:lang w:eastAsia="ko-KR"/>
              </w:rPr>
            </w:pPr>
            <w:r>
              <w:rPr>
                <w:rFonts w:eastAsia="Batang" w:cs="Arial"/>
                <w:lang w:eastAsia="ko-KR"/>
              </w:rPr>
              <w:t>Mohamed Thu 2:05</w:t>
            </w:r>
          </w:p>
          <w:p w14:paraId="7A5DBCC1" w14:textId="77777777" w:rsidR="008A7D20" w:rsidRDefault="008A7D20" w:rsidP="006F3A3C">
            <w:pPr>
              <w:rPr>
                <w:rFonts w:eastAsia="Batang" w:cs="Arial"/>
                <w:lang w:eastAsia="ko-KR"/>
              </w:rPr>
            </w:pPr>
            <w:r>
              <w:rPr>
                <w:rFonts w:eastAsia="Batang" w:cs="Arial"/>
                <w:lang w:eastAsia="ko-KR"/>
              </w:rPr>
              <w:t>Rel-18 mirror not needed, no Rel-18 version of spec</w:t>
            </w:r>
          </w:p>
          <w:p w14:paraId="791F3EFB" w14:textId="77777777" w:rsidR="008A7D20" w:rsidRDefault="008A7D20" w:rsidP="006F3A3C">
            <w:pPr>
              <w:rPr>
                <w:rFonts w:eastAsia="Batang" w:cs="Arial"/>
                <w:lang w:eastAsia="ko-KR"/>
              </w:rPr>
            </w:pPr>
          </w:p>
          <w:p w14:paraId="3EC02197" w14:textId="77777777" w:rsidR="008A7D20" w:rsidRDefault="008A7D20" w:rsidP="006F3A3C">
            <w:pPr>
              <w:rPr>
                <w:rFonts w:eastAsia="Batang" w:cs="Arial"/>
                <w:lang w:eastAsia="ko-KR"/>
              </w:rPr>
            </w:pPr>
            <w:r>
              <w:rPr>
                <w:rFonts w:eastAsia="Batang" w:cs="Arial"/>
                <w:lang w:eastAsia="ko-KR"/>
              </w:rPr>
              <w:t>Ivo Thu 8:43</w:t>
            </w:r>
          </w:p>
          <w:p w14:paraId="6BD561D0" w14:textId="77777777" w:rsidR="008A7D20" w:rsidRDefault="008A7D20" w:rsidP="006F3A3C">
            <w:pPr>
              <w:rPr>
                <w:rFonts w:eastAsia="Batang" w:cs="Arial"/>
                <w:lang w:eastAsia="ko-KR"/>
              </w:rPr>
            </w:pPr>
            <w:r>
              <w:rPr>
                <w:rFonts w:eastAsia="Batang" w:cs="Arial"/>
                <w:lang w:eastAsia="ko-KR"/>
              </w:rPr>
              <w:t>Request to postpone</w:t>
            </w:r>
          </w:p>
          <w:p w14:paraId="74165F19" w14:textId="77777777" w:rsidR="008A7D20" w:rsidRDefault="008A7D20" w:rsidP="006F3A3C">
            <w:pPr>
              <w:rPr>
                <w:rFonts w:eastAsia="Batang" w:cs="Arial"/>
                <w:lang w:eastAsia="ko-KR"/>
              </w:rPr>
            </w:pPr>
          </w:p>
          <w:p w14:paraId="194B29B6"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9:40</w:t>
            </w:r>
          </w:p>
          <w:p w14:paraId="738BE6AF" w14:textId="77777777" w:rsidR="008A7D20" w:rsidRDefault="008A7D20" w:rsidP="006F3A3C">
            <w:pPr>
              <w:rPr>
                <w:rFonts w:eastAsia="Batang" w:cs="Arial"/>
                <w:lang w:eastAsia="ko-KR"/>
              </w:rPr>
            </w:pPr>
            <w:r>
              <w:rPr>
                <w:rFonts w:eastAsia="Batang" w:cs="Arial"/>
                <w:lang w:eastAsia="ko-KR"/>
              </w:rPr>
              <w:t>Please postpone</w:t>
            </w:r>
          </w:p>
          <w:p w14:paraId="591DB0EC" w14:textId="77777777" w:rsidR="008A7D20" w:rsidRDefault="008A7D20" w:rsidP="006F3A3C">
            <w:pPr>
              <w:rPr>
                <w:rFonts w:eastAsia="Batang" w:cs="Arial"/>
                <w:lang w:eastAsia="ko-KR"/>
              </w:rPr>
            </w:pPr>
          </w:p>
        </w:tc>
      </w:tr>
      <w:tr w:rsidR="008A7D20" w:rsidRPr="00D95972" w14:paraId="15B2DCCA" w14:textId="77777777" w:rsidTr="006F3A3C">
        <w:tc>
          <w:tcPr>
            <w:tcW w:w="976" w:type="dxa"/>
            <w:tcBorders>
              <w:top w:val="nil"/>
              <w:left w:val="thinThickThinSmallGap" w:sz="24" w:space="0" w:color="auto"/>
              <w:bottom w:val="nil"/>
            </w:tcBorders>
            <w:shd w:val="clear" w:color="auto" w:fill="auto"/>
          </w:tcPr>
          <w:p w14:paraId="594EEA3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37BE06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025D8207" w14:textId="77777777" w:rsidR="008A7D20" w:rsidRDefault="008A7D20" w:rsidP="006F3A3C">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58520482" w14:textId="77777777" w:rsidR="008A7D20" w:rsidRDefault="008A7D20" w:rsidP="006F3A3C">
            <w:pPr>
              <w:rPr>
                <w:rFonts w:cs="Arial"/>
              </w:rPr>
            </w:pPr>
            <w:r>
              <w:rPr>
                <w:rFonts w:cs="Arial"/>
              </w:rPr>
              <w:t xml:space="preserve">Network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D83D162" w14:textId="77777777" w:rsidR="008A7D20" w:rsidRDefault="008A7D20" w:rsidP="006F3A3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5048B7F" w14:textId="77777777" w:rsidR="008A7D20" w:rsidRDefault="008A7D20" w:rsidP="006F3A3C">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85A62" w14:textId="77777777" w:rsidR="008A7D20" w:rsidRDefault="008A7D20" w:rsidP="006F3A3C">
            <w:pPr>
              <w:rPr>
                <w:rFonts w:eastAsia="Batang" w:cs="Arial"/>
                <w:lang w:eastAsia="ko-KR"/>
              </w:rPr>
            </w:pPr>
            <w:r>
              <w:rPr>
                <w:rFonts w:eastAsia="Batang" w:cs="Arial"/>
                <w:lang w:eastAsia="ko-KR"/>
              </w:rPr>
              <w:t>Withdrawn</w:t>
            </w:r>
          </w:p>
          <w:p w14:paraId="506033DF" w14:textId="77777777" w:rsidR="008A7D20" w:rsidRDefault="008A7D20" w:rsidP="006F3A3C">
            <w:pPr>
              <w:rPr>
                <w:rFonts w:eastAsia="Batang" w:cs="Arial"/>
                <w:lang w:eastAsia="ko-KR"/>
              </w:rPr>
            </w:pPr>
          </w:p>
        </w:tc>
      </w:tr>
      <w:tr w:rsidR="008A7D20" w:rsidRPr="00D95972" w14:paraId="783A8153" w14:textId="77777777" w:rsidTr="009E2867">
        <w:tc>
          <w:tcPr>
            <w:tcW w:w="976" w:type="dxa"/>
            <w:tcBorders>
              <w:top w:val="nil"/>
              <w:left w:val="thinThickThinSmallGap" w:sz="24" w:space="0" w:color="auto"/>
              <w:bottom w:val="nil"/>
            </w:tcBorders>
            <w:shd w:val="clear" w:color="auto" w:fill="auto"/>
          </w:tcPr>
          <w:p w14:paraId="09CCDEA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386085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7FA54B0" w14:textId="77777777" w:rsidR="008A7D20" w:rsidRDefault="008A7D20" w:rsidP="006F3A3C">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auto"/>
          </w:tcPr>
          <w:p w14:paraId="798F9310" w14:textId="77777777" w:rsidR="008A7D20" w:rsidRDefault="008A7D20" w:rsidP="006F3A3C">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auto"/>
          </w:tcPr>
          <w:p w14:paraId="1409D6AF"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587DB371" w14:textId="77777777" w:rsidR="008A7D20"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59D4E8" w14:textId="77777777" w:rsidR="008A7D20" w:rsidRDefault="008A7D20" w:rsidP="006F3A3C">
            <w:pPr>
              <w:rPr>
                <w:rFonts w:eastAsia="Batang" w:cs="Arial"/>
                <w:lang w:eastAsia="ko-KR"/>
              </w:rPr>
            </w:pPr>
            <w:r>
              <w:rPr>
                <w:rFonts w:eastAsia="Batang" w:cs="Arial"/>
                <w:lang w:eastAsia="ko-KR"/>
              </w:rPr>
              <w:t>Noted</w:t>
            </w:r>
          </w:p>
          <w:p w14:paraId="3649C6D6" w14:textId="77777777" w:rsidR="008A7D20" w:rsidRDefault="008A7D20" w:rsidP="006F3A3C">
            <w:pPr>
              <w:rPr>
                <w:rFonts w:eastAsia="Batang" w:cs="Arial"/>
                <w:lang w:eastAsia="ko-KR"/>
              </w:rPr>
            </w:pPr>
          </w:p>
          <w:p w14:paraId="475DD190" w14:textId="77777777" w:rsidR="008A7D20" w:rsidRDefault="008A7D20" w:rsidP="006F3A3C">
            <w:pPr>
              <w:rPr>
                <w:rFonts w:eastAsia="Batang" w:cs="Arial"/>
                <w:lang w:eastAsia="ko-KR"/>
              </w:rPr>
            </w:pPr>
            <w:ins w:id="330" w:author="Nokia User" w:date="2022-08-17T07:36:00Z">
              <w:r>
                <w:rPr>
                  <w:rFonts w:eastAsia="Batang" w:cs="Arial"/>
                  <w:lang w:eastAsia="ko-KR"/>
                </w:rPr>
                <w:t>Revision of C1-224858</w:t>
              </w:r>
            </w:ins>
          </w:p>
          <w:p w14:paraId="753D68A3" w14:textId="77777777" w:rsidR="008A7D20" w:rsidRDefault="008A7D20" w:rsidP="006F3A3C">
            <w:pPr>
              <w:rPr>
                <w:rFonts w:eastAsia="Batang" w:cs="Arial"/>
                <w:lang w:eastAsia="ko-KR"/>
              </w:rPr>
            </w:pPr>
          </w:p>
          <w:p w14:paraId="4FE4218F" w14:textId="77777777" w:rsidR="008A7D20" w:rsidRDefault="008A7D20" w:rsidP="006F3A3C">
            <w:pPr>
              <w:rPr>
                <w:rFonts w:eastAsia="Batang" w:cs="Arial"/>
                <w:lang w:eastAsia="ko-KR"/>
              </w:rPr>
            </w:pPr>
            <w:r>
              <w:rPr>
                <w:rFonts w:eastAsia="Batang" w:cs="Arial"/>
                <w:lang w:eastAsia="ko-KR"/>
              </w:rPr>
              <w:t>Roozbeh Thu 7:10</w:t>
            </w:r>
          </w:p>
          <w:p w14:paraId="7DE85DF6" w14:textId="77777777" w:rsidR="008A7D20" w:rsidRDefault="008A7D20" w:rsidP="006F3A3C">
            <w:pPr>
              <w:rPr>
                <w:rFonts w:eastAsia="Batang" w:cs="Arial"/>
                <w:lang w:eastAsia="ko-KR"/>
              </w:rPr>
            </w:pPr>
            <w:r>
              <w:rPr>
                <w:rFonts w:eastAsia="Batang" w:cs="Arial"/>
                <w:lang w:eastAsia="ko-KR"/>
              </w:rPr>
              <w:lastRenderedPageBreak/>
              <w:t>Provides paper updated with comments</w:t>
            </w:r>
          </w:p>
          <w:p w14:paraId="56699F9A" w14:textId="77777777" w:rsidR="008A7D20" w:rsidRDefault="008A7D20" w:rsidP="006F3A3C">
            <w:pPr>
              <w:rPr>
                <w:rFonts w:eastAsia="Batang" w:cs="Arial"/>
                <w:lang w:eastAsia="ko-KR"/>
              </w:rPr>
            </w:pPr>
          </w:p>
          <w:p w14:paraId="2D1CACE4" w14:textId="77777777" w:rsidR="008A7D20" w:rsidRDefault="008A7D20" w:rsidP="006F3A3C">
            <w:pPr>
              <w:rPr>
                <w:rFonts w:eastAsia="Batang" w:cs="Arial"/>
                <w:lang w:eastAsia="ko-KR"/>
              </w:rPr>
            </w:pPr>
            <w:r>
              <w:rPr>
                <w:rFonts w:eastAsia="Batang" w:cs="Arial"/>
                <w:lang w:eastAsia="ko-KR"/>
              </w:rPr>
              <w:t>Ivo Thu 13:57</w:t>
            </w:r>
          </w:p>
          <w:p w14:paraId="4021676B" w14:textId="77777777" w:rsidR="008A7D20" w:rsidRDefault="008A7D20" w:rsidP="006F3A3C">
            <w:pPr>
              <w:rPr>
                <w:rFonts w:eastAsia="Batang" w:cs="Arial"/>
                <w:lang w:eastAsia="ko-KR"/>
              </w:rPr>
            </w:pPr>
            <w:r>
              <w:rPr>
                <w:rFonts w:eastAsia="Batang" w:cs="Arial"/>
                <w:lang w:eastAsia="ko-KR"/>
              </w:rPr>
              <w:t>Provides paper with answers to comments</w:t>
            </w:r>
          </w:p>
          <w:p w14:paraId="5C893D60" w14:textId="77777777" w:rsidR="008A7D20" w:rsidRDefault="008A7D20" w:rsidP="006F3A3C">
            <w:pPr>
              <w:rPr>
                <w:rFonts w:eastAsia="Batang" w:cs="Arial"/>
                <w:lang w:eastAsia="ko-KR"/>
              </w:rPr>
            </w:pPr>
          </w:p>
          <w:p w14:paraId="18046CFC" w14:textId="77777777" w:rsidR="008A7D20" w:rsidRDefault="008A7D20" w:rsidP="006F3A3C">
            <w:pPr>
              <w:rPr>
                <w:rFonts w:eastAsia="Batang" w:cs="Arial"/>
                <w:lang w:eastAsia="ko-KR"/>
              </w:rPr>
            </w:pPr>
            <w:r>
              <w:rPr>
                <w:rFonts w:eastAsia="Batang" w:cs="Arial"/>
                <w:lang w:eastAsia="ko-KR"/>
              </w:rPr>
              <w:t>Christian Fri 12:37</w:t>
            </w:r>
          </w:p>
          <w:p w14:paraId="7CD5C29B" w14:textId="77777777" w:rsidR="008A7D20" w:rsidRDefault="008A7D20" w:rsidP="006F3A3C">
            <w:pPr>
              <w:rPr>
                <w:rFonts w:eastAsia="Batang" w:cs="Arial"/>
                <w:lang w:eastAsia="ko-KR"/>
              </w:rPr>
            </w:pPr>
            <w:r>
              <w:rPr>
                <w:rFonts w:eastAsia="Batang" w:cs="Arial"/>
                <w:lang w:eastAsia="ko-KR"/>
              </w:rPr>
              <w:t>Comments</w:t>
            </w:r>
          </w:p>
          <w:p w14:paraId="2F97A3F4" w14:textId="77777777" w:rsidR="008A7D20" w:rsidRDefault="008A7D20" w:rsidP="006F3A3C">
            <w:pPr>
              <w:rPr>
                <w:rFonts w:eastAsia="Batang" w:cs="Arial"/>
                <w:lang w:eastAsia="ko-KR"/>
              </w:rPr>
            </w:pPr>
          </w:p>
          <w:p w14:paraId="677993FE" w14:textId="77777777" w:rsidR="008A7D20" w:rsidRDefault="008A7D20" w:rsidP="006F3A3C">
            <w:pPr>
              <w:rPr>
                <w:rFonts w:eastAsia="Batang" w:cs="Arial"/>
                <w:lang w:eastAsia="ko-KR"/>
              </w:rPr>
            </w:pPr>
            <w:r>
              <w:rPr>
                <w:rFonts w:eastAsia="Batang" w:cs="Arial"/>
                <w:lang w:eastAsia="ko-KR"/>
              </w:rPr>
              <w:t>Ivo Fri 13:47</w:t>
            </w:r>
          </w:p>
          <w:p w14:paraId="3E2F54A2" w14:textId="77777777" w:rsidR="008A7D20" w:rsidRDefault="008A7D20" w:rsidP="006F3A3C">
            <w:pPr>
              <w:rPr>
                <w:rFonts w:eastAsia="Batang" w:cs="Arial"/>
                <w:lang w:eastAsia="ko-KR"/>
              </w:rPr>
            </w:pPr>
            <w:r>
              <w:rPr>
                <w:rFonts w:eastAsia="Batang" w:cs="Arial"/>
                <w:lang w:eastAsia="ko-KR"/>
              </w:rPr>
              <w:t>Answers</w:t>
            </w:r>
          </w:p>
          <w:p w14:paraId="38CEB121" w14:textId="77777777" w:rsidR="008A7D20" w:rsidRDefault="008A7D20" w:rsidP="006F3A3C">
            <w:pPr>
              <w:rPr>
                <w:rFonts w:eastAsia="Batang" w:cs="Arial"/>
                <w:lang w:eastAsia="ko-KR"/>
              </w:rPr>
            </w:pPr>
          </w:p>
          <w:p w14:paraId="6C6E1681" w14:textId="77777777" w:rsidR="008A7D20" w:rsidRDefault="008A7D20" w:rsidP="006F3A3C">
            <w:pPr>
              <w:rPr>
                <w:rFonts w:eastAsia="Batang" w:cs="Arial"/>
                <w:lang w:eastAsia="ko-KR"/>
              </w:rPr>
            </w:pPr>
            <w:r>
              <w:rPr>
                <w:rFonts w:eastAsia="Batang" w:cs="Arial"/>
                <w:lang w:eastAsia="ko-KR"/>
              </w:rPr>
              <w:t>&lt;&lt; rest of discussion not captured &gt;&gt;</w:t>
            </w:r>
          </w:p>
          <w:p w14:paraId="566232B2" w14:textId="77777777" w:rsidR="008A7D20" w:rsidRDefault="008A7D20" w:rsidP="006F3A3C">
            <w:pPr>
              <w:rPr>
                <w:ins w:id="331" w:author="Nokia User" w:date="2022-08-17T07:36:00Z"/>
                <w:rFonts w:eastAsia="Batang" w:cs="Arial"/>
                <w:lang w:eastAsia="ko-KR"/>
              </w:rPr>
            </w:pPr>
            <w:r>
              <w:rPr>
                <w:rFonts w:eastAsia="Batang" w:cs="Arial"/>
                <w:lang w:eastAsia="ko-KR"/>
              </w:rPr>
              <w:t>-------------------------------------------------</w:t>
            </w:r>
          </w:p>
          <w:p w14:paraId="103FBCCB" w14:textId="77777777" w:rsidR="008A7D20" w:rsidRDefault="008A7D20" w:rsidP="006F3A3C">
            <w:pPr>
              <w:rPr>
                <w:rFonts w:eastAsia="Batang" w:cs="Arial"/>
                <w:lang w:eastAsia="ko-KR"/>
              </w:rPr>
            </w:pPr>
          </w:p>
        </w:tc>
      </w:tr>
      <w:tr w:rsidR="008A7D20" w:rsidRPr="00D95972" w14:paraId="2B254651" w14:textId="77777777" w:rsidTr="009E2867">
        <w:tc>
          <w:tcPr>
            <w:tcW w:w="976" w:type="dxa"/>
            <w:tcBorders>
              <w:top w:val="nil"/>
              <w:left w:val="thinThickThinSmallGap" w:sz="24" w:space="0" w:color="auto"/>
              <w:bottom w:val="nil"/>
            </w:tcBorders>
            <w:shd w:val="clear" w:color="auto" w:fill="auto"/>
          </w:tcPr>
          <w:p w14:paraId="7780353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C86D77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2C04277A" w14:textId="77777777" w:rsidR="008A7D20" w:rsidRDefault="008A7D20" w:rsidP="006F3A3C">
            <w:pPr>
              <w:overflowPunct/>
              <w:autoSpaceDE/>
              <w:autoSpaceDN/>
              <w:adjustRightInd/>
              <w:textAlignment w:val="auto"/>
              <w:rPr>
                <w:rFonts w:cs="Arial"/>
                <w:lang w:val="en-US"/>
              </w:rPr>
            </w:pPr>
            <w:r w:rsidRPr="00A744ED">
              <w:t>C</w:t>
            </w:r>
            <w:r>
              <w:t>1</w:t>
            </w:r>
            <w:r w:rsidRPr="00A744ED">
              <w:t>-225137</w:t>
            </w:r>
          </w:p>
        </w:tc>
        <w:tc>
          <w:tcPr>
            <w:tcW w:w="4191" w:type="dxa"/>
            <w:gridSpan w:val="3"/>
            <w:tcBorders>
              <w:top w:val="single" w:sz="4" w:space="0" w:color="auto"/>
              <w:bottom w:val="single" w:sz="4" w:space="0" w:color="auto"/>
            </w:tcBorders>
            <w:shd w:val="clear" w:color="auto" w:fill="FFFFFF"/>
          </w:tcPr>
          <w:p w14:paraId="366B3ED9" w14:textId="77777777" w:rsidR="008A7D20" w:rsidRDefault="008A7D20" w:rsidP="006F3A3C">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FF"/>
          </w:tcPr>
          <w:p w14:paraId="4B56E844" w14:textId="77777777" w:rsidR="008A7D20" w:rsidRDefault="008A7D20" w:rsidP="006F3A3C">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FF"/>
          </w:tcPr>
          <w:p w14:paraId="601965F2" w14:textId="77777777" w:rsidR="008A7D20" w:rsidRDefault="008A7D20" w:rsidP="006F3A3C">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8EEAC" w14:textId="275DC3B3" w:rsidR="008A7D20" w:rsidRDefault="008A7D20" w:rsidP="006F3A3C">
            <w:pPr>
              <w:rPr>
                <w:rFonts w:eastAsia="Batang" w:cs="Arial"/>
                <w:lang w:eastAsia="ko-KR"/>
              </w:rPr>
            </w:pPr>
            <w:r>
              <w:rPr>
                <w:rFonts w:eastAsia="Batang" w:cs="Arial"/>
                <w:lang w:eastAsia="ko-KR"/>
              </w:rPr>
              <w:t>Agreed</w:t>
            </w:r>
          </w:p>
          <w:p w14:paraId="79BB73FE" w14:textId="77777777" w:rsidR="009E2867" w:rsidRDefault="009E2867" w:rsidP="006F3A3C">
            <w:pPr>
              <w:rPr>
                <w:rFonts w:eastAsia="Batang" w:cs="Arial"/>
                <w:lang w:eastAsia="ko-KR"/>
              </w:rPr>
            </w:pPr>
          </w:p>
          <w:p w14:paraId="59991CB1" w14:textId="02F12F97" w:rsidR="008A7D20" w:rsidRDefault="008A7D20" w:rsidP="006F3A3C">
            <w:pPr>
              <w:rPr>
                <w:ins w:id="332" w:author="Lena Chaponniere23" w:date="2022-08-23T14:16:00Z"/>
                <w:rFonts w:eastAsia="Batang" w:cs="Arial"/>
                <w:lang w:eastAsia="ko-KR"/>
              </w:rPr>
            </w:pPr>
            <w:ins w:id="333" w:author="Lena Chaponniere23" w:date="2022-08-23T14:16:00Z">
              <w:r>
                <w:rPr>
                  <w:rFonts w:eastAsia="Batang" w:cs="Arial"/>
                  <w:lang w:eastAsia="ko-KR"/>
                </w:rPr>
                <w:t>Revision of C1-224654</w:t>
              </w:r>
            </w:ins>
          </w:p>
          <w:p w14:paraId="61EE94D4" w14:textId="77777777" w:rsidR="008A7D20" w:rsidRDefault="008A7D20" w:rsidP="006F3A3C">
            <w:pPr>
              <w:rPr>
                <w:ins w:id="334" w:author="Lena Chaponniere23" w:date="2022-08-23T14:16:00Z"/>
                <w:rFonts w:eastAsia="Batang" w:cs="Arial"/>
                <w:lang w:eastAsia="ko-KR"/>
              </w:rPr>
            </w:pPr>
            <w:ins w:id="335" w:author="Lena Chaponniere23" w:date="2022-08-23T14:16:00Z">
              <w:r>
                <w:rPr>
                  <w:rFonts w:eastAsia="Batang" w:cs="Arial"/>
                  <w:lang w:eastAsia="ko-KR"/>
                </w:rPr>
                <w:t>_________________________________________</w:t>
              </w:r>
            </w:ins>
          </w:p>
          <w:p w14:paraId="18D083C0"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13:58</w:t>
            </w:r>
          </w:p>
          <w:p w14:paraId="125B2476" w14:textId="77777777" w:rsidR="008A7D20" w:rsidRDefault="008A7D20" w:rsidP="006F3A3C">
            <w:pPr>
              <w:rPr>
                <w:rFonts w:eastAsia="Batang" w:cs="Arial"/>
                <w:lang w:eastAsia="ko-KR"/>
              </w:rPr>
            </w:pPr>
            <w:r>
              <w:rPr>
                <w:rFonts w:eastAsia="Batang" w:cs="Arial"/>
                <w:lang w:eastAsia="ko-KR"/>
              </w:rPr>
              <w:t>Rev required</w:t>
            </w:r>
          </w:p>
          <w:p w14:paraId="4D926FD3" w14:textId="77777777" w:rsidR="008A7D20" w:rsidRDefault="008A7D20" w:rsidP="006F3A3C">
            <w:pPr>
              <w:rPr>
                <w:rFonts w:eastAsia="Batang" w:cs="Arial"/>
                <w:lang w:eastAsia="ko-KR"/>
              </w:rPr>
            </w:pPr>
          </w:p>
          <w:p w14:paraId="05D8CAE5" w14:textId="77777777" w:rsidR="008A7D20" w:rsidRDefault="008A7D20" w:rsidP="006F3A3C">
            <w:pPr>
              <w:rPr>
                <w:rFonts w:eastAsia="Batang" w:cs="Arial"/>
                <w:lang w:eastAsia="ko-KR"/>
              </w:rPr>
            </w:pPr>
            <w:proofErr w:type="spellStart"/>
            <w:r>
              <w:rPr>
                <w:rFonts w:eastAsia="Batang" w:cs="Arial"/>
                <w:lang w:eastAsia="ko-KR"/>
              </w:rPr>
              <w:t>Lider</w:t>
            </w:r>
            <w:proofErr w:type="spellEnd"/>
            <w:r>
              <w:rPr>
                <w:rFonts w:eastAsia="Batang" w:cs="Arial"/>
                <w:lang w:eastAsia="ko-KR"/>
              </w:rPr>
              <w:t xml:space="preserve"> Fri 7:33</w:t>
            </w:r>
          </w:p>
          <w:p w14:paraId="68EC737A" w14:textId="77777777" w:rsidR="008A7D20" w:rsidRDefault="008A7D20" w:rsidP="006F3A3C">
            <w:pPr>
              <w:rPr>
                <w:rFonts w:eastAsia="Batang" w:cs="Arial"/>
                <w:lang w:eastAsia="ko-KR"/>
              </w:rPr>
            </w:pPr>
            <w:r>
              <w:rPr>
                <w:rFonts w:eastAsia="Batang" w:cs="Arial"/>
                <w:lang w:eastAsia="ko-KR"/>
              </w:rPr>
              <w:t>Rev</w:t>
            </w:r>
          </w:p>
          <w:p w14:paraId="521709AD" w14:textId="77777777" w:rsidR="008A7D20" w:rsidRDefault="008A7D20" w:rsidP="006F3A3C">
            <w:pPr>
              <w:rPr>
                <w:rFonts w:eastAsia="Batang" w:cs="Arial"/>
                <w:lang w:eastAsia="ko-KR"/>
              </w:rPr>
            </w:pPr>
          </w:p>
          <w:p w14:paraId="58DB2370"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14:14</w:t>
            </w:r>
          </w:p>
          <w:p w14:paraId="69EB679C" w14:textId="77777777" w:rsidR="008A7D20" w:rsidRDefault="008A7D20" w:rsidP="006F3A3C">
            <w:pPr>
              <w:rPr>
                <w:rFonts w:eastAsia="Batang" w:cs="Arial"/>
                <w:lang w:eastAsia="ko-KR"/>
              </w:rPr>
            </w:pPr>
            <w:r>
              <w:rPr>
                <w:rFonts w:eastAsia="Batang" w:cs="Arial"/>
                <w:lang w:eastAsia="ko-KR"/>
              </w:rPr>
              <w:t>Fine</w:t>
            </w:r>
          </w:p>
          <w:p w14:paraId="06F2C968" w14:textId="77777777" w:rsidR="008A7D20" w:rsidRDefault="008A7D20" w:rsidP="006F3A3C">
            <w:pPr>
              <w:rPr>
                <w:rFonts w:eastAsia="Batang" w:cs="Arial"/>
                <w:lang w:eastAsia="ko-KR"/>
              </w:rPr>
            </w:pPr>
          </w:p>
        </w:tc>
      </w:tr>
      <w:tr w:rsidR="008A7D20" w:rsidRPr="00D95972" w14:paraId="7144D1AD" w14:textId="77777777" w:rsidTr="009E2867">
        <w:tc>
          <w:tcPr>
            <w:tcW w:w="976" w:type="dxa"/>
            <w:tcBorders>
              <w:top w:val="nil"/>
              <w:left w:val="thinThickThinSmallGap" w:sz="24" w:space="0" w:color="auto"/>
              <w:bottom w:val="nil"/>
            </w:tcBorders>
            <w:shd w:val="clear" w:color="auto" w:fill="auto"/>
          </w:tcPr>
          <w:p w14:paraId="5007595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4FBE049"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0DD81D66" w14:textId="77777777" w:rsidR="008A7D20" w:rsidRDefault="008A7D20" w:rsidP="006F3A3C">
            <w:pPr>
              <w:overflowPunct/>
              <w:autoSpaceDE/>
              <w:autoSpaceDN/>
              <w:adjustRightInd/>
              <w:textAlignment w:val="auto"/>
              <w:rPr>
                <w:rFonts w:cs="Arial"/>
                <w:lang w:val="en-US"/>
              </w:rPr>
            </w:pPr>
            <w:r w:rsidRPr="00833880">
              <w:t>C1-225138</w:t>
            </w:r>
          </w:p>
        </w:tc>
        <w:tc>
          <w:tcPr>
            <w:tcW w:w="4191" w:type="dxa"/>
            <w:gridSpan w:val="3"/>
            <w:tcBorders>
              <w:top w:val="single" w:sz="4" w:space="0" w:color="auto"/>
              <w:bottom w:val="single" w:sz="4" w:space="0" w:color="auto"/>
            </w:tcBorders>
            <w:shd w:val="clear" w:color="auto" w:fill="FFFFFF"/>
          </w:tcPr>
          <w:p w14:paraId="36EC9378" w14:textId="77777777" w:rsidR="008A7D20" w:rsidRDefault="008A7D20" w:rsidP="006F3A3C">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FF"/>
          </w:tcPr>
          <w:p w14:paraId="2CE22C06" w14:textId="77777777" w:rsidR="008A7D20" w:rsidRDefault="008A7D20" w:rsidP="006F3A3C">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FF"/>
          </w:tcPr>
          <w:p w14:paraId="7BBFBC51" w14:textId="77777777" w:rsidR="008A7D20" w:rsidRDefault="008A7D20" w:rsidP="006F3A3C">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85CFA" w14:textId="40896436" w:rsidR="008A7D20" w:rsidRDefault="008A7D20" w:rsidP="006F3A3C">
            <w:pPr>
              <w:rPr>
                <w:rFonts w:eastAsia="Batang" w:cs="Arial"/>
                <w:lang w:eastAsia="ko-KR"/>
              </w:rPr>
            </w:pPr>
            <w:r>
              <w:rPr>
                <w:rFonts w:eastAsia="Batang" w:cs="Arial"/>
                <w:lang w:eastAsia="ko-KR"/>
              </w:rPr>
              <w:t>Agreed</w:t>
            </w:r>
          </w:p>
          <w:p w14:paraId="40F4B08D" w14:textId="77777777" w:rsidR="009E2867" w:rsidRDefault="009E2867" w:rsidP="006F3A3C">
            <w:pPr>
              <w:rPr>
                <w:rFonts w:eastAsia="Batang" w:cs="Arial"/>
                <w:lang w:eastAsia="ko-KR"/>
              </w:rPr>
            </w:pPr>
          </w:p>
          <w:p w14:paraId="27038584" w14:textId="71D62FCD" w:rsidR="008A7D20" w:rsidRDefault="008A7D20" w:rsidP="006F3A3C">
            <w:pPr>
              <w:rPr>
                <w:ins w:id="336" w:author="Lena Chaponniere23" w:date="2022-08-23T14:18:00Z"/>
                <w:rFonts w:eastAsia="Batang" w:cs="Arial"/>
                <w:lang w:eastAsia="ko-KR"/>
              </w:rPr>
            </w:pPr>
            <w:ins w:id="337" w:author="Lena Chaponniere23" w:date="2022-08-23T14:18:00Z">
              <w:r>
                <w:rPr>
                  <w:rFonts w:eastAsia="Batang" w:cs="Arial"/>
                  <w:lang w:eastAsia="ko-KR"/>
                </w:rPr>
                <w:t>Revision of C1-224656</w:t>
              </w:r>
            </w:ins>
          </w:p>
          <w:p w14:paraId="4D25D040" w14:textId="77777777" w:rsidR="008A7D20" w:rsidRDefault="008A7D20" w:rsidP="006F3A3C">
            <w:pPr>
              <w:rPr>
                <w:ins w:id="338" w:author="Lena Chaponniere23" w:date="2022-08-23T14:18:00Z"/>
                <w:rFonts w:eastAsia="Batang" w:cs="Arial"/>
                <w:lang w:eastAsia="ko-KR"/>
              </w:rPr>
            </w:pPr>
            <w:ins w:id="339" w:author="Lena Chaponniere23" w:date="2022-08-23T14:18:00Z">
              <w:r>
                <w:rPr>
                  <w:rFonts w:eastAsia="Batang" w:cs="Arial"/>
                  <w:lang w:eastAsia="ko-KR"/>
                </w:rPr>
                <w:t>_________________________________________</w:t>
              </w:r>
            </w:ins>
          </w:p>
          <w:p w14:paraId="3EB3030A" w14:textId="77777777" w:rsidR="008A7D20" w:rsidRDefault="008A7D20" w:rsidP="006F3A3C">
            <w:pPr>
              <w:rPr>
                <w:rFonts w:eastAsia="Batang" w:cs="Arial"/>
                <w:lang w:eastAsia="ko-KR"/>
              </w:rPr>
            </w:pPr>
            <w:r>
              <w:rPr>
                <w:rFonts w:eastAsia="Batang" w:cs="Arial"/>
                <w:lang w:eastAsia="ko-KR"/>
              </w:rPr>
              <w:t>Sunghoon Thu 6:26</w:t>
            </w:r>
          </w:p>
          <w:p w14:paraId="74885DA9" w14:textId="77777777" w:rsidR="008A7D20" w:rsidRDefault="008A7D20" w:rsidP="006F3A3C">
            <w:pPr>
              <w:rPr>
                <w:rFonts w:eastAsia="Batang" w:cs="Arial"/>
                <w:lang w:eastAsia="ko-KR"/>
              </w:rPr>
            </w:pPr>
            <w:r>
              <w:rPr>
                <w:rFonts w:eastAsia="Batang" w:cs="Arial"/>
                <w:lang w:eastAsia="ko-KR"/>
              </w:rPr>
              <w:t>Rev required</w:t>
            </w:r>
          </w:p>
          <w:p w14:paraId="2E7E2417" w14:textId="77777777" w:rsidR="008A7D20" w:rsidRDefault="008A7D20" w:rsidP="006F3A3C">
            <w:pPr>
              <w:rPr>
                <w:rFonts w:eastAsia="Batang" w:cs="Arial"/>
                <w:lang w:eastAsia="ko-KR"/>
              </w:rPr>
            </w:pPr>
          </w:p>
          <w:p w14:paraId="383B5E66" w14:textId="77777777" w:rsidR="008A7D20" w:rsidRDefault="008A7D20" w:rsidP="006F3A3C">
            <w:pPr>
              <w:rPr>
                <w:rFonts w:eastAsia="Batang" w:cs="Arial"/>
                <w:lang w:eastAsia="ko-KR"/>
              </w:rPr>
            </w:pPr>
            <w:proofErr w:type="spellStart"/>
            <w:r>
              <w:rPr>
                <w:rFonts w:eastAsia="Batang" w:cs="Arial"/>
                <w:lang w:eastAsia="ko-KR"/>
              </w:rPr>
              <w:t>Lider</w:t>
            </w:r>
            <w:proofErr w:type="spellEnd"/>
            <w:r>
              <w:rPr>
                <w:rFonts w:eastAsia="Batang" w:cs="Arial"/>
                <w:lang w:eastAsia="ko-KR"/>
              </w:rPr>
              <w:t xml:space="preserve"> Fri 8:24</w:t>
            </w:r>
          </w:p>
          <w:p w14:paraId="58A132F0" w14:textId="77777777" w:rsidR="008A7D20" w:rsidRDefault="008A7D20" w:rsidP="006F3A3C">
            <w:pPr>
              <w:rPr>
                <w:rFonts w:eastAsia="Batang" w:cs="Arial"/>
                <w:lang w:eastAsia="ko-KR"/>
              </w:rPr>
            </w:pPr>
            <w:r>
              <w:rPr>
                <w:rFonts w:eastAsia="Batang" w:cs="Arial"/>
                <w:lang w:eastAsia="ko-KR"/>
              </w:rPr>
              <w:t>Makes proposal</w:t>
            </w:r>
          </w:p>
          <w:p w14:paraId="3B2C10C2" w14:textId="77777777" w:rsidR="008A7D20" w:rsidRDefault="008A7D20" w:rsidP="006F3A3C">
            <w:pPr>
              <w:rPr>
                <w:rFonts w:eastAsia="Batang" w:cs="Arial"/>
                <w:lang w:eastAsia="ko-KR"/>
              </w:rPr>
            </w:pPr>
          </w:p>
          <w:p w14:paraId="248BA7B6" w14:textId="77777777" w:rsidR="008A7D20" w:rsidRDefault="008A7D20" w:rsidP="006F3A3C">
            <w:pPr>
              <w:rPr>
                <w:rFonts w:eastAsia="Batang" w:cs="Arial"/>
                <w:lang w:eastAsia="ko-KR"/>
              </w:rPr>
            </w:pPr>
            <w:proofErr w:type="spellStart"/>
            <w:r>
              <w:rPr>
                <w:rFonts w:eastAsia="Batang" w:cs="Arial"/>
                <w:lang w:eastAsia="ko-KR"/>
              </w:rPr>
              <w:t>Lider</w:t>
            </w:r>
            <w:proofErr w:type="spellEnd"/>
            <w:r>
              <w:rPr>
                <w:rFonts w:eastAsia="Batang" w:cs="Arial"/>
                <w:lang w:eastAsia="ko-KR"/>
              </w:rPr>
              <w:t xml:space="preserve"> Mon 5:10</w:t>
            </w:r>
          </w:p>
          <w:p w14:paraId="1CADC4AA" w14:textId="77777777" w:rsidR="008A7D20" w:rsidRDefault="008A7D20" w:rsidP="006F3A3C">
            <w:pPr>
              <w:rPr>
                <w:rFonts w:eastAsia="Batang" w:cs="Arial"/>
                <w:lang w:eastAsia="ko-KR"/>
              </w:rPr>
            </w:pPr>
            <w:r>
              <w:rPr>
                <w:rFonts w:eastAsia="Batang" w:cs="Arial"/>
                <w:lang w:eastAsia="ko-KR"/>
              </w:rPr>
              <w:t>Rev</w:t>
            </w:r>
          </w:p>
          <w:p w14:paraId="515E758A" w14:textId="77777777" w:rsidR="008A7D20" w:rsidRDefault="008A7D20" w:rsidP="006F3A3C">
            <w:pPr>
              <w:rPr>
                <w:rFonts w:eastAsia="Batang" w:cs="Arial"/>
                <w:lang w:eastAsia="ko-KR"/>
              </w:rPr>
            </w:pPr>
          </w:p>
          <w:p w14:paraId="2FD0096C" w14:textId="77777777" w:rsidR="008A7D20" w:rsidRDefault="008A7D20" w:rsidP="006F3A3C">
            <w:pPr>
              <w:rPr>
                <w:rFonts w:eastAsia="Batang" w:cs="Arial"/>
                <w:lang w:eastAsia="ko-KR"/>
              </w:rPr>
            </w:pPr>
            <w:r>
              <w:rPr>
                <w:rFonts w:eastAsia="Batang" w:cs="Arial"/>
                <w:lang w:eastAsia="ko-KR"/>
              </w:rPr>
              <w:t>Sunghoon Tue 5:22</w:t>
            </w:r>
          </w:p>
          <w:p w14:paraId="5B06495A" w14:textId="77777777" w:rsidR="008A7D20" w:rsidRDefault="008A7D20" w:rsidP="006F3A3C">
            <w:pPr>
              <w:rPr>
                <w:rFonts w:eastAsia="Batang" w:cs="Arial"/>
                <w:lang w:eastAsia="ko-KR"/>
              </w:rPr>
            </w:pPr>
            <w:r>
              <w:rPr>
                <w:rFonts w:eastAsia="Batang" w:cs="Arial"/>
                <w:lang w:eastAsia="ko-KR"/>
              </w:rPr>
              <w:t>Fine</w:t>
            </w:r>
          </w:p>
          <w:p w14:paraId="1B38E8B9" w14:textId="77777777" w:rsidR="008A7D20" w:rsidRDefault="008A7D20" w:rsidP="006F3A3C">
            <w:pPr>
              <w:rPr>
                <w:rFonts w:eastAsia="Batang" w:cs="Arial"/>
                <w:lang w:eastAsia="ko-KR"/>
              </w:rPr>
            </w:pPr>
          </w:p>
        </w:tc>
      </w:tr>
      <w:tr w:rsidR="008A7D20" w:rsidRPr="00D95972" w14:paraId="0ED42FB7" w14:textId="77777777" w:rsidTr="009E2867">
        <w:tc>
          <w:tcPr>
            <w:tcW w:w="976" w:type="dxa"/>
            <w:tcBorders>
              <w:top w:val="nil"/>
              <w:left w:val="thinThickThinSmallGap" w:sz="24" w:space="0" w:color="auto"/>
              <w:bottom w:val="nil"/>
            </w:tcBorders>
            <w:shd w:val="clear" w:color="auto" w:fill="auto"/>
          </w:tcPr>
          <w:p w14:paraId="782CDD3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C2EB109"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64A996F" w14:textId="77777777" w:rsidR="008A7D20" w:rsidRDefault="008A7D20" w:rsidP="006F3A3C">
            <w:pPr>
              <w:overflowPunct/>
              <w:autoSpaceDE/>
              <w:autoSpaceDN/>
              <w:adjustRightInd/>
              <w:textAlignment w:val="auto"/>
              <w:rPr>
                <w:rFonts w:cs="Arial"/>
                <w:lang w:val="en-US"/>
              </w:rPr>
            </w:pPr>
            <w:r w:rsidRPr="00960B93">
              <w:t>C1-225105</w:t>
            </w:r>
          </w:p>
        </w:tc>
        <w:tc>
          <w:tcPr>
            <w:tcW w:w="4191" w:type="dxa"/>
            <w:gridSpan w:val="3"/>
            <w:tcBorders>
              <w:top w:val="single" w:sz="4" w:space="0" w:color="auto"/>
              <w:bottom w:val="single" w:sz="4" w:space="0" w:color="auto"/>
            </w:tcBorders>
            <w:shd w:val="clear" w:color="auto" w:fill="auto"/>
          </w:tcPr>
          <w:p w14:paraId="06ED1836" w14:textId="77777777" w:rsidR="008A7D20" w:rsidRDefault="008A7D20" w:rsidP="006F3A3C">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auto"/>
          </w:tcPr>
          <w:p w14:paraId="50C67DC6"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9D3EA92" w14:textId="77777777" w:rsidR="008A7D20" w:rsidRDefault="008A7D20" w:rsidP="006F3A3C">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DAD47C" w14:textId="0625EC6A" w:rsidR="008A7D20" w:rsidRDefault="008A7D20" w:rsidP="006F3A3C">
            <w:pPr>
              <w:rPr>
                <w:rFonts w:eastAsia="Batang" w:cs="Arial"/>
                <w:lang w:eastAsia="ko-KR"/>
              </w:rPr>
            </w:pPr>
            <w:r>
              <w:rPr>
                <w:rFonts w:eastAsia="Batang" w:cs="Arial"/>
                <w:lang w:eastAsia="ko-KR"/>
              </w:rPr>
              <w:t>Agreed</w:t>
            </w:r>
          </w:p>
          <w:p w14:paraId="1A085E79" w14:textId="77777777" w:rsidR="009E2867" w:rsidRDefault="009E2867" w:rsidP="006F3A3C">
            <w:pPr>
              <w:rPr>
                <w:rFonts w:eastAsia="Batang" w:cs="Arial"/>
                <w:lang w:eastAsia="ko-KR"/>
              </w:rPr>
            </w:pPr>
          </w:p>
          <w:p w14:paraId="43164CAC" w14:textId="77EB5427" w:rsidR="008A7D20" w:rsidRDefault="008A7D20" w:rsidP="006F3A3C">
            <w:pPr>
              <w:rPr>
                <w:ins w:id="340" w:author="Lena Chaponniere23" w:date="2022-08-24T15:42:00Z"/>
                <w:rFonts w:eastAsia="Batang" w:cs="Arial"/>
                <w:lang w:eastAsia="ko-KR"/>
              </w:rPr>
            </w:pPr>
            <w:ins w:id="341" w:author="Lena Chaponniere23" w:date="2022-08-24T15:42:00Z">
              <w:r>
                <w:rPr>
                  <w:rFonts w:eastAsia="Batang" w:cs="Arial"/>
                  <w:lang w:eastAsia="ko-KR"/>
                </w:rPr>
                <w:t>Revision of C1-224611</w:t>
              </w:r>
            </w:ins>
          </w:p>
          <w:p w14:paraId="49884218" w14:textId="77777777" w:rsidR="008A7D20" w:rsidRDefault="008A7D20" w:rsidP="006F3A3C">
            <w:pPr>
              <w:rPr>
                <w:ins w:id="342" w:author="Lena Chaponniere23" w:date="2022-08-24T15:42:00Z"/>
                <w:rFonts w:eastAsia="Batang" w:cs="Arial"/>
                <w:lang w:eastAsia="ko-KR"/>
              </w:rPr>
            </w:pPr>
            <w:ins w:id="343" w:author="Lena Chaponniere23" w:date="2022-08-24T15:42:00Z">
              <w:r>
                <w:rPr>
                  <w:rFonts w:eastAsia="Batang" w:cs="Arial"/>
                  <w:lang w:eastAsia="ko-KR"/>
                </w:rPr>
                <w:t>_________________________________________</w:t>
              </w:r>
            </w:ins>
          </w:p>
          <w:p w14:paraId="0B5C7ADF" w14:textId="77777777" w:rsidR="008A7D20" w:rsidRDefault="008A7D20" w:rsidP="006F3A3C">
            <w:pPr>
              <w:rPr>
                <w:rFonts w:eastAsia="Batang" w:cs="Arial"/>
                <w:lang w:eastAsia="ko-KR"/>
              </w:rPr>
            </w:pPr>
            <w:r>
              <w:rPr>
                <w:rFonts w:eastAsia="Batang" w:cs="Arial"/>
                <w:lang w:eastAsia="ko-KR"/>
              </w:rPr>
              <w:t>Mohamed Thu 14:13</w:t>
            </w:r>
          </w:p>
          <w:p w14:paraId="75E282EB" w14:textId="77777777" w:rsidR="008A7D20" w:rsidRDefault="008A7D20" w:rsidP="006F3A3C">
            <w:pPr>
              <w:rPr>
                <w:rFonts w:eastAsia="Batang" w:cs="Arial"/>
                <w:lang w:eastAsia="ko-KR"/>
              </w:rPr>
            </w:pPr>
            <w:r>
              <w:rPr>
                <w:rFonts w:eastAsia="Batang" w:cs="Arial"/>
                <w:lang w:eastAsia="ko-KR"/>
              </w:rPr>
              <w:t>Rev required</w:t>
            </w:r>
          </w:p>
          <w:p w14:paraId="0DC55D45" w14:textId="77777777" w:rsidR="008A7D20" w:rsidRDefault="008A7D20" w:rsidP="006F3A3C">
            <w:pPr>
              <w:rPr>
                <w:rFonts w:eastAsia="Batang" w:cs="Arial"/>
                <w:lang w:eastAsia="ko-KR"/>
              </w:rPr>
            </w:pPr>
          </w:p>
          <w:p w14:paraId="6797E91F" w14:textId="77777777" w:rsidR="008A7D20" w:rsidRDefault="008A7D20" w:rsidP="006F3A3C">
            <w:pPr>
              <w:rPr>
                <w:rFonts w:eastAsia="Batang" w:cs="Arial"/>
                <w:lang w:eastAsia="ko-KR"/>
              </w:rPr>
            </w:pPr>
            <w:r>
              <w:rPr>
                <w:rFonts w:eastAsia="Batang" w:cs="Arial"/>
                <w:lang w:eastAsia="ko-KR"/>
              </w:rPr>
              <w:t>Rae Fri 4:56</w:t>
            </w:r>
          </w:p>
          <w:p w14:paraId="49D727EC" w14:textId="77777777" w:rsidR="008A7D20" w:rsidRDefault="008A7D20" w:rsidP="006F3A3C">
            <w:pPr>
              <w:rPr>
                <w:rFonts w:eastAsia="Batang" w:cs="Arial"/>
                <w:lang w:eastAsia="ko-KR"/>
              </w:rPr>
            </w:pPr>
            <w:r>
              <w:rPr>
                <w:rFonts w:eastAsia="Batang" w:cs="Arial"/>
                <w:lang w:eastAsia="ko-KR"/>
              </w:rPr>
              <w:t>Agrees with comment</w:t>
            </w:r>
          </w:p>
          <w:p w14:paraId="5E236485" w14:textId="77777777" w:rsidR="008A7D20" w:rsidRDefault="008A7D20" w:rsidP="006F3A3C">
            <w:pPr>
              <w:rPr>
                <w:rFonts w:eastAsia="Batang" w:cs="Arial"/>
                <w:lang w:eastAsia="ko-KR"/>
              </w:rPr>
            </w:pPr>
          </w:p>
        </w:tc>
      </w:tr>
      <w:tr w:rsidR="008A7D20" w:rsidRPr="00D95972" w14:paraId="7FA84E04" w14:textId="77777777" w:rsidTr="009E2867">
        <w:tc>
          <w:tcPr>
            <w:tcW w:w="976" w:type="dxa"/>
            <w:tcBorders>
              <w:top w:val="nil"/>
              <w:left w:val="thinThickThinSmallGap" w:sz="24" w:space="0" w:color="auto"/>
              <w:bottom w:val="nil"/>
            </w:tcBorders>
            <w:shd w:val="clear" w:color="auto" w:fill="auto"/>
          </w:tcPr>
          <w:p w14:paraId="7D373A7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ACA25BE"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816CD74" w14:textId="77777777" w:rsidR="008A7D20" w:rsidRDefault="008A7D20" w:rsidP="006F3A3C">
            <w:pPr>
              <w:overflowPunct/>
              <w:autoSpaceDE/>
              <w:autoSpaceDN/>
              <w:adjustRightInd/>
              <w:textAlignment w:val="auto"/>
              <w:rPr>
                <w:rFonts w:cs="Arial"/>
                <w:lang w:val="en-US"/>
              </w:rPr>
            </w:pPr>
            <w:r w:rsidRPr="00960B93">
              <w:t>C1-225192</w:t>
            </w:r>
          </w:p>
        </w:tc>
        <w:tc>
          <w:tcPr>
            <w:tcW w:w="4191" w:type="dxa"/>
            <w:gridSpan w:val="3"/>
            <w:tcBorders>
              <w:top w:val="single" w:sz="4" w:space="0" w:color="auto"/>
              <w:bottom w:val="single" w:sz="4" w:space="0" w:color="auto"/>
            </w:tcBorders>
            <w:shd w:val="clear" w:color="auto" w:fill="auto"/>
          </w:tcPr>
          <w:p w14:paraId="2DD4B668" w14:textId="77777777" w:rsidR="008A7D20" w:rsidRDefault="008A7D20" w:rsidP="006F3A3C">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auto"/>
          </w:tcPr>
          <w:p w14:paraId="54667066"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78F2D0DE" w14:textId="77777777" w:rsidR="008A7D20" w:rsidRDefault="008A7D20" w:rsidP="006F3A3C">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43D05C" w14:textId="4E1CF6A3" w:rsidR="008A7D20" w:rsidRDefault="008A7D20" w:rsidP="006F3A3C">
            <w:pPr>
              <w:rPr>
                <w:rFonts w:eastAsia="Batang" w:cs="Arial"/>
                <w:lang w:eastAsia="ko-KR"/>
              </w:rPr>
            </w:pPr>
            <w:r>
              <w:rPr>
                <w:rFonts w:eastAsia="Batang" w:cs="Arial"/>
                <w:lang w:eastAsia="ko-KR"/>
              </w:rPr>
              <w:t>Agreed</w:t>
            </w:r>
          </w:p>
          <w:p w14:paraId="416D7106" w14:textId="77777777" w:rsidR="009E2867" w:rsidRDefault="009E2867" w:rsidP="006F3A3C">
            <w:pPr>
              <w:rPr>
                <w:rFonts w:eastAsia="Batang" w:cs="Arial"/>
                <w:lang w:eastAsia="ko-KR"/>
              </w:rPr>
            </w:pPr>
          </w:p>
          <w:p w14:paraId="429D08B4" w14:textId="482EAB46" w:rsidR="008A7D20" w:rsidRDefault="008A7D20" w:rsidP="006F3A3C">
            <w:pPr>
              <w:rPr>
                <w:ins w:id="344" w:author="Lena Chaponniere23" w:date="2022-08-24T15:43:00Z"/>
                <w:rFonts w:eastAsia="Batang" w:cs="Arial"/>
                <w:lang w:eastAsia="ko-KR"/>
              </w:rPr>
            </w:pPr>
            <w:ins w:id="345" w:author="Lena Chaponniere23" w:date="2022-08-24T15:43:00Z">
              <w:r>
                <w:rPr>
                  <w:rFonts w:eastAsia="Batang" w:cs="Arial"/>
                  <w:lang w:eastAsia="ko-KR"/>
                </w:rPr>
                <w:t>Revision of C1-224612</w:t>
              </w:r>
            </w:ins>
          </w:p>
          <w:p w14:paraId="1D63AC79" w14:textId="77777777" w:rsidR="008A7D20" w:rsidRDefault="008A7D20" w:rsidP="006F3A3C">
            <w:pPr>
              <w:rPr>
                <w:ins w:id="346" w:author="Lena Chaponniere23" w:date="2022-08-24T15:43:00Z"/>
                <w:rFonts w:eastAsia="Batang" w:cs="Arial"/>
                <w:lang w:eastAsia="ko-KR"/>
              </w:rPr>
            </w:pPr>
            <w:ins w:id="347" w:author="Lena Chaponniere23" w:date="2022-08-24T15:43:00Z">
              <w:r>
                <w:rPr>
                  <w:rFonts w:eastAsia="Batang" w:cs="Arial"/>
                  <w:lang w:eastAsia="ko-KR"/>
                </w:rPr>
                <w:t>_________________________________________</w:t>
              </w:r>
            </w:ins>
          </w:p>
          <w:p w14:paraId="13DC5196" w14:textId="77777777" w:rsidR="008A7D20" w:rsidRDefault="008A7D20" w:rsidP="006F3A3C">
            <w:pPr>
              <w:rPr>
                <w:rFonts w:eastAsia="Batang" w:cs="Arial"/>
                <w:lang w:eastAsia="ko-KR"/>
              </w:rPr>
            </w:pPr>
            <w:r>
              <w:rPr>
                <w:rFonts w:eastAsia="Batang" w:cs="Arial"/>
                <w:lang w:eastAsia="ko-KR"/>
              </w:rPr>
              <w:t>Cover sheet – category -&gt; to be corrected in 3GU</w:t>
            </w:r>
          </w:p>
          <w:p w14:paraId="0632A0BE" w14:textId="77777777" w:rsidR="008A7D20" w:rsidRDefault="008A7D20" w:rsidP="006F3A3C">
            <w:pPr>
              <w:rPr>
                <w:rFonts w:eastAsia="Batang" w:cs="Arial"/>
                <w:lang w:eastAsia="ko-KR"/>
              </w:rPr>
            </w:pPr>
          </w:p>
          <w:p w14:paraId="5F4D43CE" w14:textId="77777777" w:rsidR="008A7D20" w:rsidRDefault="008A7D20" w:rsidP="006F3A3C">
            <w:pPr>
              <w:rPr>
                <w:rFonts w:eastAsia="Batang" w:cs="Arial"/>
                <w:lang w:eastAsia="ko-KR"/>
              </w:rPr>
            </w:pPr>
            <w:r>
              <w:rPr>
                <w:rFonts w:eastAsia="Batang" w:cs="Arial"/>
                <w:lang w:eastAsia="ko-KR"/>
              </w:rPr>
              <w:t>Joy Thu 2:51</w:t>
            </w:r>
          </w:p>
          <w:p w14:paraId="322F2B2D" w14:textId="77777777" w:rsidR="008A7D20" w:rsidRDefault="008A7D20" w:rsidP="006F3A3C">
            <w:pPr>
              <w:rPr>
                <w:rFonts w:eastAsia="Batang" w:cs="Arial"/>
                <w:lang w:eastAsia="ko-KR"/>
              </w:rPr>
            </w:pPr>
            <w:r>
              <w:rPr>
                <w:rFonts w:eastAsia="Batang" w:cs="Arial"/>
                <w:lang w:eastAsia="ko-KR"/>
              </w:rPr>
              <w:t>Rev required</w:t>
            </w:r>
          </w:p>
          <w:p w14:paraId="5698220E" w14:textId="77777777" w:rsidR="008A7D20" w:rsidRDefault="008A7D20" w:rsidP="006F3A3C">
            <w:pPr>
              <w:rPr>
                <w:rFonts w:eastAsia="Batang" w:cs="Arial"/>
                <w:lang w:eastAsia="ko-KR"/>
              </w:rPr>
            </w:pPr>
          </w:p>
          <w:p w14:paraId="255F6295" w14:textId="77777777" w:rsidR="008A7D20" w:rsidRDefault="008A7D20" w:rsidP="006F3A3C">
            <w:pPr>
              <w:rPr>
                <w:rFonts w:eastAsia="Batang" w:cs="Arial"/>
                <w:lang w:eastAsia="ko-KR"/>
              </w:rPr>
            </w:pPr>
            <w:r>
              <w:rPr>
                <w:rFonts w:eastAsia="Batang" w:cs="Arial"/>
                <w:lang w:eastAsia="ko-KR"/>
              </w:rPr>
              <w:t>Mohamed Tue 9:28</w:t>
            </w:r>
          </w:p>
          <w:p w14:paraId="5755AC65" w14:textId="77777777" w:rsidR="008A7D20" w:rsidRDefault="008A7D20" w:rsidP="006F3A3C">
            <w:pPr>
              <w:rPr>
                <w:rFonts w:eastAsia="Batang" w:cs="Arial"/>
                <w:lang w:eastAsia="ko-KR"/>
              </w:rPr>
            </w:pPr>
            <w:r>
              <w:rPr>
                <w:rFonts w:eastAsia="Batang" w:cs="Arial"/>
                <w:lang w:eastAsia="ko-KR"/>
              </w:rPr>
              <w:t>Suggests merging C1-224612 into C1-224957 or C1-224958</w:t>
            </w:r>
          </w:p>
          <w:p w14:paraId="0CC3765C" w14:textId="77777777" w:rsidR="008A7D20" w:rsidRDefault="008A7D20" w:rsidP="006F3A3C">
            <w:pPr>
              <w:rPr>
                <w:rFonts w:eastAsia="Batang" w:cs="Arial"/>
                <w:lang w:eastAsia="ko-KR"/>
              </w:rPr>
            </w:pPr>
          </w:p>
          <w:p w14:paraId="41A06ED4" w14:textId="77777777" w:rsidR="008A7D20" w:rsidRDefault="008A7D20" w:rsidP="006F3A3C">
            <w:pPr>
              <w:rPr>
                <w:rFonts w:eastAsia="Batang" w:cs="Arial"/>
                <w:lang w:eastAsia="ko-KR"/>
              </w:rPr>
            </w:pPr>
            <w:r>
              <w:rPr>
                <w:rFonts w:eastAsia="Batang" w:cs="Arial"/>
                <w:lang w:eastAsia="ko-KR"/>
              </w:rPr>
              <w:t>Rae Tue 9:40</w:t>
            </w:r>
          </w:p>
          <w:p w14:paraId="42C898D3" w14:textId="77777777" w:rsidR="008A7D20" w:rsidRDefault="008A7D20" w:rsidP="006F3A3C">
            <w:pPr>
              <w:rPr>
                <w:rFonts w:eastAsia="Batang" w:cs="Arial"/>
                <w:lang w:eastAsia="ko-KR"/>
              </w:rPr>
            </w:pPr>
            <w:r>
              <w:rPr>
                <w:rFonts w:eastAsia="Batang" w:cs="Arial"/>
                <w:lang w:eastAsia="ko-KR"/>
              </w:rPr>
              <w:t>Prefers merging C1-224957 and C1-224958 into C1-224612</w:t>
            </w:r>
          </w:p>
          <w:p w14:paraId="249BC061" w14:textId="77777777" w:rsidR="008A7D20" w:rsidRDefault="008A7D20" w:rsidP="006F3A3C">
            <w:pPr>
              <w:rPr>
                <w:rFonts w:eastAsia="Batang" w:cs="Arial"/>
                <w:lang w:eastAsia="ko-KR"/>
              </w:rPr>
            </w:pPr>
          </w:p>
          <w:p w14:paraId="06300808" w14:textId="77777777" w:rsidR="008A7D20" w:rsidRDefault="008A7D20" w:rsidP="006F3A3C">
            <w:pPr>
              <w:rPr>
                <w:rFonts w:eastAsia="Batang" w:cs="Arial"/>
                <w:lang w:eastAsia="ko-KR"/>
              </w:rPr>
            </w:pPr>
            <w:r>
              <w:rPr>
                <w:rFonts w:eastAsia="Batang" w:cs="Arial"/>
                <w:lang w:eastAsia="ko-KR"/>
              </w:rPr>
              <w:t>Mohamed Tue 14:04</w:t>
            </w:r>
          </w:p>
          <w:p w14:paraId="7BB0D69F" w14:textId="77777777" w:rsidR="008A7D20" w:rsidRDefault="008A7D20" w:rsidP="006F3A3C">
            <w:pPr>
              <w:rPr>
                <w:rFonts w:eastAsia="Batang" w:cs="Arial"/>
                <w:lang w:eastAsia="ko-KR"/>
              </w:rPr>
            </w:pPr>
            <w:r>
              <w:rPr>
                <w:rFonts w:eastAsia="Batang" w:cs="Arial"/>
                <w:lang w:eastAsia="ko-KR"/>
              </w:rPr>
              <w:t>Ok with merging C1-224957 and C1-224958 into C1-224612</w:t>
            </w:r>
          </w:p>
          <w:p w14:paraId="4A26890C" w14:textId="77777777" w:rsidR="008A7D20" w:rsidRDefault="008A7D20" w:rsidP="006F3A3C">
            <w:pPr>
              <w:rPr>
                <w:rFonts w:eastAsia="Batang" w:cs="Arial"/>
                <w:lang w:eastAsia="ko-KR"/>
              </w:rPr>
            </w:pPr>
          </w:p>
          <w:p w14:paraId="436471CB" w14:textId="77777777" w:rsidR="008A7D20" w:rsidRDefault="008A7D20" w:rsidP="006F3A3C">
            <w:pPr>
              <w:rPr>
                <w:rFonts w:eastAsia="Batang" w:cs="Arial"/>
                <w:lang w:eastAsia="ko-KR"/>
              </w:rPr>
            </w:pPr>
            <w:r>
              <w:rPr>
                <w:rFonts w:eastAsia="Batang" w:cs="Arial"/>
                <w:lang w:eastAsia="ko-KR"/>
              </w:rPr>
              <w:t>Joy Wed 6:59</w:t>
            </w:r>
          </w:p>
          <w:p w14:paraId="7F6E49D1" w14:textId="77777777" w:rsidR="008A7D20" w:rsidRDefault="008A7D20" w:rsidP="006F3A3C">
            <w:pPr>
              <w:rPr>
                <w:rFonts w:eastAsia="Batang" w:cs="Arial"/>
                <w:lang w:eastAsia="ko-KR"/>
              </w:rPr>
            </w:pPr>
            <w:r>
              <w:rPr>
                <w:rFonts w:eastAsia="Batang" w:cs="Arial"/>
                <w:lang w:eastAsia="ko-KR"/>
              </w:rPr>
              <w:t>Ok with merging C1-224957 and C1-224958 into C1-224612</w:t>
            </w:r>
          </w:p>
          <w:p w14:paraId="4512C54C" w14:textId="77777777" w:rsidR="008A7D20" w:rsidRDefault="008A7D20" w:rsidP="006F3A3C">
            <w:pPr>
              <w:rPr>
                <w:rFonts w:eastAsia="Batang" w:cs="Arial"/>
                <w:lang w:eastAsia="ko-KR"/>
              </w:rPr>
            </w:pPr>
          </w:p>
          <w:p w14:paraId="7C27BD83" w14:textId="77777777" w:rsidR="008A7D20" w:rsidRDefault="008A7D20" w:rsidP="006F3A3C">
            <w:pPr>
              <w:rPr>
                <w:rFonts w:eastAsia="Batang" w:cs="Arial"/>
                <w:lang w:eastAsia="ko-KR"/>
              </w:rPr>
            </w:pPr>
            <w:r>
              <w:rPr>
                <w:rFonts w:eastAsia="Batang" w:cs="Arial"/>
                <w:lang w:eastAsia="ko-KR"/>
              </w:rPr>
              <w:t>Mohamed Wed 9:09</w:t>
            </w:r>
          </w:p>
          <w:p w14:paraId="1B9E40AE" w14:textId="77777777" w:rsidR="008A7D20" w:rsidRDefault="008A7D20" w:rsidP="006F3A3C">
            <w:pPr>
              <w:rPr>
                <w:rFonts w:eastAsia="Batang" w:cs="Arial"/>
                <w:lang w:eastAsia="ko-KR"/>
              </w:rPr>
            </w:pPr>
            <w:r>
              <w:rPr>
                <w:rFonts w:eastAsia="Batang" w:cs="Arial"/>
                <w:lang w:eastAsia="ko-KR"/>
              </w:rPr>
              <w:t>Co-sign</w:t>
            </w:r>
          </w:p>
          <w:p w14:paraId="212410E1" w14:textId="77777777" w:rsidR="008A7D20" w:rsidRDefault="008A7D20" w:rsidP="006F3A3C">
            <w:pPr>
              <w:rPr>
                <w:rFonts w:eastAsia="Batang" w:cs="Arial"/>
                <w:lang w:eastAsia="ko-KR"/>
              </w:rPr>
            </w:pPr>
          </w:p>
        </w:tc>
      </w:tr>
      <w:tr w:rsidR="008A7D20" w:rsidRPr="00D95972" w14:paraId="74153ADF" w14:textId="77777777" w:rsidTr="009E2867">
        <w:tc>
          <w:tcPr>
            <w:tcW w:w="976" w:type="dxa"/>
            <w:tcBorders>
              <w:top w:val="nil"/>
              <w:left w:val="thinThickThinSmallGap" w:sz="24" w:space="0" w:color="auto"/>
              <w:bottom w:val="nil"/>
            </w:tcBorders>
            <w:shd w:val="clear" w:color="auto" w:fill="auto"/>
          </w:tcPr>
          <w:p w14:paraId="76C5FE3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4B578B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0E3DE83" w14:textId="77777777" w:rsidR="008A7D20" w:rsidRDefault="008A7D20" w:rsidP="006F3A3C">
            <w:pPr>
              <w:overflowPunct/>
              <w:autoSpaceDE/>
              <w:autoSpaceDN/>
              <w:adjustRightInd/>
              <w:textAlignment w:val="auto"/>
              <w:rPr>
                <w:rFonts w:cs="Arial"/>
                <w:lang w:val="en-US"/>
              </w:rPr>
            </w:pPr>
            <w:r w:rsidRPr="00960B93">
              <w:t>C1-225107</w:t>
            </w:r>
          </w:p>
        </w:tc>
        <w:tc>
          <w:tcPr>
            <w:tcW w:w="4191" w:type="dxa"/>
            <w:gridSpan w:val="3"/>
            <w:tcBorders>
              <w:top w:val="single" w:sz="4" w:space="0" w:color="auto"/>
              <w:bottom w:val="single" w:sz="4" w:space="0" w:color="auto"/>
            </w:tcBorders>
            <w:shd w:val="clear" w:color="auto" w:fill="auto"/>
          </w:tcPr>
          <w:p w14:paraId="20DC3AFB" w14:textId="77777777" w:rsidR="008A7D20" w:rsidRDefault="008A7D20" w:rsidP="006F3A3C">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auto"/>
          </w:tcPr>
          <w:p w14:paraId="3BCF7E89"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2360EF6" w14:textId="77777777" w:rsidR="008A7D20" w:rsidRDefault="008A7D20" w:rsidP="006F3A3C">
            <w:pPr>
              <w:rPr>
                <w:rFonts w:cs="Arial"/>
              </w:rPr>
            </w:pPr>
            <w:r>
              <w:rPr>
                <w:rFonts w:cs="Arial"/>
              </w:rPr>
              <w:t xml:space="preserve">CR 0121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E8A7E5" w14:textId="1E95CFCB" w:rsidR="008A7D20" w:rsidRDefault="008A7D20" w:rsidP="006F3A3C">
            <w:pPr>
              <w:rPr>
                <w:rFonts w:eastAsia="Batang" w:cs="Arial"/>
                <w:lang w:eastAsia="ko-KR"/>
              </w:rPr>
            </w:pPr>
            <w:r>
              <w:rPr>
                <w:rFonts w:eastAsia="Batang" w:cs="Arial"/>
                <w:lang w:eastAsia="ko-KR"/>
              </w:rPr>
              <w:lastRenderedPageBreak/>
              <w:t>Agreed</w:t>
            </w:r>
          </w:p>
          <w:p w14:paraId="71B784C0" w14:textId="77777777" w:rsidR="009E2867" w:rsidRDefault="009E2867" w:rsidP="006F3A3C">
            <w:pPr>
              <w:rPr>
                <w:rFonts w:eastAsia="Batang" w:cs="Arial"/>
                <w:lang w:eastAsia="ko-KR"/>
              </w:rPr>
            </w:pPr>
          </w:p>
          <w:p w14:paraId="0E7DBC55" w14:textId="745165B3" w:rsidR="008A7D20" w:rsidRDefault="008A7D20" w:rsidP="006F3A3C">
            <w:pPr>
              <w:rPr>
                <w:ins w:id="348" w:author="Lena Chaponniere23" w:date="2022-08-24T15:43:00Z"/>
                <w:rFonts w:eastAsia="Batang" w:cs="Arial"/>
                <w:lang w:eastAsia="ko-KR"/>
              </w:rPr>
            </w:pPr>
            <w:ins w:id="349" w:author="Lena Chaponniere23" w:date="2022-08-24T15:43:00Z">
              <w:r>
                <w:rPr>
                  <w:rFonts w:eastAsia="Batang" w:cs="Arial"/>
                  <w:lang w:eastAsia="ko-KR"/>
                </w:rPr>
                <w:lastRenderedPageBreak/>
                <w:t>Revision of C1-224614</w:t>
              </w:r>
            </w:ins>
          </w:p>
          <w:p w14:paraId="08AECEF1" w14:textId="77777777" w:rsidR="008A7D20" w:rsidRDefault="008A7D20" w:rsidP="006F3A3C">
            <w:pPr>
              <w:rPr>
                <w:ins w:id="350" w:author="Lena Chaponniere23" w:date="2022-08-24T15:43:00Z"/>
                <w:rFonts w:eastAsia="Batang" w:cs="Arial"/>
                <w:lang w:eastAsia="ko-KR"/>
              </w:rPr>
            </w:pPr>
            <w:ins w:id="351" w:author="Lena Chaponniere23" w:date="2022-08-24T15:43:00Z">
              <w:r>
                <w:rPr>
                  <w:rFonts w:eastAsia="Batang" w:cs="Arial"/>
                  <w:lang w:eastAsia="ko-KR"/>
                </w:rPr>
                <w:t>_________________________________________</w:t>
              </w:r>
            </w:ins>
          </w:p>
          <w:p w14:paraId="3545A0A9"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13:20</w:t>
            </w:r>
          </w:p>
          <w:p w14:paraId="4B313435" w14:textId="77777777" w:rsidR="008A7D20" w:rsidRDefault="008A7D20" w:rsidP="006F3A3C">
            <w:pPr>
              <w:rPr>
                <w:rFonts w:eastAsia="Batang" w:cs="Arial"/>
                <w:lang w:eastAsia="ko-KR"/>
              </w:rPr>
            </w:pPr>
            <w:r>
              <w:rPr>
                <w:rFonts w:eastAsia="Batang" w:cs="Arial"/>
                <w:lang w:eastAsia="ko-KR"/>
              </w:rPr>
              <w:t>Rev required</w:t>
            </w:r>
          </w:p>
          <w:p w14:paraId="39ACB3AA" w14:textId="77777777" w:rsidR="008A7D20" w:rsidRDefault="008A7D20" w:rsidP="006F3A3C">
            <w:pPr>
              <w:rPr>
                <w:rFonts w:eastAsia="Batang" w:cs="Arial"/>
                <w:lang w:eastAsia="ko-KR"/>
              </w:rPr>
            </w:pPr>
          </w:p>
          <w:p w14:paraId="31755581" w14:textId="77777777" w:rsidR="008A7D20" w:rsidRDefault="008A7D20" w:rsidP="006F3A3C">
            <w:pPr>
              <w:rPr>
                <w:rFonts w:eastAsia="Batang" w:cs="Arial"/>
                <w:lang w:eastAsia="ko-KR"/>
              </w:rPr>
            </w:pPr>
            <w:r>
              <w:rPr>
                <w:rFonts w:eastAsia="Batang" w:cs="Arial"/>
                <w:lang w:eastAsia="ko-KR"/>
              </w:rPr>
              <w:t>Rae Fri 4:14</w:t>
            </w:r>
          </w:p>
          <w:p w14:paraId="7D5DFA0B" w14:textId="77777777" w:rsidR="008A7D20" w:rsidRDefault="008A7D20" w:rsidP="006F3A3C">
            <w:pPr>
              <w:rPr>
                <w:rFonts w:eastAsia="Batang" w:cs="Arial"/>
                <w:lang w:eastAsia="ko-KR"/>
              </w:rPr>
            </w:pPr>
            <w:r>
              <w:rPr>
                <w:rFonts w:eastAsia="Batang" w:cs="Arial"/>
                <w:lang w:eastAsia="ko-KR"/>
              </w:rPr>
              <w:t>Rev</w:t>
            </w:r>
          </w:p>
          <w:p w14:paraId="194E8371" w14:textId="77777777" w:rsidR="008A7D20" w:rsidRDefault="008A7D20" w:rsidP="006F3A3C">
            <w:pPr>
              <w:rPr>
                <w:rFonts w:eastAsia="Batang" w:cs="Arial"/>
                <w:lang w:eastAsia="ko-KR"/>
              </w:rPr>
            </w:pPr>
          </w:p>
        </w:tc>
      </w:tr>
      <w:tr w:rsidR="008A7D20" w:rsidRPr="00D95972" w14:paraId="097A3F19" w14:textId="77777777" w:rsidTr="009E2867">
        <w:tc>
          <w:tcPr>
            <w:tcW w:w="976" w:type="dxa"/>
            <w:tcBorders>
              <w:top w:val="nil"/>
              <w:left w:val="thinThickThinSmallGap" w:sz="24" w:space="0" w:color="auto"/>
              <w:bottom w:val="nil"/>
            </w:tcBorders>
            <w:shd w:val="clear" w:color="auto" w:fill="auto"/>
          </w:tcPr>
          <w:p w14:paraId="6D807F6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5A3D4E6"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92B76F7" w14:textId="77777777" w:rsidR="008A7D20" w:rsidRDefault="008A7D20" w:rsidP="006F3A3C">
            <w:pPr>
              <w:overflowPunct/>
              <w:autoSpaceDE/>
              <w:autoSpaceDN/>
              <w:adjustRightInd/>
              <w:textAlignment w:val="auto"/>
              <w:rPr>
                <w:rFonts w:cs="Arial"/>
                <w:lang w:val="en-US"/>
              </w:rPr>
            </w:pPr>
            <w:r w:rsidRPr="00960B93">
              <w:t>C1-225192</w:t>
            </w:r>
          </w:p>
        </w:tc>
        <w:tc>
          <w:tcPr>
            <w:tcW w:w="4191" w:type="dxa"/>
            <w:gridSpan w:val="3"/>
            <w:tcBorders>
              <w:top w:val="single" w:sz="4" w:space="0" w:color="auto"/>
              <w:bottom w:val="single" w:sz="4" w:space="0" w:color="auto"/>
            </w:tcBorders>
            <w:shd w:val="clear" w:color="auto" w:fill="auto"/>
          </w:tcPr>
          <w:p w14:paraId="037F9B81" w14:textId="77777777" w:rsidR="008A7D20" w:rsidRDefault="008A7D20" w:rsidP="006F3A3C">
            <w:pPr>
              <w:rPr>
                <w:rFonts w:cs="Arial"/>
              </w:rPr>
            </w:pPr>
            <w:r>
              <w:rPr>
                <w:rFonts w:cs="Arial"/>
              </w:rPr>
              <w:t>Number the timers</w:t>
            </w:r>
          </w:p>
        </w:tc>
        <w:tc>
          <w:tcPr>
            <w:tcW w:w="1767" w:type="dxa"/>
            <w:tcBorders>
              <w:top w:val="single" w:sz="4" w:space="0" w:color="auto"/>
              <w:bottom w:val="single" w:sz="4" w:space="0" w:color="auto"/>
            </w:tcBorders>
            <w:shd w:val="clear" w:color="auto" w:fill="auto"/>
          </w:tcPr>
          <w:p w14:paraId="517D5910"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0CE934D" w14:textId="77777777" w:rsidR="008A7D20" w:rsidRDefault="008A7D20" w:rsidP="006F3A3C">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FF5DEAC" w14:textId="286CBC5A" w:rsidR="008A7D20" w:rsidRDefault="008A7D20" w:rsidP="006F3A3C">
            <w:pPr>
              <w:rPr>
                <w:rFonts w:eastAsia="Batang" w:cs="Arial"/>
                <w:lang w:eastAsia="ko-KR"/>
              </w:rPr>
            </w:pPr>
            <w:r>
              <w:rPr>
                <w:rFonts w:eastAsia="Batang" w:cs="Arial"/>
                <w:lang w:eastAsia="ko-KR"/>
              </w:rPr>
              <w:t>Agreed</w:t>
            </w:r>
          </w:p>
          <w:p w14:paraId="2257CDD3" w14:textId="77777777" w:rsidR="009E2867" w:rsidRDefault="009E2867" w:rsidP="006F3A3C">
            <w:pPr>
              <w:rPr>
                <w:rFonts w:eastAsia="Batang" w:cs="Arial"/>
                <w:lang w:eastAsia="ko-KR"/>
              </w:rPr>
            </w:pPr>
          </w:p>
          <w:p w14:paraId="366C1CF7" w14:textId="6E82933F" w:rsidR="008A7D20" w:rsidRDefault="008A7D20" w:rsidP="006F3A3C">
            <w:pPr>
              <w:rPr>
                <w:ins w:id="352" w:author="Lena Chaponniere23" w:date="2022-08-24T15:44:00Z"/>
                <w:rFonts w:eastAsia="Batang" w:cs="Arial"/>
                <w:lang w:eastAsia="ko-KR"/>
              </w:rPr>
            </w:pPr>
            <w:ins w:id="353" w:author="Lena Chaponniere23" w:date="2022-08-24T15:44:00Z">
              <w:r>
                <w:rPr>
                  <w:rFonts w:eastAsia="Batang" w:cs="Arial"/>
                  <w:lang w:eastAsia="ko-KR"/>
                </w:rPr>
                <w:t>Revision of C1-224616</w:t>
              </w:r>
            </w:ins>
          </w:p>
          <w:p w14:paraId="6C9FF736" w14:textId="77777777" w:rsidR="008A7D20" w:rsidRDefault="008A7D20" w:rsidP="006F3A3C">
            <w:pPr>
              <w:rPr>
                <w:ins w:id="354" w:author="Lena Chaponniere23" w:date="2022-08-24T15:44:00Z"/>
                <w:rFonts w:eastAsia="Batang" w:cs="Arial"/>
                <w:lang w:eastAsia="ko-KR"/>
              </w:rPr>
            </w:pPr>
            <w:ins w:id="355" w:author="Lena Chaponniere23" w:date="2022-08-24T15:44:00Z">
              <w:r>
                <w:rPr>
                  <w:rFonts w:eastAsia="Batang" w:cs="Arial"/>
                  <w:lang w:eastAsia="ko-KR"/>
                </w:rPr>
                <w:t>_________________________________________</w:t>
              </w:r>
            </w:ins>
          </w:p>
          <w:p w14:paraId="4FDBB765" w14:textId="77777777" w:rsidR="008A7D20" w:rsidRDefault="008A7D20" w:rsidP="006F3A3C">
            <w:pPr>
              <w:rPr>
                <w:rFonts w:eastAsia="Batang" w:cs="Arial"/>
                <w:lang w:eastAsia="ko-KR"/>
              </w:rPr>
            </w:pPr>
            <w:r>
              <w:rPr>
                <w:rFonts w:eastAsia="Batang" w:cs="Arial"/>
                <w:lang w:eastAsia="ko-KR"/>
              </w:rPr>
              <w:t>Mohamed Thu 2:06</w:t>
            </w:r>
          </w:p>
          <w:p w14:paraId="3B17835F" w14:textId="77777777" w:rsidR="008A7D20" w:rsidRDefault="008A7D20" w:rsidP="006F3A3C">
            <w:pPr>
              <w:rPr>
                <w:rFonts w:eastAsia="Batang" w:cs="Arial"/>
                <w:lang w:eastAsia="ko-KR"/>
              </w:rPr>
            </w:pPr>
            <w:r>
              <w:rPr>
                <w:rFonts w:eastAsia="Batang" w:cs="Arial"/>
                <w:lang w:eastAsia="ko-KR"/>
              </w:rPr>
              <w:t>Rev required</w:t>
            </w:r>
          </w:p>
          <w:p w14:paraId="101799A6" w14:textId="77777777" w:rsidR="008A7D20" w:rsidRDefault="008A7D20" w:rsidP="006F3A3C">
            <w:pPr>
              <w:rPr>
                <w:rFonts w:eastAsia="Batang" w:cs="Arial"/>
                <w:lang w:eastAsia="ko-KR"/>
              </w:rPr>
            </w:pPr>
          </w:p>
          <w:p w14:paraId="746E2961" w14:textId="77777777" w:rsidR="008A7D20" w:rsidRDefault="008A7D20" w:rsidP="006F3A3C">
            <w:pPr>
              <w:rPr>
                <w:rFonts w:eastAsia="Batang" w:cs="Arial"/>
                <w:lang w:eastAsia="ko-KR"/>
              </w:rPr>
            </w:pPr>
            <w:r>
              <w:rPr>
                <w:rFonts w:eastAsia="Batang" w:cs="Arial"/>
                <w:lang w:eastAsia="ko-KR"/>
              </w:rPr>
              <w:t>Joy Thu 2:51</w:t>
            </w:r>
          </w:p>
          <w:p w14:paraId="4136514B" w14:textId="77777777" w:rsidR="008A7D20" w:rsidRDefault="008A7D20" w:rsidP="006F3A3C">
            <w:pPr>
              <w:rPr>
                <w:rFonts w:eastAsia="Batang" w:cs="Arial"/>
                <w:lang w:eastAsia="ko-KR"/>
              </w:rPr>
            </w:pPr>
            <w:r>
              <w:rPr>
                <w:rFonts w:eastAsia="Batang" w:cs="Arial"/>
                <w:lang w:eastAsia="ko-KR"/>
              </w:rPr>
              <w:t>Rev required</w:t>
            </w:r>
          </w:p>
          <w:p w14:paraId="5BD9892E" w14:textId="77777777" w:rsidR="008A7D20" w:rsidRDefault="008A7D20" w:rsidP="006F3A3C">
            <w:pPr>
              <w:rPr>
                <w:rFonts w:eastAsia="Batang" w:cs="Arial"/>
                <w:lang w:eastAsia="ko-KR"/>
              </w:rPr>
            </w:pPr>
          </w:p>
          <w:p w14:paraId="437088DF" w14:textId="77777777" w:rsidR="008A7D20" w:rsidRDefault="008A7D20" w:rsidP="006F3A3C">
            <w:pPr>
              <w:rPr>
                <w:rFonts w:eastAsia="Batang" w:cs="Arial"/>
                <w:lang w:eastAsia="ko-KR"/>
              </w:rPr>
            </w:pPr>
            <w:r>
              <w:rPr>
                <w:rFonts w:eastAsia="Batang" w:cs="Arial"/>
                <w:lang w:eastAsia="ko-KR"/>
              </w:rPr>
              <w:t>Rae Thu 3:55</w:t>
            </w:r>
          </w:p>
          <w:p w14:paraId="4F3FA0B6" w14:textId="77777777" w:rsidR="008A7D20" w:rsidRDefault="008A7D20" w:rsidP="006F3A3C">
            <w:pPr>
              <w:rPr>
                <w:rFonts w:eastAsia="Batang" w:cs="Arial"/>
                <w:lang w:eastAsia="ko-KR"/>
              </w:rPr>
            </w:pPr>
            <w:r>
              <w:rPr>
                <w:rFonts w:eastAsia="Batang" w:cs="Arial"/>
                <w:lang w:eastAsia="ko-KR"/>
              </w:rPr>
              <w:t>Rev</w:t>
            </w:r>
          </w:p>
          <w:p w14:paraId="57054DD1" w14:textId="77777777" w:rsidR="008A7D20" w:rsidRDefault="008A7D20" w:rsidP="006F3A3C">
            <w:pPr>
              <w:rPr>
                <w:rFonts w:eastAsia="Batang" w:cs="Arial"/>
                <w:lang w:eastAsia="ko-KR"/>
              </w:rPr>
            </w:pPr>
          </w:p>
          <w:p w14:paraId="018733C1" w14:textId="77777777" w:rsidR="008A7D20" w:rsidRDefault="008A7D20" w:rsidP="006F3A3C">
            <w:pPr>
              <w:rPr>
                <w:rFonts w:eastAsia="Batang" w:cs="Arial"/>
                <w:lang w:eastAsia="ko-KR"/>
              </w:rPr>
            </w:pPr>
            <w:r>
              <w:rPr>
                <w:rFonts w:eastAsia="Batang" w:cs="Arial"/>
                <w:lang w:eastAsia="ko-KR"/>
              </w:rPr>
              <w:t>Ivo Thu 8:48</w:t>
            </w:r>
          </w:p>
          <w:p w14:paraId="3AD92B03" w14:textId="77777777" w:rsidR="008A7D20" w:rsidRDefault="008A7D20" w:rsidP="006F3A3C">
            <w:pPr>
              <w:rPr>
                <w:rFonts w:eastAsia="Batang" w:cs="Arial"/>
                <w:lang w:eastAsia="ko-KR"/>
              </w:rPr>
            </w:pPr>
            <w:r>
              <w:rPr>
                <w:rFonts w:eastAsia="Batang" w:cs="Arial"/>
                <w:lang w:eastAsia="ko-KR"/>
              </w:rPr>
              <w:t>Rev required</w:t>
            </w:r>
          </w:p>
          <w:p w14:paraId="3853D8E6" w14:textId="77777777" w:rsidR="008A7D20" w:rsidRDefault="008A7D20" w:rsidP="006F3A3C">
            <w:pPr>
              <w:rPr>
                <w:rFonts w:eastAsia="Batang" w:cs="Arial"/>
                <w:lang w:eastAsia="ko-KR"/>
              </w:rPr>
            </w:pPr>
          </w:p>
          <w:p w14:paraId="03B4C773" w14:textId="77777777" w:rsidR="008A7D20" w:rsidRDefault="008A7D20" w:rsidP="006F3A3C">
            <w:pPr>
              <w:rPr>
                <w:rFonts w:eastAsia="Batang" w:cs="Arial"/>
                <w:lang w:eastAsia="ko-KR"/>
              </w:rPr>
            </w:pPr>
            <w:r>
              <w:rPr>
                <w:rFonts w:eastAsia="Batang" w:cs="Arial"/>
                <w:lang w:eastAsia="ko-KR"/>
              </w:rPr>
              <w:t>Mohamed Thu 10:03</w:t>
            </w:r>
          </w:p>
          <w:p w14:paraId="49543CBA" w14:textId="77777777" w:rsidR="008A7D20" w:rsidRDefault="008A7D20" w:rsidP="006F3A3C">
            <w:pPr>
              <w:rPr>
                <w:rFonts w:eastAsia="Batang" w:cs="Arial"/>
                <w:lang w:eastAsia="ko-KR"/>
              </w:rPr>
            </w:pPr>
            <w:r>
              <w:rPr>
                <w:rFonts w:eastAsia="Batang" w:cs="Arial"/>
                <w:lang w:eastAsia="ko-KR"/>
              </w:rPr>
              <w:t>Fine, co-sign</w:t>
            </w:r>
          </w:p>
          <w:p w14:paraId="3FAA7D05" w14:textId="77777777" w:rsidR="008A7D20" w:rsidRDefault="008A7D20" w:rsidP="006F3A3C">
            <w:pPr>
              <w:rPr>
                <w:rFonts w:eastAsia="Batang" w:cs="Arial"/>
                <w:lang w:eastAsia="ko-KR"/>
              </w:rPr>
            </w:pPr>
          </w:p>
          <w:p w14:paraId="0A8AED4E" w14:textId="77777777" w:rsidR="008A7D20" w:rsidRDefault="008A7D20" w:rsidP="006F3A3C">
            <w:pPr>
              <w:rPr>
                <w:rFonts w:eastAsia="Batang" w:cs="Arial"/>
                <w:lang w:eastAsia="ko-KR"/>
              </w:rPr>
            </w:pPr>
            <w:r>
              <w:rPr>
                <w:rFonts w:eastAsia="Batang" w:cs="Arial"/>
                <w:lang w:eastAsia="ko-KR"/>
              </w:rPr>
              <w:t>Ivo Fri 10:14</w:t>
            </w:r>
          </w:p>
          <w:p w14:paraId="0EBE7D90" w14:textId="77777777" w:rsidR="008A7D20" w:rsidRDefault="008A7D20" w:rsidP="006F3A3C">
            <w:pPr>
              <w:rPr>
                <w:rFonts w:eastAsia="Batang" w:cs="Arial"/>
                <w:lang w:eastAsia="ko-KR"/>
              </w:rPr>
            </w:pPr>
            <w:r>
              <w:rPr>
                <w:rFonts w:eastAsia="Batang" w:cs="Arial"/>
                <w:lang w:eastAsia="ko-KR"/>
              </w:rPr>
              <w:t>Fine</w:t>
            </w:r>
          </w:p>
          <w:p w14:paraId="3CE3C7F1" w14:textId="77777777" w:rsidR="008A7D20" w:rsidRDefault="008A7D20" w:rsidP="006F3A3C">
            <w:pPr>
              <w:rPr>
                <w:rFonts w:eastAsia="Batang" w:cs="Arial"/>
                <w:lang w:eastAsia="ko-KR"/>
              </w:rPr>
            </w:pPr>
          </w:p>
        </w:tc>
      </w:tr>
      <w:tr w:rsidR="008A7D20" w:rsidRPr="00D95972" w14:paraId="64A3F1A2" w14:textId="77777777" w:rsidTr="009E2867">
        <w:tc>
          <w:tcPr>
            <w:tcW w:w="976" w:type="dxa"/>
            <w:tcBorders>
              <w:top w:val="nil"/>
              <w:left w:val="thinThickThinSmallGap" w:sz="24" w:space="0" w:color="auto"/>
              <w:bottom w:val="nil"/>
            </w:tcBorders>
            <w:shd w:val="clear" w:color="auto" w:fill="auto"/>
          </w:tcPr>
          <w:p w14:paraId="31D34DB1"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2584E3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0BCDEA1" w14:textId="77777777" w:rsidR="008A7D20" w:rsidRDefault="008A7D20" w:rsidP="006F3A3C">
            <w:pPr>
              <w:overflowPunct/>
              <w:autoSpaceDE/>
              <w:autoSpaceDN/>
              <w:adjustRightInd/>
              <w:textAlignment w:val="auto"/>
              <w:rPr>
                <w:rFonts w:cs="Arial"/>
                <w:lang w:val="en-US"/>
              </w:rPr>
            </w:pPr>
            <w:r w:rsidRPr="00960B93">
              <w:t>C1-225110</w:t>
            </w:r>
          </w:p>
        </w:tc>
        <w:tc>
          <w:tcPr>
            <w:tcW w:w="4191" w:type="dxa"/>
            <w:gridSpan w:val="3"/>
            <w:tcBorders>
              <w:top w:val="single" w:sz="4" w:space="0" w:color="auto"/>
              <w:bottom w:val="single" w:sz="4" w:space="0" w:color="auto"/>
            </w:tcBorders>
            <w:shd w:val="clear" w:color="auto" w:fill="auto"/>
          </w:tcPr>
          <w:p w14:paraId="48B5BA1A" w14:textId="77777777" w:rsidR="008A7D20" w:rsidRDefault="008A7D20" w:rsidP="006F3A3C">
            <w:pPr>
              <w:rPr>
                <w:rFonts w:cs="Arial"/>
              </w:rPr>
            </w:pPr>
            <w:proofErr w:type="gramStart"/>
            <w:r>
              <w:rPr>
                <w:rFonts w:cs="Arial"/>
              </w:rPr>
              <w:t>Privacy  timer</w:t>
            </w:r>
            <w:proofErr w:type="gramEnd"/>
            <w:r>
              <w:rPr>
                <w:rFonts w:cs="Arial"/>
              </w:rPr>
              <w:t xml:space="preserve"> for relay</w:t>
            </w:r>
          </w:p>
        </w:tc>
        <w:tc>
          <w:tcPr>
            <w:tcW w:w="1767" w:type="dxa"/>
            <w:tcBorders>
              <w:top w:val="single" w:sz="4" w:space="0" w:color="auto"/>
              <w:bottom w:val="single" w:sz="4" w:space="0" w:color="auto"/>
            </w:tcBorders>
            <w:shd w:val="clear" w:color="auto" w:fill="auto"/>
          </w:tcPr>
          <w:p w14:paraId="7EB15BB2"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7517BD36" w14:textId="77777777" w:rsidR="008A7D20" w:rsidRDefault="008A7D20" w:rsidP="006F3A3C">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C2C312" w14:textId="1D7FEDE6" w:rsidR="008A7D20" w:rsidRDefault="008A7D20" w:rsidP="006F3A3C">
            <w:pPr>
              <w:rPr>
                <w:rFonts w:eastAsia="Batang" w:cs="Arial"/>
                <w:lang w:eastAsia="ko-KR"/>
              </w:rPr>
            </w:pPr>
            <w:r>
              <w:rPr>
                <w:rFonts w:eastAsia="Batang" w:cs="Arial"/>
                <w:lang w:eastAsia="ko-KR"/>
              </w:rPr>
              <w:t>Agreed</w:t>
            </w:r>
          </w:p>
          <w:p w14:paraId="6A61540D" w14:textId="77777777" w:rsidR="009E2867" w:rsidRDefault="009E2867" w:rsidP="006F3A3C">
            <w:pPr>
              <w:rPr>
                <w:rFonts w:eastAsia="Batang" w:cs="Arial"/>
                <w:lang w:eastAsia="ko-KR"/>
              </w:rPr>
            </w:pPr>
          </w:p>
          <w:p w14:paraId="0CC24629" w14:textId="4FD646A7" w:rsidR="008A7D20" w:rsidRDefault="008A7D20" w:rsidP="006F3A3C">
            <w:pPr>
              <w:rPr>
                <w:ins w:id="356" w:author="Lena Chaponniere23" w:date="2022-08-24T15:45:00Z"/>
                <w:rFonts w:eastAsia="Batang" w:cs="Arial"/>
                <w:lang w:eastAsia="ko-KR"/>
              </w:rPr>
            </w:pPr>
            <w:ins w:id="357" w:author="Lena Chaponniere23" w:date="2022-08-24T15:45:00Z">
              <w:r>
                <w:rPr>
                  <w:rFonts w:eastAsia="Batang" w:cs="Arial"/>
                  <w:lang w:eastAsia="ko-KR"/>
                </w:rPr>
                <w:t>Revision of C1-224618</w:t>
              </w:r>
            </w:ins>
          </w:p>
          <w:p w14:paraId="140A445A" w14:textId="77777777" w:rsidR="008A7D20" w:rsidRDefault="008A7D20" w:rsidP="006F3A3C">
            <w:pPr>
              <w:rPr>
                <w:ins w:id="358" w:author="Lena Chaponniere23" w:date="2022-08-24T15:45:00Z"/>
                <w:rFonts w:eastAsia="Batang" w:cs="Arial"/>
                <w:lang w:eastAsia="ko-KR"/>
              </w:rPr>
            </w:pPr>
            <w:ins w:id="359" w:author="Lena Chaponniere23" w:date="2022-08-24T15:45:00Z">
              <w:r>
                <w:rPr>
                  <w:rFonts w:eastAsia="Batang" w:cs="Arial"/>
                  <w:lang w:eastAsia="ko-KR"/>
                </w:rPr>
                <w:t>_________________________________________</w:t>
              </w:r>
            </w:ins>
          </w:p>
          <w:p w14:paraId="68ECDFAC" w14:textId="77777777" w:rsidR="008A7D20" w:rsidRDefault="008A7D20" w:rsidP="006F3A3C">
            <w:pPr>
              <w:rPr>
                <w:rFonts w:eastAsia="Batang" w:cs="Arial"/>
                <w:lang w:eastAsia="ko-KR"/>
              </w:rPr>
            </w:pPr>
            <w:r>
              <w:rPr>
                <w:rFonts w:eastAsia="Batang" w:cs="Arial"/>
                <w:lang w:eastAsia="ko-KR"/>
              </w:rPr>
              <w:t>Sunghoon Thu 6:26</w:t>
            </w:r>
          </w:p>
          <w:p w14:paraId="624DC56A" w14:textId="77777777" w:rsidR="008A7D20" w:rsidRDefault="008A7D20" w:rsidP="006F3A3C">
            <w:pPr>
              <w:rPr>
                <w:rFonts w:eastAsia="Batang" w:cs="Arial"/>
                <w:lang w:eastAsia="ko-KR"/>
              </w:rPr>
            </w:pPr>
            <w:r>
              <w:rPr>
                <w:rFonts w:eastAsia="Batang" w:cs="Arial"/>
                <w:lang w:eastAsia="ko-KR"/>
              </w:rPr>
              <w:t>Rev required</w:t>
            </w:r>
          </w:p>
          <w:p w14:paraId="5C9B5DFB" w14:textId="77777777" w:rsidR="008A7D20" w:rsidRDefault="008A7D20" w:rsidP="006F3A3C">
            <w:pPr>
              <w:rPr>
                <w:rFonts w:eastAsia="Batang" w:cs="Arial"/>
                <w:lang w:eastAsia="ko-KR"/>
              </w:rPr>
            </w:pPr>
          </w:p>
          <w:p w14:paraId="4F71444B" w14:textId="77777777" w:rsidR="008A7D20" w:rsidRDefault="008A7D20" w:rsidP="006F3A3C">
            <w:pPr>
              <w:rPr>
                <w:rFonts w:eastAsia="Batang" w:cs="Arial"/>
                <w:lang w:eastAsia="ko-KR"/>
              </w:rPr>
            </w:pPr>
            <w:r>
              <w:rPr>
                <w:rFonts w:eastAsia="Batang" w:cs="Arial"/>
                <w:lang w:eastAsia="ko-KR"/>
              </w:rPr>
              <w:t>Rae Mon 5:03</w:t>
            </w:r>
          </w:p>
          <w:p w14:paraId="4755D07B" w14:textId="77777777" w:rsidR="008A7D20" w:rsidRDefault="008A7D20" w:rsidP="006F3A3C">
            <w:pPr>
              <w:rPr>
                <w:rFonts w:eastAsia="Batang" w:cs="Arial"/>
                <w:lang w:eastAsia="ko-KR"/>
              </w:rPr>
            </w:pPr>
            <w:r>
              <w:rPr>
                <w:rFonts w:eastAsia="Batang" w:cs="Arial"/>
                <w:lang w:eastAsia="ko-KR"/>
              </w:rPr>
              <w:t>Rev</w:t>
            </w:r>
          </w:p>
          <w:p w14:paraId="422BD35A" w14:textId="77777777" w:rsidR="008A7D20" w:rsidRDefault="008A7D20" w:rsidP="006F3A3C">
            <w:pPr>
              <w:rPr>
                <w:rFonts w:eastAsia="Batang" w:cs="Arial"/>
                <w:lang w:eastAsia="ko-KR"/>
              </w:rPr>
            </w:pPr>
          </w:p>
          <w:p w14:paraId="26580747" w14:textId="77777777" w:rsidR="008A7D20" w:rsidRDefault="008A7D20" w:rsidP="006F3A3C">
            <w:pPr>
              <w:rPr>
                <w:rFonts w:eastAsia="Batang" w:cs="Arial"/>
                <w:lang w:eastAsia="ko-KR"/>
              </w:rPr>
            </w:pPr>
            <w:r>
              <w:rPr>
                <w:rFonts w:eastAsia="Batang" w:cs="Arial"/>
                <w:lang w:eastAsia="ko-KR"/>
              </w:rPr>
              <w:t>Sunghoon Mon 14:32</w:t>
            </w:r>
          </w:p>
          <w:p w14:paraId="1A1BF1A2" w14:textId="77777777" w:rsidR="008A7D20" w:rsidRDefault="008A7D20" w:rsidP="006F3A3C">
            <w:pPr>
              <w:rPr>
                <w:rFonts w:eastAsia="Batang" w:cs="Arial"/>
                <w:lang w:eastAsia="ko-KR"/>
              </w:rPr>
            </w:pPr>
            <w:r>
              <w:rPr>
                <w:rFonts w:eastAsia="Batang" w:cs="Arial"/>
                <w:lang w:eastAsia="ko-KR"/>
              </w:rPr>
              <w:t>Fine</w:t>
            </w:r>
          </w:p>
          <w:p w14:paraId="3D11883A" w14:textId="77777777" w:rsidR="008A7D20" w:rsidRDefault="008A7D20" w:rsidP="006F3A3C">
            <w:pPr>
              <w:rPr>
                <w:rFonts w:eastAsia="Batang" w:cs="Arial"/>
                <w:lang w:eastAsia="ko-KR"/>
              </w:rPr>
            </w:pPr>
          </w:p>
        </w:tc>
      </w:tr>
      <w:tr w:rsidR="008A7D20" w:rsidRPr="00D95972" w14:paraId="174AEA37" w14:textId="77777777" w:rsidTr="009E2867">
        <w:tc>
          <w:tcPr>
            <w:tcW w:w="976" w:type="dxa"/>
            <w:tcBorders>
              <w:top w:val="nil"/>
              <w:left w:val="thinThickThinSmallGap" w:sz="24" w:space="0" w:color="auto"/>
              <w:bottom w:val="nil"/>
            </w:tcBorders>
            <w:shd w:val="clear" w:color="auto" w:fill="auto"/>
          </w:tcPr>
          <w:p w14:paraId="0079C88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B0E42A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D20AEB4" w14:textId="77777777" w:rsidR="008A7D20" w:rsidRDefault="008A7D20" w:rsidP="006F3A3C">
            <w:pPr>
              <w:overflowPunct/>
              <w:autoSpaceDE/>
              <w:autoSpaceDN/>
              <w:adjustRightInd/>
              <w:textAlignment w:val="auto"/>
              <w:rPr>
                <w:rFonts w:cs="Arial"/>
                <w:lang w:val="en-US"/>
              </w:rPr>
            </w:pPr>
            <w:r w:rsidRPr="00960B93">
              <w:t>C1-225111</w:t>
            </w:r>
          </w:p>
        </w:tc>
        <w:tc>
          <w:tcPr>
            <w:tcW w:w="4191" w:type="dxa"/>
            <w:gridSpan w:val="3"/>
            <w:tcBorders>
              <w:top w:val="single" w:sz="4" w:space="0" w:color="auto"/>
              <w:bottom w:val="single" w:sz="4" w:space="0" w:color="auto"/>
            </w:tcBorders>
            <w:shd w:val="clear" w:color="auto" w:fill="auto"/>
          </w:tcPr>
          <w:p w14:paraId="79DB1C1C" w14:textId="77777777" w:rsidR="008A7D20" w:rsidRDefault="008A7D20" w:rsidP="006F3A3C">
            <w:pPr>
              <w:rPr>
                <w:rFonts w:cs="Arial"/>
              </w:rPr>
            </w:pPr>
            <w:r>
              <w:rPr>
                <w:rFonts w:cs="Arial"/>
              </w:rPr>
              <w:t>UAC not applied to L2 relay</w:t>
            </w:r>
          </w:p>
        </w:tc>
        <w:tc>
          <w:tcPr>
            <w:tcW w:w="1767" w:type="dxa"/>
            <w:tcBorders>
              <w:top w:val="single" w:sz="4" w:space="0" w:color="auto"/>
              <w:bottom w:val="single" w:sz="4" w:space="0" w:color="auto"/>
            </w:tcBorders>
            <w:shd w:val="clear" w:color="auto" w:fill="auto"/>
          </w:tcPr>
          <w:p w14:paraId="65D24D83"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4FF497CB" w14:textId="77777777" w:rsidR="008A7D20" w:rsidRDefault="008A7D20" w:rsidP="006F3A3C">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703497" w14:textId="3089C6DB" w:rsidR="008A7D20" w:rsidRDefault="008A7D20" w:rsidP="006F3A3C">
            <w:pPr>
              <w:rPr>
                <w:rFonts w:eastAsia="Batang" w:cs="Arial"/>
                <w:lang w:eastAsia="ko-KR"/>
              </w:rPr>
            </w:pPr>
            <w:r>
              <w:rPr>
                <w:rFonts w:eastAsia="Batang" w:cs="Arial"/>
                <w:lang w:eastAsia="ko-KR"/>
              </w:rPr>
              <w:t>Agreed</w:t>
            </w:r>
          </w:p>
          <w:p w14:paraId="4C19F623" w14:textId="77777777" w:rsidR="009E2867" w:rsidRDefault="009E2867" w:rsidP="006F3A3C">
            <w:pPr>
              <w:rPr>
                <w:rFonts w:eastAsia="Batang" w:cs="Arial"/>
                <w:lang w:eastAsia="ko-KR"/>
              </w:rPr>
            </w:pPr>
          </w:p>
          <w:p w14:paraId="6C9E69A2" w14:textId="309E8325" w:rsidR="008A7D20" w:rsidRDefault="008A7D20" w:rsidP="006F3A3C">
            <w:pPr>
              <w:rPr>
                <w:ins w:id="360" w:author="Lena Chaponniere23" w:date="2022-08-24T15:45:00Z"/>
                <w:rFonts w:eastAsia="Batang" w:cs="Arial"/>
                <w:lang w:eastAsia="ko-KR"/>
              </w:rPr>
            </w:pPr>
            <w:ins w:id="361" w:author="Lena Chaponniere23" w:date="2022-08-24T15:45:00Z">
              <w:r>
                <w:rPr>
                  <w:rFonts w:eastAsia="Batang" w:cs="Arial"/>
                  <w:lang w:eastAsia="ko-KR"/>
                </w:rPr>
                <w:t>Revision of C1-224619</w:t>
              </w:r>
            </w:ins>
          </w:p>
          <w:p w14:paraId="14475188" w14:textId="77777777" w:rsidR="008A7D20" w:rsidRDefault="008A7D20" w:rsidP="006F3A3C">
            <w:pPr>
              <w:rPr>
                <w:ins w:id="362" w:author="Lena Chaponniere23" w:date="2022-08-24T15:45:00Z"/>
                <w:rFonts w:eastAsia="Batang" w:cs="Arial"/>
                <w:lang w:eastAsia="ko-KR"/>
              </w:rPr>
            </w:pPr>
            <w:ins w:id="363" w:author="Lena Chaponniere23" w:date="2022-08-24T15:45:00Z">
              <w:r>
                <w:rPr>
                  <w:rFonts w:eastAsia="Batang" w:cs="Arial"/>
                  <w:lang w:eastAsia="ko-KR"/>
                </w:rPr>
                <w:t>_________________________________________</w:t>
              </w:r>
            </w:ins>
          </w:p>
          <w:p w14:paraId="0F0F949E" w14:textId="77777777" w:rsidR="008A7D20" w:rsidRDefault="008A7D20" w:rsidP="006F3A3C">
            <w:pPr>
              <w:rPr>
                <w:rFonts w:eastAsia="Batang" w:cs="Arial"/>
                <w:lang w:eastAsia="ko-KR"/>
              </w:rPr>
            </w:pPr>
            <w:r>
              <w:rPr>
                <w:rFonts w:eastAsia="Batang" w:cs="Arial"/>
                <w:lang w:eastAsia="ko-KR"/>
              </w:rPr>
              <w:t>Mohamed Thu 2:06</w:t>
            </w:r>
          </w:p>
          <w:p w14:paraId="63C52C71" w14:textId="77777777" w:rsidR="008A7D20" w:rsidRDefault="008A7D20" w:rsidP="006F3A3C">
            <w:pPr>
              <w:rPr>
                <w:rFonts w:eastAsia="Batang" w:cs="Arial"/>
                <w:lang w:eastAsia="ko-KR"/>
              </w:rPr>
            </w:pPr>
            <w:r>
              <w:rPr>
                <w:rFonts w:eastAsia="Batang" w:cs="Arial"/>
                <w:lang w:eastAsia="ko-KR"/>
              </w:rPr>
              <w:t>Rev required</w:t>
            </w:r>
          </w:p>
          <w:p w14:paraId="1E46C9FD" w14:textId="77777777" w:rsidR="008A7D20" w:rsidRDefault="008A7D20" w:rsidP="006F3A3C">
            <w:pPr>
              <w:rPr>
                <w:rFonts w:eastAsia="Batang" w:cs="Arial"/>
                <w:lang w:eastAsia="ko-KR"/>
              </w:rPr>
            </w:pPr>
          </w:p>
          <w:p w14:paraId="1CBFA7B5" w14:textId="77777777" w:rsidR="008A7D20" w:rsidRDefault="008A7D20" w:rsidP="006F3A3C">
            <w:pPr>
              <w:rPr>
                <w:rFonts w:eastAsia="Batang" w:cs="Arial"/>
                <w:lang w:eastAsia="ko-KR"/>
              </w:rPr>
            </w:pPr>
            <w:r>
              <w:rPr>
                <w:rFonts w:eastAsia="Batang" w:cs="Arial"/>
                <w:lang w:eastAsia="ko-KR"/>
              </w:rPr>
              <w:t>Joy Thu 3:14</w:t>
            </w:r>
          </w:p>
          <w:p w14:paraId="7F919873" w14:textId="77777777" w:rsidR="008A7D20" w:rsidRDefault="008A7D20" w:rsidP="006F3A3C">
            <w:pPr>
              <w:rPr>
                <w:rFonts w:eastAsia="Batang" w:cs="Arial"/>
                <w:lang w:eastAsia="ko-KR"/>
              </w:rPr>
            </w:pPr>
            <w:r>
              <w:rPr>
                <w:rFonts w:eastAsia="Batang" w:cs="Arial"/>
                <w:lang w:eastAsia="ko-KR"/>
              </w:rPr>
              <w:t>Question</w:t>
            </w:r>
          </w:p>
          <w:p w14:paraId="0F9281D8" w14:textId="77777777" w:rsidR="008A7D20" w:rsidRDefault="008A7D20" w:rsidP="006F3A3C">
            <w:pPr>
              <w:rPr>
                <w:rFonts w:eastAsia="Batang" w:cs="Arial"/>
                <w:lang w:eastAsia="ko-KR"/>
              </w:rPr>
            </w:pPr>
          </w:p>
          <w:p w14:paraId="028BFDEF" w14:textId="77777777" w:rsidR="008A7D20" w:rsidRDefault="008A7D20" w:rsidP="006F3A3C">
            <w:pPr>
              <w:rPr>
                <w:rFonts w:eastAsia="Batang" w:cs="Arial"/>
                <w:lang w:eastAsia="ko-KR"/>
              </w:rPr>
            </w:pPr>
            <w:r>
              <w:rPr>
                <w:rFonts w:eastAsia="Batang" w:cs="Arial"/>
                <w:lang w:eastAsia="ko-KR"/>
              </w:rPr>
              <w:t>Rae Thu 5:07</w:t>
            </w:r>
          </w:p>
          <w:p w14:paraId="4F9971B8" w14:textId="77777777" w:rsidR="008A7D20" w:rsidRDefault="008A7D20" w:rsidP="006F3A3C">
            <w:pPr>
              <w:rPr>
                <w:rFonts w:eastAsia="Batang" w:cs="Arial"/>
                <w:lang w:eastAsia="ko-KR"/>
              </w:rPr>
            </w:pPr>
            <w:r>
              <w:rPr>
                <w:rFonts w:eastAsia="Batang" w:cs="Arial"/>
                <w:lang w:eastAsia="ko-KR"/>
              </w:rPr>
              <w:t>Answers</w:t>
            </w:r>
          </w:p>
          <w:p w14:paraId="4CAC8D04" w14:textId="77777777" w:rsidR="008A7D20" w:rsidRDefault="008A7D20" w:rsidP="006F3A3C">
            <w:pPr>
              <w:rPr>
                <w:rFonts w:eastAsia="Batang" w:cs="Arial"/>
                <w:lang w:eastAsia="ko-KR"/>
              </w:rPr>
            </w:pPr>
          </w:p>
          <w:p w14:paraId="12AAB5E3" w14:textId="77777777" w:rsidR="008A7D20" w:rsidRDefault="008A7D20" w:rsidP="006F3A3C">
            <w:pPr>
              <w:rPr>
                <w:rFonts w:eastAsia="Batang" w:cs="Arial"/>
                <w:lang w:eastAsia="ko-KR"/>
              </w:rPr>
            </w:pPr>
            <w:r>
              <w:rPr>
                <w:rFonts w:eastAsia="Batang" w:cs="Arial"/>
                <w:lang w:eastAsia="ko-KR"/>
              </w:rPr>
              <w:t>Ivo Thu 8:46</w:t>
            </w:r>
          </w:p>
          <w:p w14:paraId="3A107A5D" w14:textId="77777777" w:rsidR="008A7D20" w:rsidRDefault="008A7D20" w:rsidP="006F3A3C">
            <w:pPr>
              <w:rPr>
                <w:rFonts w:eastAsia="Batang" w:cs="Arial"/>
                <w:lang w:eastAsia="ko-KR"/>
              </w:rPr>
            </w:pPr>
            <w:r>
              <w:rPr>
                <w:rFonts w:eastAsia="Batang" w:cs="Arial"/>
                <w:lang w:eastAsia="ko-KR"/>
              </w:rPr>
              <w:t>Rev required</w:t>
            </w:r>
          </w:p>
          <w:p w14:paraId="253324C4" w14:textId="77777777" w:rsidR="008A7D20" w:rsidRDefault="008A7D20" w:rsidP="006F3A3C">
            <w:pPr>
              <w:rPr>
                <w:rFonts w:eastAsia="Batang" w:cs="Arial"/>
                <w:lang w:eastAsia="ko-KR"/>
              </w:rPr>
            </w:pPr>
          </w:p>
          <w:p w14:paraId="36164B05" w14:textId="77777777" w:rsidR="008A7D20" w:rsidRDefault="008A7D20" w:rsidP="006F3A3C">
            <w:pPr>
              <w:rPr>
                <w:rFonts w:eastAsia="Batang" w:cs="Arial"/>
                <w:lang w:eastAsia="ko-KR"/>
              </w:rPr>
            </w:pPr>
            <w:r>
              <w:rPr>
                <w:rFonts w:eastAsia="Batang" w:cs="Arial"/>
                <w:lang w:eastAsia="ko-KR"/>
              </w:rPr>
              <w:t>Rae Tue 9:53</w:t>
            </w:r>
          </w:p>
          <w:p w14:paraId="1048D42A" w14:textId="77777777" w:rsidR="008A7D20" w:rsidRDefault="008A7D20" w:rsidP="006F3A3C">
            <w:pPr>
              <w:rPr>
                <w:rFonts w:eastAsia="Batang" w:cs="Arial"/>
                <w:lang w:eastAsia="ko-KR"/>
              </w:rPr>
            </w:pPr>
            <w:r>
              <w:rPr>
                <w:rFonts w:eastAsia="Batang" w:cs="Arial"/>
                <w:lang w:eastAsia="ko-KR"/>
              </w:rPr>
              <w:t>Rev</w:t>
            </w:r>
          </w:p>
          <w:p w14:paraId="54FFFE76" w14:textId="77777777" w:rsidR="008A7D20" w:rsidRDefault="008A7D20" w:rsidP="006F3A3C">
            <w:pPr>
              <w:rPr>
                <w:rFonts w:eastAsia="Batang" w:cs="Arial"/>
                <w:lang w:eastAsia="ko-KR"/>
              </w:rPr>
            </w:pPr>
          </w:p>
          <w:p w14:paraId="7BD1DF56" w14:textId="77777777" w:rsidR="008A7D20" w:rsidRDefault="008A7D20" w:rsidP="006F3A3C">
            <w:pPr>
              <w:rPr>
                <w:rFonts w:eastAsia="Batang" w:cs="Arial"/>
                <w:lang w:eastAsia="ko-KR"/>
              </w:rPr>
            </w:pPr>
            <w:r>
              <w:rPr>
                <w:rFonts w:eastAsia="Batang" w:cs="Arial"/>
                <w:lang w:eastAsia="ko-KR"/>
              </w:rPr>
              <w:t>Ivo Tue 11:48</w:t>
            </w:r>
          </w:p>
          <w:p w14:paraId="3D71EAB7" w14:textId="77777777" w:rsidR="008A7D20" w:rsidRDefault="008A7D20" w:rsidP="006F3A3C">
            <w:pPr>
              <w:rPr>
                <w:rFonts w:eastAsia="Batang" w:cs="Arial"/>
                <w:lang w:eastAsia="ko-KR"/>
              </w:rPr>
            </w:pPr>
            <w:r>
              <w:rPr>
                <w:rFonts w:eastAsia="Batang" w:cs="Arial"/>
                <w:lang w:eastAsia="ko-KR"/>
              </w:rPr>
              <w:t>Rev required</w:t>
            </w:r>
          </w:p>
          <w:p w14:paraId="56464DB7" w14:textId="77777777" w:rsidR="008A7D20" w:rsidRDefault="008A7D20" w:rsidP="006F3A3C">
            <w:pPr>
              <w:rPr>
                <w:rFonts w:eastAsia="Batang" w:cs="Arial"/>
                <w:lang w:eastAsia="ko-KR"/>
              </w:rPr>
            </w:pPr>
          </w:p>
          <w:p w14:paraId="62203A26" w14:textId="77777777" w:rsidR="008A7D20" w:rsidRDefault="008A7D20" w:rsidP="006F3A3C">
            <w:pPr>
              <w:rPr>
                <w:rFonts w:eastAsia="Batang" w:cs="Arial"/>
                <w:lang w:eastAsia="ko-KR"/>
              </w:rPr>
            </w:pPr>
            <w:r>
              <w:rPr>
                <w:rFonts w:eastAsia="Batang" w:cs="Arial"/>
                <w:lang w:eastAsia="ko-KR"/>
              </w:rPr>
              <w:t>Mohamed Tue 15:00</w:t>
            </w:r>
          </w:p>
          <w:p w14:paraId="0963A763" w14:textId="77777777" w:rsidR="008A7D20" w:rsidRDefault="008A7D20" w:rsidP="006F3A3C">
            <w:pPr>
              <w:rPr>
                <w:rFonts w:eastAsia="Batang" w:cs="Arial"/>
                <w:lang w:eastAsia="ko-KR"/>
              </w:rPr>
            </w:pPr>
            <w:r>
              <w:rPr>
                <w:rFonts w:eastAsia="Batang" w:cs="Arial"/>
                <w:lang w:eastAsia="ko-KR"/>
              </w:rPr>
              <w:t>Fine</w:t>
            </w:r>
          </w:p>
          <w:p w14:paraId="4F1943CD" w14:textId="77777777" w:rsidR="008A7D20" w:rsidRDefault="008A7D20" w:rsidP="006F3A3C">
            <w:pPr>
              <w:rPr>
                <w:rFonts w:eastAsia="Batang" w:cs="Arial"/>
                <w:lang w:eastAsia="ko-KR"/>
              </w:rPr>
            </w:pPr>
          </w:p>
        </w:tc>
      </w:tr>
      <w:tr w:rsidR="008A7D20" w:rsidRPr="00D95972" w14:paraId="064197D1" w14:textId="77777777" w:rsidTr="009E2867">
        <w:tc>
          <w:tcPr>
            <w:tcW w:w="976" w:type="dxa"/>
            <w:tcBorders>
              <w:top w:val="nil"/>
              <w:left w:val="thinThickThinSmallGap" w:sz="24" w:space="0" w:color="auto"/>
              <w:bottom w:val="nil"/>
            </w:tcBorders>
            <w:shd w:val="clear" w:color="auto" w:fill="auto"/>
          </w:tcPr>
          <w:p w14:paraId="3007F22F"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BE2C360"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56E0C9A" w14:textId="77777777" w:rsidR="008A7D20" w:rsidRDefault="008A7D20" w:rsidP="006F3A3C">
            <w:pPr>
              <w:overflowPunct/>
              <w:autoSpaceDE/>
              <w:autoSpaceDN/>
              <w:adjustRightInd/>
              <w:textAlignment w:val="auto"/>
              <w:rPr>
                <w:rFonts w:cs="Arial"/>
                <w:lang w:val="en-US"/>
              </w:rPr>
            </w:pPr>
            <w:r w:rsidRPr="00960B93">
              <w:t>C1-225112</w:t>
            </w:r>
          </w:p>
        </w:tc>
        <w:tc>
          <w:tcPr>
            <w:tcW w:w="4191" w:type="dxa"/>
            <w:gridSpan w:val="3"/>
            <w:tcBorders>
              <w:top w:val="single" w:sz="4" w:space="0" w:color="auto"/>
              <w:bottom w:val="single" w:sz="4" w:space="0" w:color="auto"/>
            </w:tcBorders>
            <w:shd w:val="clear" w:color="auto" w:fill="auto"/>
          </w:tcPr>
          <w:p w14:paraId="69E61170" w14:textId="77777777" w:rsidR="008A7D20" w:rsidRDefault="008A7D20" w:rsidP="006F3A3C">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auto"/>
          </w:tcPr>
          <w:p w14:paraId="3A37D6F2"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0B3DD2EA" w14:textId="77777777" w:rsidR="008A7D20" w:rsidRDefault="008A7D20" w:rsidP="006F3A3C">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D11C0B" w14:textId="1B04726F" w:rsidR="008A7D20" w:rsidRDefault="008A7D20" w:rsidP="006F3A3C">
            <w:pPr>
              <w:rPr>
                <w:rFonts w:eastAsia="Batang" w:cs="Arial"/>
                <w:lang w:eastAsia="ko-KR"/>
              </w:rPr>
            </w:pPr>
            <w:r>
              <w:rPr>
                <w:rFonts w:eastAsia="Batang" w:cs="Arial"/>
                <w:lang w:eastAsia="ko-KR"/>
              </w:rPr>
              <w:t>Agreed</w:t>
            </w:r>
          </w:p>
          <w:p w14:paraId="60ADB861" w14:textId="77777777" w:rsidR="009E2867" w:rsidRDefault="009E2867" w:rsidP="006F3A3C">
            <w:pPr>
              <w:rPr>
                <w:rFonts w:eastAsia="Batang" w:cs="Arial"/>
                <w:lang w:eastAsia="ko-KR"/>
              </w:rPr>
            </w:pPr>
          </w:p>
          <w:p w14:paraId="3A2DC550" w14:textId="14A6DE60" w:rsidR="008A7D20" w:rsidRDefault="008A7D20" w:rsidP="006F3A3C">
            <w:pPr>
              <w:rPr>
                <w:ins w:id="364" w:author="Lena Chaponniere23" w:date="2022-08-24T15:45:00Z"/>
                <w:rFonts w:eastAsia="Batang" w:cs="Arial"/>
                <w:lang w:eastAsia="ko-KR"/>
              </w:rPr>
            </w:pPr>
            <w:ins w:id="365" w:author="Lena Chaponniere23" w:date="2022-08-24T15:45:00Z">
              <w:r>
                <w:rPr>
                  <w:rFonts w:eastAsia="Batang" w:cs="Arial"/>
                  <w:lang w:eastAsia="ko-KR"/>
                </w:rPr>
                <w:t>Revision of C1-224621</w:t>
              </w:r>
            </w:ins>
          </w:p>
          <w:p w14:paraId="08F75672" w14:textId="77777777" w:rsidR="008A7D20" w:rsidRDefault="008A7D20" w:rsidP="006F3A3C">
            <w:pPr>
              <w:rPr>
                <w:ins w:id="366" w:author="Lena Chaponniere23" w:date="2022-08-24T15:45:00Z"/>
                <w:rFonts w:eastAsia="Batang" w:cs="Arial"/>
                <w:lang w:eastAsia="ko-KR"/>
              </w:rPr>
            </w:pPr>
            <w:ins w:id="367" w:author="Lena Chaponniere23" w:date="2022-08-24T15:45:00Z">
              <w:r>
                <w:rPr>
                  <w:rFonts w:eastAsia="Batang" w:cs="Arial"/>
                  <w:lang w:eastAsia="ko-KR"/>
                </w:rPr>
                <w:t>_________________________________________</w:t>
              </w:r>
            </w:ins>
          </w:p>
          <w:p w14:paraId="13BC18BA" w14:textId="77777777" w:rsidR="008A7D20" w:rsidRDefault="008A7D20" w:rsidP="006F3A3C">
            <w:pPr>
              <w:rPr>
                <w:rFonts w:eastAsia="Batang" w:cs="Arial"/>
                <w:lang w:eastAsia="ko-KR"/>
              </w:rPr>
            </w:pPr>
            <w:r>
              <w:rPr>
                <w:rFonts w:eastAsia="Batang" w:cs="Arial"/>
                <w:lang w:eastAsia="ko-KR"/>
              </w:rPr>
              <w:t>Cover sheet – category -&gt; to be corrected in 3GU</w:t>
            </w:r>
          </w:p>
          <w:p w14:paraId="320D4BB9" w14:textId="77777777" w:rsidR="008A7D20" w:rsidRDefault="008A7D20" w:rsidP="006F3A3C">
            <w:pPr>
              <w:rPr>
                <w:rFonts w:eastAsia="Batang" w:cs="Arial"/>
                <w:lang w:eastAsia="ko-KR"/>
              </w:rPr>
            </w:pPr>
          </w:p>
          <w:p w14:paraId="431EBBDE" w14:textId="77777777" w:rsidR="008A7D20" w:rsidRDefault="008A7D20" w:rsidP="006F3A3C">
            <w:pPr>
              <w:rPr>
                <w:rFonts w:eastAsia="Batang" w:cs="Arial"/>
                <w:lang w:eastAsia="ko-KR"/>
              </w:rPr>
            </w:pPr>
            <w:r>
              <w:rPr>
                <w:rFonts w:eastAsia="Batang" w:cs="Arial"/>
                <w:lang w:eastAsia="ko-KR"/>
              </w:rPr>
              <w:t>Mohamed Thu 2:06</w:t>
            </w:r>
          </w:p>
          <w:p w14:paraId="0D1A0E51" w14:textId="77777777" w:rsidR="008A7D20" w:rsidRDefault="008A7D20" w:rsidP="006F3A3C">
            <w:pPr>
              <w:rPr>
                <w:rFonts w:eastAsia="Batang" w:cs="Arial"/>
                <w:lang w:eastAsia="ko-KR"/>
              </w:rPr>
            </w:pPr>
            <w:r>
              <w:rPr>
                <w:rFonts w:eastAsia="Batang" w:cs="Arial"/>
                <w:lang w:eastAsia="ko-KR"/>
              </w:rPr>
              <w:t>Rev required</w:t>
            </w:r>
          </w:p>
          <w:p w14:paraId="3BA3E4A9" w14:textId="77777777" w:rsidR="008A7D20" w:rsidRDefault="008A7D20" w:rsidP="006F3A3C">
            <w:pPr>
              <w:rPr>
                <w:rFonts w:eastAsia="Batang" w:cs="Arial"/>
                <w:lang w:eastAsia="ko-KR"/>
              </w:rPr>
            </w:pPr>
          </w:p>
          <w:p w14:paraId="1987F9D1" w14:textId="77777777" w:rsidR="008A7D20" w:rsidRDefault="008A7D20" w:rsidP="006F3A3C">
            <w:pPr>
              <w:rPr>
                <w:rFonts w:eastAsia="Batang" w:cs="Arial"/>
                <w:lang w:eastAsia="ko-KR"/>
              </w:rPr>
            </w:pPr>
            <w:r>
              <w:rPr>
                <w:rFonts w:eastAsia="Batang" w:cs="Arial"/>
                <w:lang w:eastAsia="ko-KR"/>
              </w:rPr>
              <w:t>Rae Mon 5:10</w:t>
            </w:r>
          </w:p>
          <w:p w14:paraId="10879946" w14:textId="77777777" w:rsidR="008A7D20" w:rsidRDefault="008A7D20" w:rsidP="006F3A3C">
            <w:pPr>
              <w:rPr>
                <w:rFonts w:eastAsia="Batang" w:cs="Arial"/>
                <w:lang w:eastAsia="ko-KR"/>
              </w:rPr>
            </w:pPr>
            <w:r>
              <w:rPr>
                <w:rFonts w:eastAsia="Batang" w:cs="Arial"/>
                <w:lang w:eastAsia="ko-KR"/>
              </w:rPr>
              <w:t>Rev</w:t>
            </w:r>
          </w:p>
          <w:p w14:paraId="3D0FDDCF" w14:textId="77777777" w:rsidR="008A7D20" w:rsidRDefault="008A7D20" w:rsidP="006F3A3C">
            <w:pPr>
              <w:rPr>
                <w:rFonts w:eastAsia="Batang" w:cs="Arial"/>
                <w:lang w:eastAsia="ko-KR"/>
              </w:rPr>
            </w:pPr>
          </w:p>
          <w:p w14:paraId="24BD1DB3" w14:textId="77777777" w:rsidR="008A7D20" w:rsidRDefault="008A7D20" w:rsidP="006F3A3C">
            <w:pPr>
              <w:rPr>
                <w:rFonts w:eastAsia="Batang" w:cs="Arial"/>
                <w:lang w:eastAsia="ko-KR"/>
              </w:rPr>
            </w:pPr>
            <w:r>
              <w:rPr>
                <w:rFonts w:eastAsia="Batang" w:cs="Arial"/>
                <w:lang w:eastAsia="ko-KR"/>
              </w:rPr>
              <w:t>Mohamed Mon 12:14</w:t>
            </w:r>
          </w:p>
          <w:p w14:paraId="06292B28" w14:textId="77777777" w:rsidR="008A7D20" w:rsidRDefault="008A7D20" w:rsidP="006F3A3C">
            <w:pPr>
              <w:rPr>
                <w:rFonts w:eastAsia="Batang" w:cs="Arial"/>
                <w:lang w:eastAsia="ko-KR"/>
              </w:rPr>
            </w:pPr>
            <w:r>
              <w:rPr>
                <w:rFonts w:eastAsia="Batang" w:cs="Arial"/>
                <w:lang w:eastAsia="ko-KR"/>
              </w:rPr>
              <w:t>Fine</w:t>
            </w:r>
          </w:p>
          <w:p w14:paraId="746949D0" w14:textId="77777777" w:rsidR="008A7D20" w:rsidRDefault="008A7D20" w:rsidP="006F3A3C">
            <w:pPr>
              <w:rPr>
                <w:rFonts w:eastAsia="Batang" w:cs="Arial"/>
                <w:lang w:eastAsia="ko-KR"/>
              </w:rPr>
            </w:pPr>
          </w:p>
        </w:tc>
      </w:tr>
      <w:tr w:rsidR="008A7D20" w:rsidRPr="00D95972" w14:paraId="4913D691" w14:textId="77777777" w:rsidTr="009E2867">
        <w:tc>
          <w:tcPr>
            <w:tcW w:w="976" w:type="dxa"/>
            <w:tcBorders>
              <w:top w:val="nil"/>
              <w:left w:val="thinThickThinSmallGap" w:sz="24" w:space="0" w:color="auto"/>
              <w:bottom w:val="nil"/>
            </w:tcBorders>
            <w:shd w:val="clear" w:color="auto" w:fill="auto"/>
          </w:tcPr>
          <w:p w14:paraId="1D69EC18"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3930CE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B634FB0" w14:textId="77777777" w:rsidR="008A7D20" w:rsidRDefault="008A7D20" w:rsidP="006F3A3C">
            <w:pPr>
              <w:overflowPunct/>
              <w:autoSpaceDE/>
              <w:autoSpaceDN/>
              <w:adjustRightInd/>
              <w:textAlignment w:val="auto"/>
              <w:rPr>
                <w:rFonts w:cs="Arial"/>
                <w:lang w:val="en-US"/>
              </w:rPr>
            </w:pPr>
            <w:r w:rsidRPr="006D2B85">
              <w:t>C1-225113</w:t>
            </w:r>
          </w:p>
        </w:tc>
        <w:tc>
          <w:tcPr>
            <w:tcW w:w="4191" w:type="dxa"/>
            <w:gridSpan w:val="3"/>
            <w:tcBorders>
              <w:top w:val="single" w:sz="4" w:space="0" w:color="auto"/>
              <w:bottom w:val="single" w:sz="4" w:space="0" w:color="auto"/>
            </w:tcBorders>
            <w:shd w:val="clear" w:color="auto" w:fill="auto"/>
          </w:tcPr>
          <w:p w14:paraId="6BF4F53E" w14:textId="77777777" w:rsidR="008A7D20" w:rsidRDefault="008A7D20" w:rsidP="006F3A3C">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auto"/>
          </w:tcPr>
          <w:p w14:paraId="2F71315A"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47F1DD7" w14:textId="77777777" w:rsidR="008A7D20" w:rsidRDefault="008A7D20" w:rsidP="006F3A3C">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A89A45" w14:textId="0387413A" w:rsidR="008A7D20" w:rsidRDefault="008A7D20" w:rsidP="006F3A3C">
            <w:pPr>
              <w:rPr>
                <w:rFonts w:eastAsia="Batang" w:cs="Arial"/>
                <w:lang w:eastAsia="ko-KR"/>
              </w:rPr>
            </w:pPr>
            <w:r>
              <w:rPr>
                <w:rFonts w:eastAsia="Batang" w:cs="Arial"/>
                <w:lang w:eastAsia="ko-KR"/>
              </w:rPr>
              <w:t>Agreed</w:t>
            </w:r>
          </w:p>
          <w:p w14:paraId="3C199E9D" w14:textId="77777777" w:rsidR="009E2867" w:rsidRDefault="009E2867" w:rsidP="006F3A3C">
            <w:pPr>
              <w:rPr>
                <w:rFonts w:eastAsia="Batang" w:cs="Arial"/>
                <w:lang w:eastAsia="ko-KR"/>
              </w:rPr>
            </w:pPr>
          </w:p>
          <w:p w14:paraId="4E3328C0" w14:textId="76DDF554" w:rsidR="008A7D20" w:rsidRDefault="008A7D20" w:rsidP="006F3A3C">
            <w:pPr>
              <w:rPr>
                <w:ins w:id="368" w:author="Lena Chaponniere23" w:date="2022-08-24T15:46:00Z"/>
                <w:rFonts w:eastAsia="Batang" w:cs="Arial"/>
                <w:lang w:eastAsia="ko-KR"/>
              </w:rPr>
            </w:pPr>
            <w:ins w:id="369" w:author="Lena Chaponniere23" w:date="2022-08-24T15:46:00Z">
              <w:r>
                <w:rPr>
                  <w:rFonts w:eastAsia="Batang" w:cs="Arial"/>
                  <w:lang w:eastAsia="ko-KR"/>
                </w:rPr>
                <w:t>Revision of C1-224623</w:t>
              </w:r>
            </w:ins>
          </w:p>
          <w:p w14:paraId="1BAF25DE" w14:textId="77777777" w:rsidR="008A7D20" w:rsidRDefault="008A7D20" w:rsidP="006F3A3C">
            <w:pPr>
              <w:rPr>
                <w:ins w:id="370" w:author="Lena Chaponniere23" w:date="2022-08-24T15:46:00Z"/>
                <w:rFonts w:eastAsia="Batang" w:cs="Arial"/>
                <w:lang w:eastAsia="ko-KR"/>
              </w:rPr>
            </w:pPr>
            <w:ins w:id="371" w:author="Lena Chaponniere23" w:date="2022-08-24T15:46:00Z">
              <w:r>
                <w:rPr>
                  <w:rFonts w:eastAsia="Batang" w:cs="Arial"/>
                  <w:lang w:eastAsia="ko-KR"/>
                </w:rPr>
                <w:t>_________________________________________</w:t>
              </w:r>
            </w:ins>
          </w:p>
          <w:p w14:paraId="294C8081" w14:textId="77777777" w:rsidR="008A7D20" w:rsidRDefault="008A7D20" w:rsidP="006F3A3C">
            <w:pPr>
              <w:rPr>
                <w:rFonts w:eastAsia="Batang" w:cs="Arial"/>
                <w:lang w:eastAsia="ko-KR"/>
              </w:rPr>
            </w:pPr>
            <w:r>
              <w:rPr>
                <w:rFonts w:eastAsia="Batang" w:cs="Arial"/>
                <w:lang w:eastAsia="ko-KR"/>
              </w:rPr>
              <w:t>Sunghoon Thu 6:26</w:t>
            </w:r>
          </w:p>
          <w:p w14:paraId="76EA99F2" w14:textId="77777777" w:rsidR="008A7D20" w:rsidRDefault="008A7D20" w:rsidP="006F3A3C">
            <w:pPr>
              <w:rPr>
                <w:rFonts w:eastAsia="Batang" w:cs="Arial"/>
                <w:lang w:eastAsia="ko-KR"/>
              </w:rPr>
            </w:pPr>
            <w:r>
              <w:rPr>
                <w:rFonts w:eastAsia="Batang" w:cs="Arial"/>
                <w:lang w:eastAsia="ko-KR"/>
              </w:rPr>
              <w:t>Rev required</w:t>
            </w:r>
          </w:p>
          <w:p w14:paraId="2120C4E3" w14:textId="77777777" w:rsidR="008A7D20" w:rsidRDefault="008A7D20" w:rsidP="006F3A3C">
            <w:pPr>
              <w:rPr>
                <w:rFonts w:eastAsia="Batang" w:cs="Arial"/>
                <w:lang w:eastAsia="ko-KR"/>
              </w:rPr>
            </w:pPr>
          </w:p>
          <w:p w14:paraId="012E0891" w14:textId="77777777" w:rsidR="008A7D20" w:rsidRDefault="008A7D20" w:rsidP="006F3A3C">
            <w:pPr>
              <w:rPr>
                <w:rFonts w:eastAsia="Batang" w:cs="Arial"/>
                <w:lang w:eastAsia="ko-KR"/>
              </w:rPr>
            </w:pPr>
            <w:r>
              <w:rPr>
                <w:rFonts w:eastAsia="Batang" w:cs="Arial"/>
                <w:lang w:eastAsia="ko-KR"/>
              </w:rPr>
              <w:t>Rae Thu 9:41</w:t>
            </w:r>
          </w:p>
          <w:p w14:paraId="5E0B5CD2" w14:textId="77777777" w:rsidR="008A7D20" w:rsidRDefault="008A7D20" w:rsidP="006F3A3C">
            <w:pPr>
              <w:rPr>
                <w:rFonts w:eastAsia="Batang" w:cs="Arial"/>
                <w:lang w:eastAsia="ko-KR"/>
              </w:rPr>
            </w:pPr>
            <w:r>
              <w:rPr>
                <w:rFonts w:eastAsia="Batang" w:cs="Arial"/>
                <w:lang w:eastAsia="ko-KR"/>
              </w:rPr>
              <w:t>Responds</w:t>
            </w:r>
          </w:p>
          <w:p w14:paraId="74F4BC54" w14:textId="77777777" w:rsidR="008A7D20" w:rsidRDefault="008A7D20" w:rsidP="006F3A3C">
            <w:pPr>
              <w:rPr>
                <w:rFonts w:eastAsia="Batang" w:cs="Arial"/>
                <w:lang w:eastAsia="ko-KR"/>
              </w:rPr>
            </w:pPr>
          </w:p>
          <w:p w14:paraId="6BE9D83A" w14:textId="77777777" w:rsidR="008A7D20" w:rsidRDefault="008A7D20" w:rsidP="006F3A3C">
            <w:pPr>
              <w:rPr>
                <w:rFonts w:eastAsia="Batang" w:cs="Arial"/>
                <w:lang w:eastAsia="ko-KR"/>
              </w:rPr>
            </w:pPr>
            <w:r>
              <w:rPr>
                <w:rFonts w:eastAsia="Batang" w:cs="Arial"/>
                <w:lang w:eastAsia="ko-KR"/>
              </w:rPr>
              <w:t>Sunghoon Fri 0:34</w:t>
            </w:r>
          </w:p>
          <w:p w14:paraId="051910B3" w14:textId="77777777" w:rsidR="008A7D20" w:rsidRDefault="008A7D20" w:rsidP="006F3A3C">
            <w:pPr>
              <w:rPr>
                <w:rFonts w:eastAsia="Batang" w:cs="Arial"/>
                <w:lang w:eastAsia="ko-KR"/>
              </w:rPr>
            </w:pPr>
            <w:r>
              <w:rPr>
                <w:rFonts w:eastAsia="Batang" w:cs="Arial"/>
                <w:lang w:eastAsia="ko-KR"/>
              </w:rPr>
              <w:t>Ok with Rae’s proposal</w:t>
            </w:r>
          </w:p>
          <w:p w14:paraId="2DA25E99" w14:textId="77777777" w:rsidR="008A7D20" w:rsidRDefault="008A7D20" w:rsidP="006F3A3C">
            <w:pPr>
              <w:rPr>
                <w:rFonts w:eastAsia="Batang" w:cs="Arial"/>
                <w:lang w:eastAsia="ko-KR"/>
              </w:rPr>
            </w:pPr>
          </w:p>
        </w:tc>
      </w:tr>
      <w:tr w:rsidR="008A7D20" w:rsidRPr="00D95972" w14:paraId="5137183E" w14:textId="77777777" w:rsidTr="006F3A3C">
        <w:tc>
          <w:tcPr>
            <w:tcW w:w="976" w:type="dxa"/>
            <w:tcBorders>
              <w:top w:val="nil"/>
              <w:left w:val="thinThickThinSmallGap" w:sz="24" w:space="0" w:color="auto"/>
              <w:bottom w:val="nil"/>
            </w:tcBorders>
            <w:shd w:val="clear" w:color="auto" w:fill="auto"/>
          </w:tcPr>
          <w:p w14:paraId="191B615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A728A0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2725B0DE" w14:textId="77777777" w:rsidR="008A7D20" w:rsidRDefault="008A7D20" w:rsidP="006F3A3C">
            <w:pPr>
              <w:overflowPunct/>
              <w:autoSpaceDE/>
              <w:autoSpaceDN/>
              <w:adjustRightInd/>
              <w:textAlignment w:val="auto"/>
              <w:rPr>
                <w:rFonts w:cs="Arial"/>
                <w:lang w:val="en-US"/>
              </w:rPr>
            </w:pPr>
            <w:r w:rsidRPr="006D2B85">
              <w:t>C1-225119</w:t>
            </w:r>
          </w:p>
        </w:tc>
        <w:tc>
          <w:tcPr>
            <w:tcW w:w="4191" w:type="dxa"/>
            <w:gridSpan w:val="3"/>
            <w:tcBorders>
              <w:top w:val="single" w:sz="4" w:space="0" w:color="auto"/>
              <w:bottom w:val="single" w:sz="4" w:space="0" w:color="auto"/>
            </w:tcBorders>
            <w:shd w:val="clear" w:color="auto" w:fill="FFFFFF"/>
          </w:tcPr>
          <w:p w14:paraId="6BFF0053" w14:textId="77777777" w:rsidR="008A7D20" w:rsidRDefault="008A7D20" w:rsidP="006F3A3C">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FF"/>
          </w:tcPr>
          <w:p w14:paraId="30BC5B87" w14:textId="77777777" w:rsidR="008A7D20"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51008C2" w14:textId="77777777" w:rsidR="008A7D20" w:rsidRDefault="008A7D20" w:rsidP="006F3A3C">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CD598" w14:textId="77777777" w:rsidR="008A7D20" w:rsidRDefault="008A7D20" w:rsidP="006F3A3C">
            <w:pPr>
              <w:rPr>
                <w:rFonts w:eastAsia="Batang" w:cs="Arial"/>
                <w:lang w:eastAsia="ko-KR"/>
              </w:rPr>
            </w:pPr>
            <w:r>
              <w:rPr>
                <w:rFonts w:eastAsia="Batang" w:cs="Arial"/>
                <w:lang w:eastAsia="ko-KR"/>
              </w:rPr>
              <w:t>Withdrawn</w:t>
            </w:r>
          </w:p>
          <w:p w14:paraId="3A0AD6E6" w14:textId="77777777" w:rsidR="008A7D20" w:rsidRDefault="008A7D20" w:rsidP="006F3A3C">
            <w:pPr>
              <w:rPr>
                <w:rFonts w:eastAsia="Batang" w:cs="Arial"/>
                <w:lang w:eastAsia="ko-KR"/>
              </w:rPr>
            </w:pPr>
            <w:r>
              <w:rPr>
                <w:rFonts w:eastAsia="Batang" w:cs="Arial"/>
                <w:lang w:eastAsia="ko-KR"/>
              </w:rPr>
              <w:t>Requested by author, Wed 14:49</w:t>
            </w:r>
          </w:p>
          <w:p w14:paraId="4CE3159D" w14:textId="77777777" w:rsidR="008A7D20" w:rsidRDefault="008A7D20" w:rsidP="006F3A3C">
            <w:pPr>
              <w:rPr>
                <w:ins w:id="372" w:author="Lena Chaponniere23" w:date="2022-08-24T15:48:00Z"/>
                <w:rFonts w:eastAsia="Batang" w:cs="Arial"/>
                <w:lang w:eastAsia="ko-KR"/>
              </w:rPr>
            </w:pPr>
            <w:ins w:id="373" w:author="Lena Chaponniere23" w:date="2022-08-24T15:48:00Z">
              <w:r>
                <w:rPr>
                  <w:rFonts w:eastAsia="Batang" w:cs="Arial"/>
                  <w:lang w:eastAsia="ko-KR"/>
                </w:rPr>
                <w:t>Revision of C1-224995</w:t>
              </w:r>
            </w:ins>
          </w:p>
          <w:p w14:paraId="3EC0FCA1" w14:textId="77777777" w:rsidR="008A7D20" w:rsidRDefault="008A7D20" w:rsidP="006F3A3C">
            <w:pPr>
              <w:rPr>
                <w:ins w:id="374" w:author="Lena Chaponniere23" w:date="2022-08-24T15:48:00Z"/>
                <w:rFonts w:eastAsia="Batang" w:cs="Arial"/>
                <w:lang w:eastAsia="ko-KR"/>
              </w:rPr>
            </w:pPr>
            <w:ins w:id="375" w:author="Lena Chaponniere23" w:date="2022-08-24T15:48:00Z">
              <w:r>
                <w:rPr>
                  <w:rFonts w:eastAsia="Batang" w:cs="Arial"/>
                  <w:lang w:eastAsia="ko-KR"/>
                </w:rPr>
                <w:t>_________________________________________</w:t>
              </w:r>
            </w:ins>
          </w:p>
          <w:p w14:paraId="0CA8891A" w14:textId="77777777" w:rsidR="008A7D20" w:rsidRDefault="008A7D20" w:rsidP="006F3A3C">
            <w:pPr>
              <w:rPr>
                <w:rFonts w:eastAsia="Batang" w:cs="Arial"/>
                <w:lang w:eastAsia="ko-KR"/>
              </w:rPr>
            </w:pPr>
            <w:r>
              <w:rPr>
                <w:rFonts w:eastAsia="Batang" w:cs="Arial"/>
                <w:lang w:eastAsia="ko-KR"/>
              </w:rPr>
              <w:t>Roozbeh Thu 7:10</w:t>
            </w:r>
          </w:p>
          <w:p w14:paraId="38A07167" w14:textId="77777777" w:rsidR="008A7D20" w:rsidRDefault="008A7D20" w:rsidP="006F3A3C">
            <w:pPr>
              <w:rPr>
                <w:rFonts w:eastAsia="Batang" w:cs="Arial"/>
                <w:lang w:eastAsia="ko-KR"/>
              </w:rPr>
            </w:pPr>
            <w:r>
              <w:rPr>
                <w:rFonts w:eastAsia="Batang" w:cs="Arial"/>
                <w:lang w:eastAsia="ko-KR"/>
              </w:rPr>
              <w:t>Question</w:t>
            </w:r>
          </w:p>
          <w:p w14:paraId="7E2B56C7" w14:textId="77777777" w:rsidR="008A7D20" w:rsidRDefault="008A7D20" w:rsidP="006F3A3C">
            <w:pPr>
              <w:rPr>
                <w:rFonts w:eastAsia="Batang" w:cs="Arial"/>
                <w:lang w:eastAsia="ko-KR"/>
              </w:rPr>
            </w:pPr>
          </w:p>
          <w:p w14:paraId="5FAD12BE" w14:textId="77777777" w:rsidR="008A7D20" w:rsidRDefault="008A7D20" w:rsidP="006F3A3C">
            <w:pPr>
              <w:rPr>
                <w:rFonts w:eastAsia="Batang" w:cs="Arial"/>
                <w:lang w:eastAsia="ko-KR"/>
              </w:rPr>
            </w:pPr>
            <w:r>
              <w:rPr>
                <w:rFonts w:eastAsia="Batang" w:cs="Arial"/>
                <w:lang w:eastAsia="ko-KR"/>
              </w:rPr>
              <w:t>Ivo Thu 8:44</w:t>
            </w:r>
          </w:p>
          <w:p w14:paraId="0DB4E602" w14:textId="77777777" w:rsidR="008A7D20" w:rsidRDefault="008A7D20" w:rsidP="006F3A3C">
            <w:pPr>
              <w:rPr>
                <w:rFonts w:eastAsia="Batang" w:cs="Arial"/>
                <w:lang w:eastAsia="ko-KR"/>
              </w:rPr>
            </w:pPr>
            <w:r>
              <w:rPr>
                <w:rFonts w:eastAsia="Batang" w:cs="Arial"/>
                <w:lang w:eastAsia="ko-KR"/>
              </w:rPr>
              <w:t>Objection</w:t>
            </w:r>
          </w:p>
          <w:p w14:paraId="6FE88C2D" w14:textId="77777777" w:rsidR="008A7D20" w:rsidRDefault="008A7D20" w:rsidP="006F3A3C">
            <w:pPr>
              <w:rPr>
                <w:rFonts w:eastAsia="Batang" w:cs="Arial"/>
                <w:lang w:eastAsia="ko-KR"/>
              </w:rPr>
            </w:pPr>
          </w:p>
          <w:p w14:paraId="4756960E" w14:textId="77777777" w:rsidR="008A7D20" w:rsidRDefault="008A7D20" w:rsidP="006F3A3C">
            <w:pPr>
              <w:rPr>
                <w:rFonts w:eastAsia="Batang" w:cs="Arial"/>
                <w:lang w:eastAsia="ko-KR"/>
              </w:rPr>
            </w:pPr>
            <w:r>
              <w:rPr>
                <w:rFonts w:eastAsia="Batang" w:cs="Arial"/>
                <w:lang w:eastAsia="ko-KR"/>
              </w:rPr>
              <w:t>Ivo Mon 11:59</w:t>
            </w:r>
          </w:p>
          <w:p w14:paraId="5FC76CBA" w14:textId="77777777" w:rsidR="008A7D20" w:rsidRDefault="008A7D20" w:rsidP="006F3A3C">
            <w:pPr>
              <w:rPr>
                <w:rFonts w:eastAsia="Batang" w:cs="Arial"/>
                <w:lang w:eastAsia="ko-KR"/>
              </w:rPr>
            </w:pPr>
            <w:r>
              <w:rPr>
                <w:rFonts w:eastAsia="Batang" w:cs="Arial"/>
                <w:lang w:eastAsia="ko-KR"/>
              </w:rPr>
              <w:t>Comment</w:t>
            </w:r>
          </w:p>
          <w:p w14:paraId="00A30D04" w14:textId="77777777" w:rsidR="008A7D20" w:rsidRDefault="008A7D20" w:rsidP="006F3A3C">
            <w:pPr>
              <w:rPr>
                <w:rFonts w:eastAsia="Batang" w:cs="Arial"/>
                <w:lang w:eastAsia="ko-KR"/>
              </w:rPr>
            </w:pPr>
          </w:p>
          <w:p w14:paraId="0A370615" w14:textId="77777777" w:rsidR="008A7D20" w:rsidRDefault="008A7D20" w:rsidP="006F3A3C">
            <w:pPr>
              <w:rPr>
                <w:rFonts w:eastAsia="Batang" w:cs="Arial"/>
                <w:lang w:eastAsia="ko-KR"/>
              </w:rPr>
            </w:pPr>
            <w:r>
              <w:rPr>
                <w:rFonts w:eastAsia="Batang" w:cs="Arial"/>
                <w:lang w:eastAsia="ko-KR"/>
              </w:rPr>
              <w:t>Christian Mon 12:24</w:t>
            </w:r>
          </w:p>
          <w:p w14:paraId="7BF10CDF" w14:textId="77777777" w:rsidR="008A7D20" w:rsidRDefault="008A7D20" w:rsidP="006F3A3C">
            <w:pPr>
              <w:rPr>
                <w:rFonts w:eastAsia="Batang" w:cs="Arial"/>
                <w:lang w:eastAsia="ko-KR"/>
              </w:rPr>
            </w:pPr>
            <w:r>
              <w:rPr>
                <w:rFonts w:eastAsia="Batang" w:cs="Arial"/>
                <w:lang w:eastAsia="ko-KR"/>
              </w:rPr>
              <w:t>Answers</w:t>
            </w:r>
          </w:p>
          <w:p w14:paraId="6987CA06" w14:textId="77777777" w:rsidR="008A7D20" w:rsidRDefault="008A7D20" w:rsidP="006F3A3C">
            <w:pPr>
              <w:rPr>
                <w:rFonts w:eastAsia="Batang" w:cs="Arial"/>
                <w:lang w:eastAsia="ko-KR"/>
              </w:rPr>
            </w:pPr>
          </w:p>
          <w:p w14:paraId="195E25EB" w14:textId="77777777" w:rsidR="008A7D20" w:rsidRDefault="008A7D20" w:rsidP="006F3A3C">
            <w:pPr>
              <w:rPr>
                <w:rFonts w:eastAsia="Batang" w:cs="Arial"/>
                <w:lang w:eastAsia="ko-KR"/>
              </w:rPr>
            </w:pPr>
            <w:r>
              <w:rPr>
                <w:rFonts w:eastAsia="Batang" w:cs="Arial"/>
                <w:lang w:eastAsia="ko-KR"/>
              </w:rPr>
              <w:t>Christian Wed 14:49</w:t>
            </w:r>
          </w:p>
          <w:p w14:paraId="4BE164C3" w14:textId="77777777" w:rsidR="008A7D20" w:rsidRDefault="008A7D20" w:rsidP="006F3A3C">
            <w:pPr>
              <w:rPr>
                <w:rFonts w:eastAsia="Batang" w:cs="Arial"/>
                <w:lang w:eastAsia="ko-KR"/>
              </w:rPr>
            </w:pPr>
            <w:r>
              <w:rPr>
                <w:rFonts w:eastAsia="Batang" w:cs="Arial"/>
                <w:lang w:eastAsia="ko-KR"/>
              </w:rPr>
              <w:t>Please mark as withdrawn</w:t>
            </w:r>
          </w:p>
          <w:p w14:paraId="20E3761E" w14:textId="77777777" w:rsidR="008A7D20" w:rsidRDefault="008A7D20" w:rsidP="006F3A3C">
            <w:pPr>
              <w:rPr>
                <w:rFonts w:eastAsia="Batang" w:cs="Arial"/>
                <w:lang w:eastAsia="ko-KR"/>
              </w:rPr>
            </w:pPr>
          </w:p>
        </w:tc>
      </w:tr>
      <w:tr w:rsidR="008A7D20" w:rsidRPr="00D95972" w14:paraId="43AD5805" w14:textId="77777777" w:rsidTr="009E2867">
        <w:tc>
          <w:tcPr>
            <w:tcW w:w="976" w:type="dxa"/>
            <w:tcBorders>
              <w:top w:val="nil"/>
              <w:left w:val="thinThickThinSmallGap" w:sz="24" w:space="0" w:color="auto"/>
              <w:bottom w:val="nil"/>
            </w:tcBorders>
            <w:shd w:val="clear" w:color="auto" w:fill="auto"/>
          </w:tcPr>
          <w:p w14:paraId="49A9D6F8"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3A8B6C6"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A7872C4" w14:textId="77777777" w:rsidR="008A7D20" w:rsidRDefault="008A7D20" w:rsidP="006F3A3C">
            <w:pPr>
              <w:overflowPunct/>
              <w:autoSpaceDE/>
              <w:autoSpaceDN/>
              <w:adjustRightInd/>
              <w:textAlignment w:val="auto"/>
              <w:rPr>
                <w:rFonts w:cs="Arial"/>
                <w:lang w:val="en-US"/>
              </w:rPr>
            </w:pPr>
            <w:r w:rsidRPr="00686D3E">
              <w:t>C1-225147</w:t>
            </w:r>
          </w:p>
        </w:tc>
        <w:tc>
          <w:tcPr>
            <w:tcW w:w="4191" w:type="dxa"/>
            <w:gridSpan w:val="3"/>
            <w:tcBorders>
              <w:top w:val="single" w:sz="4" w:space="0" w:color="auto"/>
              <w:bottom w:val="single" w:sz="4" w:space="0" w:color="auto"/>
            </w:tcBorders>
            <w:shd w:val="clear" w:color="auto" w:fill="auto"/>
          </w:tcPr>
          <w:p w14:paraId="09D7A2D2" w14:textId="77777777" w:rsidR="008A7D20" w:rsidRDefault="008A7D20" w:rsidP="006F3A3C">
            <w:pPr>
              <w:rPr>
                <w:rFonts w:cs="Arial"/>
              </w:rPr>
            </w:pPr>
            <w:r>
              <w:rPr>
                <w:rFonts w:cs="Arial"/>
              </w:rPr>
              <w:t>Non-IP PDU transport procedure</w:t>
            </w:r>
          </w:p>
        </w:tc>
        <w:tc>
          <w:tcPr>
            <w:tcW w:w="1767" w:type="dxa"/>
            <w:tcBorders>
              <w:top w:val="single" w:sz="4" w:space="0" w:color="auto"/>
              <w:bottom w:val="single" w:sz="4" w:space="0" w:color="auto"/>
            </w:tcBorders>
            <w:shd w:val="clear" w:color="auto" w:fill="auto"/>
          </w:tcPr>
          <w:p w14:paraId="308E0F0F" w14:textId="77777777" w:rsidR="008A7D20" w:rsidRDefault="008A7D20" w:rsidP="006F3A3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4E471D6" w14:textId="77777777" w:rsidR="008A7D20" w:rsidRDefault="008A7D20" w:rsidP="006F3A3C">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F01235" w14:textId="3DE6B3B1" w:rsidR="008A7D20" w:rsidRDefault="008A7D20" w:rsidP="006F3A3C">
            <w:pPr>
              <w:rPr>
                <w:rFonts w:eastAsia="Batang" w:cs="Arial"/>
                <w:lang w:eastAsia="ko-KR"/>
              </w:rPr>
            </w:pPr>
            <w:r>
              <w:rPr>
                <w:rFonts w:eastAsia="Batang" w:cs="Arial"/>
                <w:lang w:eastAsia="ko-KR"/>
              </w:rPr>
              <w:t>Agreed</w:t>
            </w:r>
          </w:p>
          <w:p w14:paraId="4B902EBD" w14:textId="77777777" w:rsidR="009E2867" w:rsidRDefault="009E2867" w:rsidP="006F3A3C">
            <w:pPr>
              <w:rPr>
                <w:rFonts w:eastAsia="Batang" w:cs="Arial"/>
                <w:lang w:eastAsia="ko-KR"/>
              </w:rPr>
            </w:pPr>
          </w:p>
          <w:p w14:paraId="46F75192" w14:textId="56887227" w:rsidR="008A7D20" w:rsidRDefault="008A7D20" w:rsidP="006F3A3C">
            <w:pPr>
              <w:rPr>
                <w:ins w:id="376" w:author="Lena Chaponniere24" w:date="2022-08-25T11:39:00Z"/>
                <w:rFonts w:eastAsia="Batang" w:cs="Arial"/>
                <w:lang w:eastAsia="ko-KR"/>
              </w:rPr>
            </w:pPr>
            <w:ins w:id="377" w:author="Lena Chaponniere24" w:date="2022-08-25T11:39:00Z">
              <w:r>
                <w:rPr>
                  <w:rFonts w:eastAsia="Batang" w:cs="Arial"/>
                  <w:lang w:eastAsia="ko-KR"/>
                </w:rPr>
                <w:t>Revision of C1-224832</w:t>
              </w:r>
            </w:ins>
          </w:p>
          <w:p w14:paraId="19013179" w14:textId="77777777" w:rsidR="008A7D20" w:rsidRDefault="008A7D20" w:rsidP="006F3A3C">
            <w:pPr>
              <w:rPr>
                <w:ins w:id="378" w:author="Lena Chaponniere24" w:date="2022-08-25T11:39:00Z"/>
                <w:rFonts w:eastAsia="Batang" w:cs="Arial"/>
                <w:lang w:eastAsia="ko-KR"/>
              </w:rPr>
            </w:pPr>
            <w:ins w:id="379" w:author="Lena Chaponniere24" w:date="2022-08-25T11:39:00Z">
              <w:r>
                <w:rPr>
                  <w:rFonts w:eastAsia="Batang" w:cs="Arial"/>
                  <w:lang w:eastAsia="ko-KR"/>
                </w:rPr>
                <w:t>_________________________________________</w:t>
              </w:r>
            </w:ins>
          </w:p>
          <w:p w14:paraId="5DD3A3DB" w14:textId="77777777" w:rsidR="008A7D20" w:rsidRDefault="008A7D20" w:rsidP="006F3A3C">
            <w:pPr>
              <w:rPr>
                <w:rFonts w:eastAsia="Batang" w:cs="Arial"/>
                <w:lang w:eastAsia="ko-KR"/>
              </w:rPr>
            </w:pPr>
            <w:r>
              <w:rPr>
                <w:rFonts w:eastAsia="Batang" w:cs="Arial"/>
                <w:lang w:eastAsia="ko-KR"/>
              </w:rPr>
              <w:t>Rae Thu 3:16</w:t>
            </w:r>
          </w:p>
          <w:p w14:paraId="1B41EB8B" w14:textId="77777777" w:rsidR="008A7D20" w:rsidRDefault="008A7D20" w:rsidP="006F3A3C">
            <w:pPr>
              <w:rPr>
                <w:rFonts w:eastAsia="Batang" w:cs="Arial"/>
                <w:lang w:eastAsia="ko-KR"/>
              </w:rPr>
            </w:pPr>
            <w:r>
              <w:rPr>
                <w:rFonts w:eastAsia="Batang" w:cs="Arial"/>
                <w:lang w:eastAsia="ko-KR"/>
              </w:rPr>
              <w:t>Merge C1-224615 into this CR, co-sign</w:t>
            </w:r>
          </w:p>
          <w:p w14:paraId="4AF5E4F3" w14:textId="77777777" w:rsidR="008A7D20" w:rsidRDefault="008A7D20" w:rsidP="006F3A3C">
            <w:pPr>
              <w:rPr>
                <w:rFonts w:eastAsia="Batang" w:cs="Arial"/>
                <w:lang w:eastAsia="ko-KR"/>
              </w:rPr>
            </w:pPr>
          </w:p>
          <w:p w14:paraId="565D139F" w14:textId="77777777" w:rsidR="008A7D20" w:rsidRDefault="008A7D20" w:rsidP="006F3A3C">
            <w:pPr>
              <w:rPr>
                <w:rFonts w:eastAsia="Batang" w:cs="Arial"/>
                <w:lang w:eastAsia="ko-KR"/>
              </w:rPr>
            </w:pPr>
            <w:r>
              <w:rPr>
                <w:rFonts w:eastAsia="Batang" w:cs="Arial"/>
                <w:lang w:eastAsia="ko-KR"/>
              </w:rPr>
              <w:t>Joy Thu 10:09</w:t>
            </w:r>
          </w:p>
          <w:p w14:paraId="4BC69054" w14:textId="77777777" w:rsidR="008A7D20" w:rsidRDefault="008A7D20" w:rsidP="006F3A3C">
            <w:pPr>
              <w:rPr>
                <w:rFonts w:eastAsia="Batang" w:cs="Arial"/>
                <w:lang w:eastAsia="ko-KR"/>
              </w:rPr>
            </w:pPr>
            <w:r>
              <w:rPr>
                <w:rFonts w:eastAsia="Batang" w:cs="Arial"/>
                <w:lang w:eastAsia="ko-KR"/>
              </w:rPr>
              <w:t>Rev</w:t>
            </w:r>
          </w:p>
          <w:p w14:paraId="1B9BD0FE" w14:textId="77777777" w:rsidR="008A7D20" w:rsidRDefault="008A7D20" w:rsidP="006F3A3C">
            <w:pPr>
              <w:rPr>
                <w:rFonts w:eastAsia="Batang" w:cs="Arial"/>
                <w:lang w:eastAsia="ko-KR"/>
              </w:rPr>
            </w:pPr>
          </w:p>
        </w:tc>
      </w:tr>
      <w:tr w:rsidR="008A7D20" w:rsidRPr="00D95972" w14:paraId="64F48D98" w14:textId="77777777" w:rsidTr="009E2867">
        <w:tc>
          <w:tcPr>
            <w:tcW w:w="976" w:type="dxa"/>
            <w:tcBorders>
              <w:top w:val="nil"/>
              <w:left w:val="thinThickThinSmallGap" w:sz="24" w:space="0" w:color="auto"/>
              <w:bottom w:val="nil"/>
            </w:tcBorders>
            <w:shd w:val="clear" w:color="auto" w:fill="auto"/>
          </w:tcPr>
          <w:p w14:paraId="6C16970C"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9ADA26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53BBA0F" w14:textId="77777777" w:rsidR="008A7D20" w:rsidRDefault="008A7D20" w:rsidP="006F3A3C">
            <w:pPr>
              <w:overflowPunct/>
              <w:autoSpaceDE/>
              <w:autoSpaceDN/>
              <w:adjustRightInd/>
              <w:textAlignment w:val="auto"/>
              <w:rPr>
                <w:rFonts w:cs="Arial"/>
                <w:lang w:val="en-US"/>
              </w:rPr>
            </w:pPr>
            <w:r w:rsidRPr="00686D3E">
              <w:t>C1-225145</w:t>
            </w:r>
          </w:p>
        </w:tc>
        <w:tc>
          <w:tcPr>
            <w:tcW w:w="4191" w:type="dxa"/>
            <w:gridSpan w:val="3"/>
            <w:tcBorders>
              <w:top w:val="single" w:sz="4" w:space="0" w:color="auto"/>
              <w:bottom w:val="single" w:sz="4" w:space="0" w:color="auto"/>
            </w:tcBorders>
            <w:shd w:val="clear" w:color="auto" w:fill="auto"/>
          </w:tcPr>
          <w:p w14:paraId="6F5DA238" w14:textId="77777777" w:rsidR="008A7D20" w:rsidRDefault="008A7D20" w:rsidP="006F3A3C">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auto"/>
          </w:tcPr>
          <w:p w14:paraId="76253733" w14:textId="77777777" w:rsidR="008A7D20" w:rsidRDefault="008A7D20" w:rsidP="006F3A3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CC39F49" w14:textId="77777777" w:rsidR="008A7D20" w:rsidRDefault="008A7D20" w:rsidP="006F3A3C">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C25B75" w14:textId="755DEA10" w:rsidR="008A7D20" w:rsidRDefault="008A7D20" w:rsidP="006F3A3C">
            <w:pPr>
              <w:rPr>
                <w:rFonts w:eastAsia="Batang" w:cs="Arial"/>
                <w:lang w:eastAsia="ko-KR"/>
              </w:rPr>
            </w:pPr>
            <w:r>
              <w:rPr>
                <w:rFonts w:eastAsia="Batang" w:cs="Arial"/>
                <w:lang w:eastAsia="ko-KR"/>
              </w:rPr>
              <w:t>Agreed</w:t>
            </w:r>
          </w:p>
          <w:p w14:paraId="4C0BAA68" w14:textId="77777777" w:rsidR="009E2867" w:rsidRDefault="009E2867" w:rsidP="006F3A3C">
            <w:pPr>
              <w:rPr>
                <w:rFonts w:eastAsia="Batang" w:cs="Arial"/>
                <w:lang w:eastAsia="ko-KR"/>
              </w:rPr>
            </w:pPr>
          </w:p>
          <w:p w14:paraId="063B6A3B" w14:textId="2EE96D1C" w:rsidR="008A7D20" w:rsidRDefault="008A7D20" w:rsidP="006F3A3C">
            <w:pPr>
              <w:rPr>
                <w:ins w:id="380" w:author="Lena Chaponniere24" w:date="2022-08-25T11:40:00Z"/>
                <w:rFonts w:eastAsia="Batang" w:cs="Arial"/>
                <w:lang w:eastAsia="ko-KR"/>
              </w:rPr>
            </w:pPr>
            <w:ins w:id="381" w:author="Lena Chaponniere24" w:date="2022-08-25T11:40:00Z">
              <w:r>
                <w:rPr>
                  <w:rFonts w:eastAsia="Batang" w:cs="Arial"/>
                  <w:lang w:eastAsia="ko-KR"/>
                </w:rPr>
                <w:t>Revision of C1-224830</w:t>
              </w:r>
            </w:ins>
          </w:p>
          <w:p w14:paraId="3066FAEE" w14:textId="77777777" w:rsidR="008A7D20" w:rsidRDefault="008A7D20" w:rsidP="006F3A3C">
            <w:pPr>
              <w:rPr>
                <w:ins w:id="382" w:author="Lena Chaponniere24" w:date="2022-08-25T11:40:00Z"/>
                <w:rFonts w:eastAsia="Batang" w:cs="Arial"/>
                <w:lang w:eastAsia="ko-KR"/>
              </w:rPr>
            </w:pPr>
            <w:ins w:id="383" w:author="Lena Chaponniere24" w:date="2022-08-25T11:40:00Z">
              <w:r>
                <w:rPr>
                  <w:rFonts w:eastAsia="Batang" w:cs="Arial"/>
                  <w:lang w:eastAsia="ko-KR"/>
                </w:rPr>
                <w:t>_________________________________________</w:t>
              </w:r>
            </w:ins>
          </w:p>
          <w:p w14:paraId="79B5375A" w14:textId="77777777" w:rsidR="008A7D20" w:rsidRDefault="008A7D20" w:rsidP="006F3A3C">
            <w:pPr>
              <w:rPr>
                <w:rFonts w:eastAsia="Batang" w:cs="Arial"/>
                <w:lang w:eastAsia="ko-KR"/>
              </w:rPr>
            </w:pPr>
            <w:r>
              <w:rPr>
                <w:rFonts w:eastAsia="Batang" w:cs="Arial"/>
                <w:lang w:eastAsia="ko-KR"/>
              </w:rPr>
              <w:t>Roozbeh Thu 7:10</w:t>
            </w:r>
          </w:p>
          <w:p w14:paraId="38196F0F" w14:textId="77777777" w:rsidR="008A7D20" w:rsidRDefault="008A7D20" w:rsidP="006F3A3C">
            <w:pPr>
              <w:rPr>
                <w:rFonts w:eastAsia="Batang" w:cs="Arial"/>
                <w:lang w:eastAsia="ko-KR"/>
              </w:rPr>
            </w:pPr>
            <w:r>
              <w:rPr>
                <w:rFonts w:eastAsia="Batang" w:cs="Arial"/>
                <w:lang w:eastAsia="ko-KR"/>
              </w:rPr>
              <w:t>Rev required</w:t>
            </w:r>
          </w:p>
          <w:p w14:paraId="42C65390" w14:textId="77777777" w:rsidR="008A7D20" w:rsidRDefault="008A7D20" w:rsidP="006F3A3C">
            <w:pPr>
              <w:rPr>
                <w:rFonts w:eastAsia="Batang" w:cs="Arial"/>
                <w:lang w:eastAsia="ko-KR"/>
              </w:rPr>
            </w:pPr>
          </w:p>
          <w:p w14:paraId="4D808F3B" w14:textId="77777777" w:rsidR="008A7D20" w:rsidRDefault="008A7D20" w:rsidP="006F3A3C">
            <w:pPr>
              <w:rPr>
                <w:rFonts w:eastAsia="Batang" w:cs="Arial"/>
                <w:lang w:eastAsia="ko-KR"/>
              </w:rPr>
            </w:pPr>
            <w:r>
              <w:rPr>
                <w:rFonts w:eastAsia="Batang" w:cs="Arial"/>
                <w:lang w:eastAsia="ko-KR"/>
              </w:rPr>
              <w:t>Joy Thu 10:00</w:t>
            </w:r>
          </w:p>
          <w:p w14:paraId="5803B50E" w14:textId="77777777" w:rsidR="008A7D20" w:rsidRDefault="008A7D20" w:rsidP="006F3A3C">
            <w:pPr>
              <w:rPr>
                <w:rFonts w:eastAsia="Batang" w:cs="Arial"/>
                <w:lang w:eastAsia="ko-KR"/>
              </w:rPr>
            </w:pPr>
            <w:r>
              <w:rPr>
                <w:rFonts w:eastAsia="Batang" w:cs="Arial"/>
                <w:lang w:eastAsia="ko-KR"/>
              </w:rPr>
              <w:t>Responds</w:t>
            </w:r>
          </w:p>
          <w:p w14:paraId="2145C622" w14:textId="77777777" w:rsidR="008A7D20" w:rsidRDefault="008A7D20" w:rsidP="006F3A3C">
            <w:pPr>
              <w:rPr>
                <w:rFonts w:eastAsia="Batang" w:cs="Arial"/>
                <w:lang w:eastAsia="ko-KR"/>
              </w:rPr>
            </w:pPr>
          </w:p>
          <w:p w14:paraId="0CCEDD59" w14:textId="77777777" w:rsidR="008A7D20" w:rsidRDefault="008A7D20" w:rsidP="006F3A3C">
            <w:pPr>
              <w:rPr>
                <w:rFonts w:eastAsia="Batang" w:cs="Arial"/>
                <w:lang w:eastAsia="ko-KR"/>
              </w:rPr>
            </w:pPr>
            <w:r>
              <w:rPr>
                <w:rFonts w:eastAsia="Batang" w:cs="Arial"/>
                <w:lang w:eastAsia="ko-KR"/>
              </w:rPr>
              <w:t>Roozbeh Thu 14:18</w:t>
            </w:r>
          </w:p>
          <w:p w14:paraId="770E4E62" w14:textId="77777777" w:rsidR="008A7D20" w:rsidRDefault="008A7D20" w:rsidP="006F3A3C">
            <w:pPr>
              <w:rPr>
                <w:rFonts w:eastAsia="Batang" w:cs="Arial"/>
                <w:lang w:eastAsia="ko-KR"/>
              </w:rPr>
            </w:pPr>
            <w:r>
              <w:rPr>
                <w:rFonts w:eastAsia="Batang" w:cs="Arial"/>
                <w:lang w:eastAsia="ko-KR"/>
              </w:rPr>
              <w:t>Responds</w:t>
            </w:r>
          </w:p>
          <w:p w14:paraId="7AE2087F" w14:textId="77777777" w:rsidR="008A7D20" w:rsidRDefault="008A7D20" w:rsidP="006F3A3C">
            <w:pPr>
              <w:rPr>
                <w:rFonts w:eastAsia="Batang" w:cs="Arial"/>
                <w:lang w:eastAsia="ko-KR"/>
              </w:rPr>
            </w:pPr>
          </w:p>
          <w:p w14:paraId="4C6CFCED" w14:textId="77777777" w:rsidR="008A7D20" w:rsidRDefault="008A7D20" w:rsidP="006F3A3C">
            <w:pPr>
              <w:rPr>
                <w:rFonts w:eastAsia="Batang" w:cs="Arial"/>
                <w:lang w:eastAsia="ko-KR"/>
              </w:rPr>
            </w:pPr>
            <w:r>
              <w:rPr>
                <w:rFonts w:eastAsia="Batang" w:cs="Arial"/>
                <w:lang w:eastAsia="ko-KR"/>
              </w:rPr>
              <w:t>Joy Thu 14:48</w:t>
            </w:r>
          </w:p>
          <w:p w14:paraId="0C2FF5A1" w14:textId="77777777" w:rsidR="008A7D20" w:rsidRDefault="008A7D20" w:rsidP="006F3A3C">
            <w:pPr>
              <w:rPr>
                <w:rFonts w:eastAsia="Batang" w:cs="Arial"/>
                <w:lang w:eastAsia="ko-KR"/>
              </w:rPr>
            </w:pPr>
            <w:r>
              <w:rPr>
                <w:rFonts w:eastAsia="Batang" w:cs="Arial"/>
                <w:lang w:eastAsia="ko-KR"/>
              </w:rPr>
              <w:t>Rev</w:t>
            </w:r>
          </w:p>
          <w:p w14:paraId="26EED9B0" w14:textId="77777777" w:rsidR="008A7D20" w:rsidRDefault="008A7D20" w:rsidP="006F3A3C">
            <w:pPr>
              <w:rPr>
                <w:rFonts w:eastAsia="Batang" w:cs="Arial"/>
                <w:lang w:eastAsia="ko-KR"/>
              </w:rPr>
            </w:pPr>
          </w:p>
          <w:p w14:paraId="3421F141" w14:textId="77777777" w:rsidR="008A7D20" w:rsidRDefault="008A7D20" w:rsidP="006F3A3C">
            <w:pPr>
              <w:rPr>
                <w:rFonts w:eastAsia="Batang" w:cs="Arial"/>
                <w:lang w:eastAsia="ko-KR"/>
              </w:rPr>
            </w:pPr>
            <w:r>
              <w:rPr>
                <w:rFonts w:eastAsia="Batang" w:cs="Arial"/>
                <w:lang w:eastAsia="ko-KR"/>
              </w:rPr>
              <w:t>Roozbeh Thu 15:30</w:t>
            </w:r>
          </w:p>
          <w:p w14:paraId="15312CEC" w14:textId="77777777" w:rsidR="008A7D20" w:rsidRDefault="008A7D20" w:rsidP="006F3A3C">
            <w:pPr>
              <w:rPr>
                <w:rFonts w:eastAsia="Batang" w:cs="Arial"/>
                <w:lang w:eastAsia="ko-KR"/>
              </w:rPr>
            </w:pPr>
            <w:r>
              <w:rPr>
                <w:rFonts w:eastAsia="Batang" w:cs="Arial"/>
                <w:lang w:eastAsia="ko-KR"/>
              </w:rPr>
              <w:t>Fine</w:t>
            </w:r>
          </w:p>
          <w:p w14:paraId="1A951934" w14:textId="77777777" w:rsidR="008A7D20" w:rsidRDefault="008A7D20" w:rsidP="006F3A3C">
            <w:pPr>
              <w:rPr>
                <w:rFonts w:eastAsia="Batang" w:cs="Arial"/>
                <w:lang w:eastAsia="ko-KR"/>
              </w:rPr>
            </w:pPr>
          </w:p>
        </w:tc>
      </w:tr>
      <w:tr w:rsidR="008A7D20" w:rsidRPr="00D95972" w14:paraId="7C3B95D0" w14:textId="77777777" w:rsidTr="009E2867">
        <w:tc>
          <w:tcPr>
            <w:tcW w:w="976" w:type="dxa"/>
            <w:tcBorders>
              <w:top w:val="nil"/>
              <w:left w:val="thinThickThinSmallGap" w:sz="24" w:space="0" w:color="auto"/>
              <w:bottom w:val="nil"/>
            </w:tcBorders>
            <w:shd w:val="clear" w:color="auto" w:fill="auto"/>
          </w:tcPr>
          <w:p w14:paraId="14E8F8C8"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89CCE19"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29B6CD3" w14:textId="77777777" w:rsidR="008A7D20" w:rsidRDefault="008A7D20" w:rsidP="006F3A3C">
            <w:pPr>
              <w:overflowPunct/>
              <w:autoSpaceDE/>
              <w:autoSpaceDN/>
              <w:adjustRightInd/>
              <w:textAlignment w:val="auto"/>
              <w:rPr>
                <w:rFonts w:cs="Arial"/>
                <w:lang w:val="en-US"/>
              </w:rPr>
            </w:pPr>
            <w:r w:rsidRPr="00686D3E">
              <w:t>C1-225148</w:t>
            </w:r>
          </w:p>
        </w:tc>
        <w:tc>
          <w:tcPr>
            <w:tcW w:w="4191" w:type="dxa"/>
            <w:gridSpan w:val="3"/>
            <w:tcBorders>
              <w:top w:val="single" w:sz="4" w:space="0" w:color="auto"/>
              <w:bottom w:val="single" w:sz="4" w:space="0" w:color="auto"/>
            </w:tcBorders>
            <w:shd w:val="clear" w:color="auto" w:fill="auto"/>
          </w:tcPr>
          <w:p w14:paraId="5FAAA907" w14:textId="77777777" w:rsidR="008A7D20" w:rsidRDefault="008A7D20" w:rsidP="006F3A3C">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auto"/>
          </w:tcPr>
          <w:p w14:paraId="31234B3C" w14:textId="77777777" w:rsidR="008A7D20" w:rsidRDefault="008A7D20" w:rsidP="006F3A3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320A0089" w14:textId="77777777" w:rsidR="008A7D20" w:rsidRDefault="008A7D20" w:rsidP="006F3A3C">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C3430A" w14:textId="76952C72" w:rsidR="008A7D20" w:rsidRDefault="008A7D20" w:rsidP="006F3A3C">
            <w:pPr>
              <w:rPr>
                <w:rFonts w:eastAsia="Batang" w:cs="Arial"/>
                <w:lang w:eastAsia="ko-KR"/>
              </w:rPr>
            </w:pPr>
            <w:r>
              <w:rPr>
                <w:rFonts w:eastAsia="Batang" w:cs="Arial"/>
                <w:lang w:eastAsia="ko-KR"/>
              </w:rPr>
              <w:t>Agreed</w:t>
            </w:r>
          </w:p>
          <w:p w14:paraId="7E415B54" w14:textId="77777777" w:rsidR="009E2867" w:rsidRDefault="009E2867" w:rsidP="006F3A3C">
            <w:pPr>
              <w:rPr>
                <w:rFonts w:eastAsia="Batang" w:cs="Arial"/>
                <w:lang w:eastAsia="ko-KR"/>
              </w:rPr>
            </w:pPr>
          </w:p>
          <w:p w14:paraId="11EFA41D" w14:textId="53D71B5B" w:rsidR="008A7D20" w:rsidRDefault="008A7D20" w:rsidP="006F3A3C">
            <w:pPr>
              <w:rPr>
                <w:ins w:id="384" w:author="Lena Chaponniere24" w:date="2022-08-25T11:40:00Z"/>
                <w:rFonts w:eastAsia="Batang" w:cs="Arial"/>
                <w:lang w:eastAsia="ko-KR"/>
              </w:rPr>
            </w:pPr>
            <w:ins w:id="385" w:author="Lena Chaponniere24" w:date="2022-08-25T11:40:00Z">
              <w:r>
                <w:rPr>
                  <w:rFonts w:eastAsia="Batang" w:cs="Arial"/>
                  <w:lang w:eastAsia="ko-KR"/>
                </w:rPr>
                <w:t>Revision of C1-224836</w:t>
              </w:r>
            </w:ins>
          </w:p>
          <w:p w14:paraId="317798F8" w14:textId="77777777" w:rsidR="008A7D20" w:rsidRDefault="008A7D20" w:rsidP="006F3A3C">
            <w:pPr>
              <w:rPr>
                <w:ins w:id="386" w:author="Lena Chaponniere24" w:date="2022-08-25T11:40:00Z"/>
                <w:rFonts w:eastAsia="Batang" w:cs="Arial"/>
                <w:lang w:eastAsia="ko-KR"/>
              </w:rPr>
            </w:pPr>
            <w:ins w:id="387" w:author="Lena Chaponniere24" w:date="2022-08-25T11:40:00Z">
              <w:r>
                <w:rPr>
                  <w:rFonts w:eastAsia="Batang" w:cs="Arial"/>
                  <w:lang w:eastAsia="ko-KR"/>
                </w:rPr>
                <w:t>_________________________________________</w:t>
              </w:r>
            </w:ins>
          </w:p>
          <w:p w14:paraId="543430EB" w14:textId="77777777" w:rsidR="008A7D20" w:rsidRDefault="008A7D20" w:rsidP="006F3A3C">
            <w:pPr>
              <w:rPr>
                <w:rFonts w:eastAsia="Batang" w:cs="Arial"/>
                <w:lang w:eastAsia="ko-KR"/>
              </w:rPr>
            </w:pPr>
            <w:r>
              <w:rPr>
                <w:rFonts w:eastAsia="Batang" w:cs="Arial"/>
                <w:lang w:eastAsia="ko-KR"/>
              </w:rPr>
              <w:t>Ivo Thu 8:46</w:t>
            </w:r>
          </w:p>
          <w:p w14:paraId="71458481" w14:textId="77777777" w:rsidR="008A7D20" w:rsidRDefault="008A7D20" w:rsidP="006F3A3C">
            <w:pPr>
              <w:rPr>
                <w:rFonts w:eastAsia="Batang" w:cs="Arial"/>
                <w:lang w:eastAsia="ko-KR"/>
              </w:rPr>
            </w:pPr>
            <w:r>
              <w:rPr>
                <w:rFonts w:eastAsia="Batang" w:cs="Arial"/>
                <w:lang w:eastAsia="ko-KR"/>
              </w:rPr>
              <w:t>Rev required</w:t>
            </w:r>
          </w:p>
          <w:p w14:paraId="12F9409A" w14:textId="77777777" w:rsidR="008A7D20" w:rsidRDefault="008A7D20" w:rsidP="006F3A3C">
            <w:pPr>
              <w:rPr>
                <w:rFonts w:eastAsia="Batang" w:cs="Arial"/>
                <w:lang w:eastAsia="ko-KR"/>
              </w:rPr>
            </w:pPr>
          </w:p>
          <w:p w14:paraId="7F30119C" w14:textId="77777777" w:rsidR="008A7D20" w:rsidRDefault="008A7D20" w:rsidP="006F3A3C">
            <w:pPr>
              <w:rPr>
                <w:rFonts w:eastAsia="Batang" w:cs="Arial"/>
                <w:lang w:eastAsia="ko-KR"/>
              </w:rPr>
            </w:pPr>
            <w:r>
              <w:rPr>
                <w:rFonts w:eastAsia="Batang" w:cs="Arial"/>
                <w:lang w:eastAsia="ko-KR"/>
              </w:rPr>
              <w:t>Joy Thu 17:46</w:t>
            </w:r>
          </w:p>
          <w:p w14:paraId="72207A51" w14:textId="77777777" w:rsidR="008A7D20" w:rsidRDefault="008A7D20" w:rsidP="006F3A3C">
            <w:pPr>
              <w:rPr>
                <w:rFonts w:eastAsia="Batang" w:cs="Arial"/>
                <w:lang w:eastAsia="ko-KR"/>
              </w:rPr>
            </w:pPr>
            <w:r>
              <w:rPr>
                <w:rFonts w:eastAsia="Batang" w:cs="Arial"/>
                <w:lang w:eastAsia="ko-KR"/>
              </w:rPr>
              <w:t>Rev</w:t>
            </w:r>
          </w:p>
          <w:p w14:paraId="63015DF3" w14:textId="77777777" w:rsidR="008A7D20" w:rsidRDefault="008A7D20" w:rsidP="006F3A3C">
            <w:pPr>
              <w:rPr>
                <w:rFonts w:eastAsia="Batang" w:cs="Arial"/>
                <w:lang w:eastAsia="ko-KR"/>
              </w:rPr>
            </w:pPr>
          </w:p>
          <w:p w14:paraId="467E1C1A" w14:textId="77777777" w:rsidR="008A7D20" w:rsidRDefault="008A7D20" w:rsidP="006F3A3C">
            <w:pPr>
              <w:rPr>
                <w:rFonts w:eastAsia="Batang" w:cs="Arial"/>
                <w:lang w:eastAsia="ko-KR"/>
              </w:rPr>
            </w:pPr>
            <w:r>
              <w:rPr>
                <w:rFonts w:eastAsia="Batang" w:cs="Arial"/>
                <w:lang w:eastAsia="ko-KR"/>
              </w:rPr>
              <w:t>Ivo Fri 10:22</w:t>
            </w:r>
          </w:p>
          <w:p w14:paraId="6F08EFB4" w14:textId="77777777" w:rsidR="008A7D20" w:rsidRDefault="008A7D20" w:rsidP="006F3A3C">
            <w:pPr>
              <w:rPr>
                <w:rFonts w:eastAsia="Batang" w:cs="Arial"/>
                <w:lang w:eastAsia="ko-KR"/>
              </w:rPr>
            </w:pPr>
            <w:r>
              <w:rPr>
                <w:rFonts w:eastAsia="Batang" w:cs="Arial"/>
                <w:lang w:eastAsia="ko-KR"/>
              </w:rPr>
              <w:t>Fine, co-sign</w:t>
            </w:r>
          </w:p>
          <w:p w14:paraId="44E0B990" w14:textId="77777777" w:rsidR="008A7D20" w:rsidRDefault="008A7D20" w:rsidP="006F3A3C">
            <w:pPr>
              <w:rPr>
                <w:rFonts w:eastAsia="Batang" w:cs="Arial"/>
                <w:lang w:eastAsia="ko-KR"/>
              </w:rPr>
            </w:pPr>
          </w:p>
        </w:tc>
      </w:tr>
      <w:tr w:rsidR="008A7D20" w:rsidRPr="00D95972" w14:paraId="38A8DEA7" w14:textId="77777777" w:rsidTr="009E2867">
        <w:tc>
          <w:tcPr>
            <w:tcW w:w="976" w:type="dxa"/>
            <w:tcBorders>
              <w:top w:val="nil"/>
              <w:left w:val="thinThickThinSmallGap" w:sz="24" w:space="0" w:color="auto"/>
              <w:bottom w:val="nil"/>
            </w:tcBorders>
            <w:shd w:val="clear" w:color="auto" w:fill="auto"/>
          </w:tcPr>
          <w:p w14:paraId="14EF37D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83ED0F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CE31F45" w14:textId="77777777" w:rsidR="008A7D20" w:rsidRDefault="008A7D20" w:rsidP="006F3A3C">
            <w:pPr>
              <w:overflowPunct/>
              <w:autoSpaceDE/>
              <w:autoSpaceDN/>
              <w:adjustRightInd/>
              <w:textAlignment w:val="auto"/>
              <w:rPr>
                <w:rFonts w:cs="Arial"/>
                <w:lang w:val="en-US"/>
              </w:rPr>
            </w:pPr>
            <w:r w:rsidRPr="009C2419">
              <w:t>C1-225260</w:t>
            </w:r>
          </w:p>
        </w:tc>
        <w:tc>
          <w:tcPr>
            <w:tcW w:w="4191" w:type="dxa"/>
            <w:gridSpan w:val="3"/>
            <w:tcBorders>
              <w:top w:val="single" w:sz="4" w:space="0" w:color="auto"/>
              <w:bottom w:val="single" w:sz="4" w:space="0" w:color="auto"/>
            </w:tcBorders>
            <w:shd w:val="clear" w:color="auto" w:fill="auto"/>
          </w:tcPr>
          <w:p w14:paraId="103372DC" w14:textId="77777777" w:rsidR="008A7D20" w:rsidRDefault="008A7D20" w:rsidP="006F3A3C">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auto"/>
          </w:tcPr>
          <w:p w14:paraId="20CA1EC4" w14:textId="77777777" w:rsidR="008A7D20" w:rsidRDefault="008A7D20" w:rsidP="006F3A3C">
            <w:pPr>
              <w:rPr>
                <w:rFonts w:cs="Arial"/>
              </w:rPr>
            </w:pPr>
            <w:r>
              <w:rPr>
                <w:rFonts w:cs="Arial"/>
              </w:rPr>
              <w:t>QUALCOMM Europe Inc. - Spain</w:t>
            </w:r>
          </w:p>
        </w:tc>
        <w:tc>
          <w:tcPr>
            <w:tcW w:w="826" w:type="dxa"/>
            <w:tcBorders>
              <w:top w:val="single" w:sz="4" w:space="0" w:color="auto"/>
              <w:bottom w:val="single" w:sz="4" w:space="0" w:color="auto"/>
            </w:tcBorders>
            <w:shd w:val="clear" w:color="auto" w:fill="auto"/>
          </w:tcPr>
          <w:p w14:paraId="050B0B91" w14:textId="77777777" w:rsidR="008A7D20" w:rsidRDefault="008A7D20" w:rsidP="006F3A3C">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AD2267" w14:textId="77777777" w:rsidR="009E2867" w:rsidRDefault="009E2867" w:rsidP="006F3A3C">
            <w:pPr>
              <w:rPr>
                <w:rFonts w:eastAsia="Batang" w:cs="Arial"/>
                <w:lang w:eastAsia="ko-KR"/>
              </w:rPr>
            </w:pPr>
            <w:r>
              <w:rPr>
                <w:rFonts w:eastAsia="Batang" w:cs="Arial"/>
                <w:lang w:eastAsia="ko-KR"/>
              </w:rPr>
              <w:t>Postponed</w:t>
            </w:r>
          </w:p>
          <w:p w14:paraId="32B5FE3D" w14:textId="77777777" w:rsidR="009E2867" w:rsidRDefault="009E2867" w:rsidP="006F3A3C">
            <w:pPr>
              <w:rPr>
                <w:rFonts w:eastAsia="Batang" w:cs="Arial"/>
                <w:lang w:eastAsia="ko-KR"/>
              </w:rPr>
            </w:pPr>
          </w:p>
          <w:p w14:paraId="622C7FF0" w14:textId="660D9911" w:rsidR="008A7D20" w:rsidRDefault="008A7D20" w:rsidP="006F3A3C">
            <w:pPr>
              <w:rPr>
                <w:rFonts w:eastAsia="Batang" w:cs="Arial"/>
                <w:lang w:eastAsia="ko-KR"/>
              </w:rPr>
            </w:pPr>
            <w:ins w:id="388" w:author="Lena Chaponniere24" w:date="2022-08-25T12:44:00Z">
              <w:r>
                <w:rPr>
                  <w:rFonts w:eastAsia="Batang" w:cs="Arial"/>
                  <w:lang w:eastAsia="ko-KR"/>
                </w:rPr>
                <w:t>Revision of C1-224770</w:t>
              </w:r>
            </w:ins>
          </w:p>
          <w:p w14:paraId="6034FA18" w14:textId="77777777" w:rsidR="008A7D20" w:rsidRDefault="008A7D20" w:rsidP="006F3A3C">
            <w:pPr>
              <w:rPr>
                <w:rFonts w:eastAsia="Batang" w:cs="Arial"/>
                <w:lang w:eastAsia="ko-KR"/>
              </w:rPr>
            </w:pPr>
          </w:p>
          <w:p w14:paraId="6B6B57BD" w14:textId="77777777" w:rsidR="008A7D20" w:rsidRDefault="008A7D20" w:rsidP="006F3A3C">
            <w:pPr>
              <w:rPr>
                <w:rFonts w:eastAsia="Batang" w:cs="Arial"/>
                <w:lang w:eastAsia="ko-KR"/>
              </w:rPr>
            </w:pPr>
            <w:r>
              <w:rPr>
                <w:rFonts w:eastAsia="Batang" w:cs="Arial"/>
                <w:lang w:eastAsia="ko-KR"/>
              </w:rPr>
              <w:t>Ivo Thu 10:48</w:t>
            </w:r>
          </w:p>
          <w:p w14:paraId="1011D284" w14:textId="30D68EAB" w:rsidR="008A7D20" w:rsidRDefault="008A7D20" w:rsidP="006F3A3C">
            <w:pPr>
              <w:rPr>
                <w:rFonts w:eastAsia="Batang" w:cs="Arial"/>
                <w:lang w:eastAsia="ko-KR"/>
              </w:rPr>
            </w:pPr>
            <w:r>
              <w:rPr>
                <w:rFonts w:eastAsia="Batang" w:cs="Arial"/>
                <w:lang w:eastAsia="ko-KR"/>
              </w:rPr>
              <w:t>Objection</w:t>
            </w:r>
          </w:p>
          <w:p w14:paraId="322BF7AF" w14:textId="5BC9CBF0" w:rsidR="00CD367C" w:rsidRDefault="00CD367C" w:rsidP="006F3A3C">
            <w:pPr>
              <w:rPr>
                <w:rFonts w:eastAsia="Batang" w:cs="Arial"/>
                <w:lang w:eastAsia="ko-KR"/>
              </w:rPr>
            </w:pPr>
          </w:p>
          <w:p w14:paraId="67A1AE72" w14:textId="7F717BB3" w:rsidR="00CD367C" w:rsidRDefault="00CD367C" w:rsidP="006F3A3C">
            <w:pPr>
              <w:rPr>
                <w:rFonts w:eastAsia="Batang" w:cs="Arial"/>
                <w:lang w:eastAsia="ko-KR"/>
              </w:rPr>
            </w:pPr>
            <w:r>
              <w:rPr>
                <w:rFonts w:eastAsia="Batang" w:cs="Arial"/>
                <w:lang w:eastAsia="ko-KR"/>
              </w:rPr>
              <w:lastRenderedPageBreak/>
              <w:t xml:space="preserve">Roozbeh </w:t>
            </w:r>
            <w:proofErr w:type="spellStart"/>
            <w:r>
              <w:rPr>
                <w:rFonts w:eastAsia="Batang" w:cs="Arial"/>
                <w:lang w:eastAsia="ko-KR"/>
              </w:rPr>
              <w:t>thu</w:t>
            </w:r>
            <w:proofErr w:type="spellEnd"/>
            <w:r>
              <w:rPr>
                <w:rFonts w:eastAsia="Batang" w:cs="Arial"/>
                <w:lang w:eastAsia="ko-KR"/>
              </w:rPr>
              <w:t xml:space="preserve"> 1910</w:t>
            </w:r>
          </w:p>
          <w:p w14:paraId="3FA38574" w14:textId="301A56D6" w:rsidR="00CD367C" w:rsidRDefault="00CD367C" w:rsidP="006F3A3C">
            <w:pPr>
              <w:rPr>
                <w:rFonts w:eastAsia="Batang" w:cs="Arial"/>
                <w:lang w:eastAsia="ko-KR"/>
              </w:rPr>
            </w:pPr>
            <w:r>
              <w:rPr>
                <w:rFonts w:eastAsia="Batang" w:cs="Arial"/>
                <w:lang w:eastAsia="ko-KR"/>
              </w:rPr>
              <w:t>Objection</w:t>
            </w:r>
          </w:p>
          <w:p w14:paraId="7D8210B4" w14:textId="01C7B5BE" w:rsidR="006A30DD" w:rsidRDefault="006A30DD" w:rsidP="006F3A3C">
            <w:pPr>
              <w:rPr>
                <w:rFonts w:eastAsia="Batang" w:cs="Arial"/>
                <w:lang w:eastAsia="ko-KR"/>
              </w:rPr>
            </w:pPr>
          </w:p>
          <w:p w14:paraId="6593E04F" w14:textId="1F597771" w:rsidR="006A30DD" w:rsidRDefault="006A30DD"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1957</w:t>
            </w:r>
          </w:p>
          <w:p w14:paraId="4647F38E" w14:textId="04E98F41" w:rsidR="006A30DD" w:rsidRDefault="006A30DD" w:rsidP="006F3A3C">
            <w:pPr>
              <w:rPr>
                <w:rFonts w:eastAsia="Batang" w:cs="Arial"/>
                <w:lang w:eastAsia="ko-KR"/>
              </w:rPr>
            </w:pPr>
            <w:r>
              <w:rPr>
                <w:rFonts w:eastAsia="Batang" w:cs="Arial"/>
                <w:lang w:eastAsia="ko-KR"/>
              </w:rPr>
              <w:t>Asking back</w:t>
            </w:r>
          </w:p>
          <w:p w14:paraId="0F296391" w14:textId="41DD78EF" w:rsidR="006A30DD" w:rsidRDefault="006A30DD" w:rsidP="006F3A3C">
            <w:pPr>
              <w:rPr>
                <w:rFonts w:eastAsia="Batang" w:cs="Arial"/>
                <w:lang w:eastAsia="ko-KR"/>
              </w:rPr>
            </w:pPr>
          </w:p>
          <w:p w14:paraId="687538B2" w14:textId="247AC269" w:rsidR="006A30DD" w:rsidRDefault="006A30DD" w:rsidP="006F3A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2009/2015</w:t>
            </w:r>
          </w:p>
          <w:p w14:paraId="4CCEF3AA" w14:textId="3EBBE6A8" w:rsidR="006A30DD" w:rsidRDefault="006A30DD" w:rsidP="006F3A3C">
            <w:pPr>
              <w:rPr>
                <w:rFonts w:eastAsia="Batang" w:cs="Arial"/>
                <w:lang w:eastAsia="ko-KR"/>
              </w:rPr>
            </w:pPr>
            <w:r>
              <w:rPr>
                <w:rFonts w:eastAsia="Batang" w:cs="Arial"/>
                <w:lang w:eastAsia="ko-KR"/>
              </w:rPr>
              <w:t>Clarifies</w:t>
            </w:r>
          </w:p>
          <w:p w14:paraId="360A0B53" w14:textId="498C8E93" w:rsidR="006A30DD" w:rsidRDefault="006A30DD" w:rsidP="006F3A3C">
            <w:pPr>
              <w:rPr>
                <w:rFonts w:eastAsia="Batang" w:cs="Arial"/>
                <w:lang w:eastAsia="ko-KR"/>
              </w:rPr>
            </w:pPr>
          </w:p>
          <w:p w14:paraId="30468B8C" w14:textId="201883C3" w:rsidR="006A30DD" w:rsidRDefault="006A30DD"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2046</w:t>
            </w:r>
          </w:p>
          <w:p w14:paraId="678386C3" w14:textId="0B910484" w:rsidR="006A30DD" w:rsidRDefault="006A30DD" w:rsidP="006F3A3C">
            <w:pPr>
              <w:rPr>
                <w:rFonts w:eastAsia="Batang" w:cs="Arial"/>
                <w:lang w:eastAsia="ko-KR"/>
              </w:rPr>
            </w:pPr>
            <w:r>
              <w:rPr>
                <w:rFonts w:eastAsia="Batang" w:cs="Arial"/>
                <w:lang w:eastAsia="ko-KR"/>
              </w:rPr>
              <w:t>replies</w:t>
            </w:r>
          </w:p>
          <w:p w14:paraId="13086E69" w14:textId="77777777" w:rsidR="00CD367C" w:rsidRDefault="00CD367C" w:rsidP="006F3A3C">
            <w:pPr>
              <w:rPr>
                <w:rFonts w:eastAsia="Batang" w:cs="Arial"/>
                <w:lang w:eastAsia="ko-KR"/>
              </w:rPr>
            </w:pPr>
          </w:p>
          <w:p w14:paraId="16C5D850" w14:textId="77777777" w:rsidR="008A7D20" w:rsidRDefault="008A7D20" w:rsidP="006F3A3C">
            <w:pPr>
              <w:rPr>
                <w:ins w:id="389" w:author="Lena Chaponniere24" w:date="2022-08-25T12:44:00Z"/>
                <w:rFonts w:eastAsia="Batang" w:cs="Arial"/>
                <w:lang w:eastAsia="ko-KR"/>
              </w:rPr>
            </w:pPr>
          </w:p>
          <w:p w14:paraId="3F083E0B" w14:textId="77777777" w:rsidR="008A7D20" w:rsidRDefault="008A7D20" w:rsidP="006F3A3C">
            <w:pPr>
              <w:rPr>
                <w:ins w:id="390" w:author="Lena Chaponniere24" w:date="2022-08-25T12:44:00Z"/>
                <w:rFonts w:eastAsia="Batang" w:cs="Arial"/>
                <w:lang w:eastAsia="ko-KR"/>
              </w:rPr>
            </w:pPr>
            <w:ins w:id="391" w:author="Lena Chaponniere24" w:date="2022-08-25T12:44:00Z">
              <w:r>
                <w:rPr>
                  <w:rFonts w:eastAsia="Batang" w:cs="Arial"/>
                  <w:lang w:eastAsia="ko-KR"/>
                </w:rPr>
                <w:t>_________________________________________</w:t>
              </w:r>
            </w:ins>
          </w:p>
          <w:p w14:paraId="3A4102B0" w14:textId="77777777" w:rsidR="008A7D20" w:rsidRDefault="008A7D20" w:rsidP="006F3A3C">
            <w:pPr>
              <w:rPr>
                <w:rFonts w:eastAsia="Batang" w:cs="Arial"/>
                <w:lang w:eastAsia="ko-KR"/>
              </w:rPr>
            </w:pPr>
            <w:r>
              <w:rPr>
                <w:rFonts w:eastAsia="Batang" w:cs="Arial"/>
                <w:lang w:eastAsia="ko-KR"/>
              </w:rPr>
              <w:t>Mohamed Thu 2:05</w:t>
            </w:r>
          </w:p>
          <w:p w14:paraId="6B10F9D8" w14:textId="77777777" w:rsidR="008A7D20" w:rsidRDefault="008A7D20" w:rsidP="006F3A3C">
            <w:pPr>
              <w:rPr>
                <w:rFonts w:eastAsia="Batang" w:cs="Arial"/>
                <w:lang w:eastAsia="ko-KR"/>
              </w:rPr>
            </w:pPr>
            <w:r>
              <w:rPr>
                <w:rFonts w:eastAsia="Batang" w:cs="Arial"/>
                <w:lang w:eastAsia="ko-KR"/>
              </w:rPr>
              <w:t>Rev required</w:t>
            </w:r>
          </w:p>
          <w:p w14:paraId="054DC07E" w14:textId="77777777" w:rsidR="008A7D20" w:rsidRDefault="008A7D20" w:rsidP="006F3A3C">
            <w:pPr>
              <w:rPr>
                <w:rFonts w:eastAsia="Batang" w:cs="Arial"/>
                <w:lang w:eastAsia="ko-KR"/>
              </w:rPr>
            </w:pPr>
          </w:p>
          <w:p w14:paraId="12DE6057" w14:textId="77777777" w:rsidR="008A7D20" w:rsidRDefault="008A7D20" w:rsidP="006F3A3C">
            <w:pPr>
              <w:rPr>
                <w:rFonts w:eastAsia="Batang" w:cs="Arial"/>
                <w:lang w:eastAsia="ko-KR"/>
              </w:rPr>
            </w:pPr>
            <w:r>
              <w:rPr>
                <w:rFonts w:eastAsia="Batang" w:cs="Arial"/>
                <w:lang w:eastAsia="ko-KR"/>
              </w:rPr>
              <w:t>Roozbeh Thu 7:09</w:t>
            </w:r>
          </w:p>
          <w:p w14:paraId="7822B6C7" w14:textId="77777777" w:rsidR="008A7D20" w:rsidRDefault="008A7D20" w:rsidP="006F3A3C">
            <w:pPr>
              <w:rPr>
                <w:rFonts w:eastAsia="Batang" w:cs="Arial"/>
                <w:lang w:eastAsia="ko-KR"/>
              </w:rPr>
            </w:pPr>
            <w:r>
              <w:rPr>
                <w:rFonts w:eastAsia="Batang" w:cs="Arial"/>
                <w:lang w:eastAsia="ko-KR"/>
              </w:rPr>
              <w:t>Rev required</w:t>
            </w:r>
          </w:p>
          <w:p w14:paraId="66CAF3F1" w14:textId="77777777" w:rsidR="008A7D20" w:rsidRDefault="008A7D20" w:rsidP="006F3A3C">
            <w:pPr>
              <w:rPr>
                <w:rFonts w:eastAsia="Batang" w:cs="Arial"/>
                <w:lang w:eastAsia="ko-KR"/>
              </w:rPr>
            </w:pPr>
          </w:p>
          <w:p w14:paraId="12FD43F0" w14:textId="77777777" w:rsidR="008A7D20" w:rsidRDefault="008A7D20" w:rsidP="006F3A3C">
            <w:pPr>
              <w:rPr>
                <w:rFonts w:eastAsia="Batang" w:cs="Arial"/>
                <w:lang w:eastAsia="ko-KR"/>
              </w:rPr>
            </w:pPr>
            <w:r>
              <w:rPr>
                <w:rFonts w:eastAsia="Batang" w:cs="Arial"/>
                <w:lang w:eastAsia="ko-KR"/>
              </w:rPr>
              <w:t>Ivo Thu 8:46</w:t>
            </w:r>
          </w:p>
          <w:p w14:paraId="19240A6F" w14:textId="77777777" w:rsidR="008A7D20" w:rsidRDefault="008A7D20" w:rsidP="006F3A3C">
            <w:pPr>
              <w:rPr>
                <w:rFonts w:eastAsia="Batang" w:cs="Arial"/>
                <w:lang w:eastAsia="ko-KR"/>
              </w:rPr>
            </w:pPr>
            <w:r>
              <w:rPr>
                <w:rFonts w:eastAsia="Batang" w:cs="Arial"/>
                <w:lang w:eastAsia="ko-KR"/>
              </w:rPr>
              <w:t>Rev required</w:t>
            </w:r>
          </w:p>
          <w:p w14:paraId="16B0F94D" w14:textId="77777777" w:rsidR="008A7D20" w:rsidRDefault="008A7D20" w:rsidP="006F3A3C">
            <w:pPr>
              <w:rPr>
                <w:rFonts w:eastAsia="Batang" w:cs="Arial"/>
                <w:lang w:eastAsia="ko-KR"/>
              </w:rPr>
            </w:pPr>
          </w:p>
          <w:p w14:paraId="1E58C28F" w14:textId="77777777" w:rsidR="008A7D20" w:rsidRDefault="008A7D20" w:rsidP="006F3A3C">
            <w:pPr>
              <w:rPr>
                <w:rFonts w:eastAsia="Batang" w:cs="Arial"/>
                <w:lang w:eastAsia="ko-KR"/>
              </w:rPr>
            </w:pPr>
            <w:r>
              <w:rPr>
                <w:rFonts w:eastAsia="Batang" w:cs="Arial"/>
                <w:lang w:eastAsia="ko-KR"/>
              </w:rPr>
              <w:t>Christian Fri 11:00</w:t>
            </w:r>
          </w:p>
          <w:p w14:paraId="4E2CBBA5" w14:textId="77777777" w:rsidR="008A7D20" w:rsidRDefault="008A7D20" w:rsidP="006F3A3C">
            <w:pPr>
              <w:rPr>
                <w:rFonts w:eastAsia="Batang" w:cs="Arial"/>
                <w:lang w:eastAsia="ko-KR"/>
              </w:rPr>
            </w:pPr>
            <w:r>
              <w:rPr>
                <w:rFonts w:eastAsia="Batang" w:cs="Arial"/>
                <w:lang w:eastAsia="ko-KR"/>
              </w:rPr>
              <w:t>Objection</w:t>
            </w:r>
          </w:p>
          <w:p w14:paraId="25277EA9" w14:textId="77777777" w:rsidR="008A7D20" w:rsidRDefault="008A7D20" w:rsidP="006F3A3C">
            <w:pPr>
              <w:rPr>
                <w:rFonts w:eastAsia="Batang" w:cs="Arial"/>
                <w:lang w:eastAsia="ko-KR"/>
              </w:rPr>
            </w:pPr>
          </w:p>
          <w:p w14:paraId="7732EB70" w14:textId="77777777" w:rsidR="008A7D20" w:rsidRDefault="008A7D20" w:rsidP="006F3A3C">
            <w:pPr>
              <w:rPr>
                <w:rFonts w:eastAsia="Batang" w:cs="Arial"/>
                <w:lang w:eastAsia="ko-KR"/>
              </w:rPr>
            </w:pPr>
            <w:r>
              <w:rPr>
                <w:rFonts w:eastAsia="Batang" w:cs="Arial"/>
                <w:lang w:eastAsia="ko-KR"/>
              </w:rPr>
              <w:t>Sunghoon Mon 20:54</w:t>
            </w:r>
          </w:p>
          <w:p w14:paraId="777F23EA" w14:textId="77777777" w:rsidR="008A7D20" w:rsidRDefault="008A7D20" w:rsidP="006F3A3C">
            <w:pPr>
              <w:rPr>
                <w:rFonts w:eastAsia="Batang" w:cs="Arial"/>
                <w:lang w:eastAsia="ko-KR"/>
              </w:rPr>
            </w:pPr>
            <w:r>
              <w:rPr>
                <w:rFonts w:eastAsia="Batang" w:cs="Arial"/>
                <w:lang w:eastAsia="ko-KR"/>
              </w:rPr>
              <w:t>Answers</w:t>
            </w:r>
          </w:p>
          <w:p w14:paraId="6391CE81" w14:textId="77777777" w:rsidR="008A7D20" w:rsidRDefault="008A7D20" w:rsidP="006F3A3C">
            <w:pPr>
              <w:rPr>
                <w:rFonts w:eastAsia="Batang" w:cs="Arial"/>
                <w:lang w:eastAsia="ko-KR"/>
              </w:rPr>
            </w:pPr>
          </w:p>
          <w:p w14:paraId="6BAC0680" w14:textId="77777777" w:rsidR="008A7D20" w:rsidRDefault="008A7D20" w:rsidP="006F3A3C">
            <w:pPr>
              <w:rPr>
                <w:rFonts w:eastAsia="Batang" w:cs="Arial"/>
                <w:lang w:eastAsia="ko-KR"/>
              </w:rPr>
            </w:pPr>
            <w:r>
              <w:rPr>
                <w:rFonts w:eastAsia="Batang" w:cs="Arial"/>
                <w:lang w:eastAsia="ko-KR"/>
              </w:rPr>
              <w:t>Sunghoon Mon 20:57</w:t>
            </w:r>
          </w:p>
          <w:p w14:paraId="41823BF5" w14:textId="77777777" w:rsidR="008A7D20" w:rsidRDefault="008A7D20" w:rsidP="006F3A3C">
            <w:pPr>
              <w:rPr>
                <w:rFonts w:eastAsia="Batang" w:cs="Arial"/>
                <w:lang w:eastAsia="ko-KR"/>
              </w:rPr>
            </w:pPr>
            <w:r>
              <w:rPr>
                <w:rFonts w:eastAsia="Batang" w:cs="Arial"/>
                <w:lang w:eastAsia="ko-KR"/>
              </w:rPr>
              <w:t>Answers</w:t>
            </w:r>
          </w:p>
          <w:p w14:paraId="3C430FBA" w14:textId="77777777" w:rsidR="008A7D20" w:rsidRDefault="008A7D20" w:rsidP="006F3A3C">
            <w:pPr>
              <w:rPr>
                <w:rFonts w:eastAsia="Batang" w:cs="Arial"/>
                <w:lang w:eastAsia="ko-KR"/>
              </w:rPr>
            </w:pPr>
          </w:p>
          <w:p w14:paraId="73BF37B8" w14:textId="77777777" w:rsidR="008A7D20" w:rsidRDefault="008A7D20" w:rsidP="006F3A3C">
            <w:pPr>
              <w:rPr>
                <w:rFonts w:eastAsia="Batang" w:cs="Arial"/>
                <w:lang w:eastAsia="ko-KR"/>
              </w:rPr>
            </w:pPr>
            <w:r>
              <w:rPr>
                <w:rFonts w:eastAsia="Batang" w:cs="Arial"/>
                <w:lang w:eastAsia="ko-KR"/>
              </w:rPr>
              <w:t>Sunghoon Mon 21:05</w:t>
            </w:r>
          </w:p>
          <w:p w14:paraId="09C9964B" w14:textId="77777777" w:rsidR="008A7D20" w:rsidRDefault="008A7D20" w:rsidP="006F3A3C">
            <w:pPr>
              <w:rPr>
                <w:rFonts w:eastAsia="Batang" w:cs="Arial"/>
                <w:lang w:eastAsia="ko-KR"/>
              </w:rPr>
            </w:pPr>
            <w:r>
              <w:rPr>
                <w:rFonts w:eastAsia="Batang" w:cs="Arial"/>
                <w:lang w:eastAsia="ko-KR"/>
              </w:rPr>
              <w:t>Answers</w:t>
            </w:r>
          </w:p>
          <w:p w14:paraId="159765E2" w14:textId="77777777" w:rsidR="008A7D20" w:rsidRDefault="008A7D20" w:rsidP="006F3A3C">
            <w:pPr>
              <w:rPr>
                <w:rFonts w:eastAsia="Batang" w:cs="Arial"/>
                <w:lang w:eastAsia="ko-KR"/>
              </w:rPr>
            </w:pPr>
          </w:p>
          <w:p w14:paraId="6C2C5023" w14:textId="77777777" w:rsidR="008A7D20" w:rsidRDefault="008A7D20" w:rsidP="006F3A3C">
            <w:pPr>
              <w:rPr>
                <w:rFonts w:eastAsia="Batang" w:cs="Arial"/>
                <w:lang w:eastAsia="ko-KR"/>
              </w:rPr>
            </w:pPr>
            <w:r>
              <w:rPr>
                <w:rFonts w:eastAsia="Batang" w:cs="Arial"/>
                <w:lang w:eastAsia="ko-KR"/>
              </w:rPr>
              <w:t>Roozbeh Mon 22:08</w:t>
            </w:r>
          </w:p>
          <w:p w14:paraId="7B0B4207" w14:textId="77777777" w:rsidR="008A7D20" w:rsidRDefault="008A7D20" w:rsidP="006F3A3C">
            <w:pPr>
              <w:rPr>
                <w:rFonts w:eastAsia="Batang" w:cs="Arial"/>
                <w:lang w:eastAsia="ko-KR"/>
              </w:rPr>
            </w:pPr>
            <w:r>
              <w:rPr>
                <w:rFonts w:eastAsia="Batang" w:cs="Arial"/>
                <w:lang w:eastAsia="ko-KR"/>
              </w:rPr>
              <w:t>Answers</w:t>
            </w:r>
          </w:p>
          <w:p w14:paraId="79F0F55C" w14:textId="77777777" w:rsidR="008A7D20" w:rsidRDefault="008A7D20" w:rsidP="006F3A3C">
            <w:pPr>
              <w:rPr>
                <w:rFonts w:eastAsia="Batang" w:cs="Arial"/>
                <w:lang w:eastAsia="ko-KR"/>
              </w:rPr>
            </w:pPr>
          </w:p>
          <w:p w14:paraId="2C01BD23" w14:textId="77777777" w:rsidR="008A7D20" w:rsidRDefault="008A7D20" w:rsidP="006F3A3C">
            <w:pPr>
              <w:rPr>
                <w:rFonts w:eastAsia="Batang" w:cs="Arial"/>
                <w:lang w:eastAsia="ko-KR"/>
              </w:rPr>
            </w:pPr>
            <w:r>
              <w:rPr>
                <w:rFonts w:eastAsia="Batang" w:cs="Arial"/>
                <w:lang w:eastAsia="ko-KR"/>
              </w:rPr>
              <w:t>Mohamed Mon 23:43</w:t>
            </w:r>
          </w:p>
          <w:p w14:paraId="59C1C526" w14:textId="77777777" w:rsidR="008A7D20" w:rsidRDefault="008A7D20" w:rsidP="006F3A3C">
            <w:pPr>
              <w:rPr>
                <w:rFonts w:eastAsia="Batang" w:cs="Arial"/>
                <w:lang w:eastAsia="ko-KR"/>
              </w:rPr>
            </w:pPr>
            <w:r>
              <w:rPr>
                <w:rFonts w:eastAsia="Batang" w:cs="Arial"/>
                <w:lang w:eastAsia="ko-KR"/>
              </w:rPr>
              <w:t>Answers</w:t>
            </w:r>
          </w:p>
          <w:p w14:paraId="79B5300C" w14:textId="77777777" w:rsidR="008A7D20" w:rsidRDefault="008A7D20" w:rsidP="006F3A3C">
            <w:pPr>
              <w:rPr>
                <w:rFonts w:eastAsia="Batang" w:cs="Arial"/>
                <w:lang w:eastAsia="ko-KR"/>
              </w:rPr>
            </w:pPr>
          </w:p>
          <w:p w14:paraId="3701361E" w14:textId="77777777" w:rsidR="008A7D20" w:rsidRDefault="008A7D20" w:rsidP="006F3A3C">
            <w:pPr>
              <w:rPr>
                <w:rFonts w:eastAsia="Batang" w:cs="Arial"/>
                <w:lang w:eastAsia="ko-KR"/>
              </w:rPr>
            </w:pPr>
            <w:r>
              <w:rPr>
                <w:rFonts w:eastAsia="Batang" w:cs="Arial"/>
                <w:lang w:eastAsia="ko-KR"/>
              </w:rPr>
              <w:t>Ivo Mon 23:56</w:t>
            </w:r>
          </w:p>
          <w:p w14:paraId="4485FD2E" w14:textId="77777777" w:rsidR="008A7D20" w:rsidRDefault="008A7D20" w:rsidP="006F3A3C">
            <w:pPr>
              <w:rPr>
                <w:rFonts w:eastAsia="Batang" w:cs="Arial"/>
                <w:lang w:eastAsia="ko-KR"/>
              </w:rPr>
            </w:pPr>
            <w:r>
              <w:rPr>
                <w:rFonts w:eastAsia="Batang" w:cs="Arial"/>
                <w:lang w:eastAsia="ko-KR"/>
              </w:rPr>
              <w:t>Agrees with Mohamed</w:t>
            </w:r>
          </w:p>
          <w:p w14:paraId="634EB735" w14:textId="77777777" w:rsidR="008A7D20" w:rsidRDefault="008A7D20" w:rsidP="006F3A3C">
            <w:pPr>
              <w:rPr>
                <w:rFonts w:eastAsia="Batang" w:cs="Arial"/>
                <w:lang w:eastAsia="ko-KR"/>
              </w:rPr>
            </w:pPr>
          </w:p>
          <w:p w14:paraId="5DD762DD" w14:textId="77777777" w:rsidR="008A7D20" w:rsidRDefault="008A7D20" w:rsidP="006F3A3C">
            <w:pPr>
              <w:rPr>
                <w:rFonts w:eastAsia="Batang" w:cs="Arial"/>
                <w:lang w:eastAsia="ko-KR"/>
              </w:rPr>
            </w:pPr>
            <w:r>
              <w:rPr>
                <w:rFonts w:eastAsia="Batang" w:cs="Arial"/>
                <w:lang w:eastAsia="ko-KR"/>
              </w:rPr>
              <w:lastRenderedPageBreak/>
              <w:t>&lt;&lt; rest of discussion not captured &gt;&gt;</w:t>
            </w:r>
          </w:p>
          <w:p w14:paraId="2AF8A6BB" w14:textId="77777777" w:rsidR="008A7D20" w:rsidRDefault="008A7D20" w:rsidP="006F3A3C">
            <w:pPr>
              <w:rPr>
                <w:rFonts w:eastAsia="Batang" w:cs="Arial"/>
                <w:lang w:eastAsia="ko-KR"/>
              </w:rPr>
            </w:pPr>
          </w:p>
          <w:p w14:paraId="202123BC" w14:textId="77777777" w:rsidR="008A7D20" w:rsidRDefault="008A7D20" w:rsidP="006F3A3C">
            <w:pPr>
              <w:rPr>
                <w:rFonts w:eastAsia="Batang" w:cs="Arial"/>
                <w:lang w:eastAsia="ko-KR"/>
              </w:rPr>
            </w:pPr>
            <w:r>
              <w:rPr>
                <w:rFonts w:eastAsia="Batang" w:cs="Arial"/>
                <w:lang w:eastAsia="ko-KR"/>
              </w:rPr>
              <w:t>Sunghoon Tue 6:30</w:t>
            </w:r>
          </w:p>
          <w:p w14:paraId="3264A7EF" w14:textId="77777777" w:rsidR="008A7D20" w:rsidRDefault="008A7D20" w:rsidP="006F3A3C">
            <w:pPr>
              <w:rPr>
                <w:rFonts w:eastAsia="Batang" w:cs="Arial"/>
                <w:lang w:eastAsia="ko-KR"/>
              </w:rPr>
            </w:pPr>
            <w:r>
              <w:rPr>
                <w:rFonts w:eastAsia="Batang" w:cs="Arial"/>
                <w:lang w:eastAsia="ko-KR"/>
              </w:rPr>
              <w:t>Rev</w:t>
            </w:r>
          </w:p>
          <w:p w14:paraId="5A8B3DFC" w14:textId="77777777" w:rsidR="008A7D20" w:rsidRDefault="008A7D20" w:rsidP="006F3A3C">
            <w:pPr>
              <w:rPr>
                <w:rFonts w:eastAsia="Batang" w:cs="Arial"/>
                <w:lang w:eastAsia="ko-KR"/>
              </w:rPr>
            </w:pPr>
          </w:p>
          <w:p w14:paraId="2AD5D54C" w14:textId="77777777" w:rsidR="008A7D20" w:rsidRDefault="008A7D20" w:rsidP="006F3A3C">
            <w:pPr>
              <w:rPr>
                <w:rFonts w:eastAsia="Batang" w:cs="Arial"/>
                <w:lang w:eastAsia="ko-KR"/>
              </w:rPr>
            </w:pPr>
            <w:r>
              <w:rPr>
                <w:rFonts w:eastAsia="Batang" w:cs="Arial"/>
                <w:lang w:eastAsia="ko-KR"/>
              </w:rPr>
              <w:t>Roozbeh Tue 6:44</w:t>
            </w:r>
          </w:p>
          <w:p w14:paraId="68649BE6" w14:textId="77777777" w:rsidR="008A7D20" w:rsidRDefault="008A7D20" w:rsidP="006F3A3C">
            <w:pPr>
              <w:rPr>
                <w:rFonts w:eastAsia="Batang" w:cs="Arial"/>
                <w:lang w:eastAsia="ko-KR"/>
              </w:rPr>
            </w:pPr>
            <w:r>
              <w:rPr>
                <w:rFonts w:eastAsia="Batang" w:cs="Arial"/>
                <w:lang w:eastAsia="ko-KR"/>
              </w:rPr>
              <w:t>Can live with this</w:t>
            </w:r>
          </w:p>
          <w:p w14:paraId="76BDB7D8" w14:textId="77777777" w:rsidR="008A7D20" w:rsidRDefault="008A7D20" w:rsidP="006F3A3C">
            <w:pPr>
              <w:rPr>
                <w:rFonts w:eastAsia="Batang" w:cs="Arial"/>
                <w:lang w:eastAsia="ko-KR"/>
              </w:rPr>
            </w:pPr>
          </w:p>
          <w:p w14:paraId="6742CBE2" w14:textId="77777777" w:rsidR="008A7D20" w:rsidRDefault="008A7D20" w:rsidP="006F3A3C">
            <w:pPr>
              <w:rPr>
                <w:rFonts w:eastAsia="Batang" w:cs="Arial"/>
                <w:lang w:eastAsia="ko-KR"/>
              </w:rPr>
            </w:pPr>
            <w:r>
              <w:rPr>
                <w:rFonts w:eastAsia="Batang" w:cs="Arial"/>
                <w:lang w:eastAsia="ko-KR"/>
              </w:rPr>
              <w:t>Ivo Tue 12:10</w:t>
            </w:r>
          </w:p>
          <w:p w14:paraId="08948508" w14:textId="77777777" w:rsidR="008A7D20" w:rsidRDefault="008A7D20" w:rsidP="006F3A3C">
            <w:pPr>
              <w:rPr>
                <w:rFonts w:eastAsia="Batang" w:cs="Arial"/>
                <w:lang w:eastAsia="ko-KR"/>
              </w:rPr>
            </w:pPr>
            <w:r>
              <w:rPr>
                <w:rFonts w:eastAsia="Batang" w:cs="Arial"/>
                <w:lang w:eastAsia="ko-KR"/>
              </w:rPr>
              <w:t>Answers</w:t>
            </w:r>
          </w:p>
          <w:p w14:paraId="44C034E9" w14:textId="77777777" w:rsidR="008A7D20" w:rsidRDefault="008A7D20" w:rsidP="006F3A3C">
            <w:pPr>
              <w:rPr>
                <w:rFonts w:eastAsia="Batang" w:cs="Arial"/>
                <w:lang w:eastAsia="ko-KR"/>
              </w:rPr>
            </w:pPr>
          </w:p>
          <w:p w14:paraId="1CBAA08B" w14:textId="77777777" w:rsidR="008A7D20" w:rsidRDefault="008A7D20" w:rsidP="006F3A3C">
            <w:pPr>
              <w:rPr>
                <w:rFonts w:eastAsia="Batang" w:cs="Arial"/>
                <w:lang w:eastAsia="ko-KR"/>
              </w:rPr>
            </w:pPr>
            <w:r>
              <w:rPr>
                <w:rFonts w:eastAsia="Batang" w:cs="Arial"/>
                <w:lang w:eastAsia="ko-KR"/>
              </w:rPr>
              <w:t>&lt;&lt; rest of discussion not captured &gt;&gt;</w:t>
            </w:r>
          </w:p>
          <w:p w14:paraId="3EADBC6D" w14:textId="77777777" w:rsidR="008A7D20" w:rsidRDefault="008A7D20" w:rsidP="006F3A3C">
            <w:pPr>
              <w:rPr>
                <w:rFonts w:eastAsia="Batang" w:cs="Arial"/>
                <w:lang w:eastAsia="ko-KR"/>
              </w:rPr>
            </w:pPr>
          </w:p>
          <w:p w14:paraId="2A2289D3" w14:textId="77777777" w:rsidR="008A7D20" w:rsidRDefault="008A7D20" w:rsidP="006F3A3C">
            <w:pPr>
              <w:rPr>
                <w:rFonts w:eastAsia="Batang" w:cs="Arial"/>
                <w:lang w:eastAsia="ko-KR"/>
              </w:rPr>
            </w:pPr>
            <w:r>
              <w:rPr>
                <w:rFonts w:eastAsia="Batang" w:cs="Arial"/>
                <w:lang w:eastAsia="ko-KR"/>
              </w:rPr>
              <w:t>Mohamed Tue 16:04</w:t>
            </w:r>
          </w:p>
          <w:p w14:paraId="0A0E3088" w14:textId="77777777" w:rsidR="008A7D20" w:rsidRDefault="008A7D20" w:rsidP="006F3A3C">
            <w:pPr>
              <w:rPr>
                <w:rFonts w:eastAsia="Batang" w:cs="Arial"/>
                <w:lang w:eastAsia="ko-KR"/>
              </w:rPr>
            </w:pPr>
            <w:r>
              <w:rPr>
                <w:rFonts w:eastAsia="Batang" w:cs="Arial"/>
                <w:lang w:eastAsia="ko-KR"/>
              </w:rPr>
              <w:t>Rev required</w:t>
            </w:r>
          </w:p>
          <w:p w14:paraId="5D6892D1" w14:textId="77777777" w:rsidR="008A7D20" w:rsidRDefault="008A7D20" w:rsidP="006F3A3C">
            <w:pPr>
              <w:rPr>
                <w:rFonts w:eastAsia="Batang" w:cs="Arial"/>
                <w:lang w:eastAsia="ko-KR"/>
              </w:rPr>
            </w:pPr>
          </w:p>
          <w:p w14:paraId="0FD54BB9" w14:textId="77777777" w:rsidR="008A7D20" w:rsidRDefault="008A7D20" w:rsidP="006F3A3C">
            <w:pPr>
              <w:rPr>
                <w:rFonts w:eastAsia="Batang" w:cs="Arial"/>
                <w:lang w:eastAsia="ko-KR"/>
              </w:rPr>
            </w:pPr>
            <w:r>
              <w:rPr>
                <w:rFonts w:eastAsia="Batang" w:cs="Arial"/>
                <w:lang w:eastAsia="ko-KR"/>
              </w:rPr>
              <w:t>Sunghoon Tue 16:51</w:t>
            </w:r>
          </w:p>
          <w:p w14:paraId="04C6ABFD" w14:textId="77777777" w:rsidR="008A7D20" w:rsidRDefault="008A7D20" w:rsidP="006F3A3C">
            <w:pPr>
              <w:rPr>
                <w:rFonts w:eastAsia="Batang" w:cs="Arial"/>
                <w:lang w:eastAsia="ko-KR"/>
              </w:rPr>
            </w:pPr>
            <w:r>
              <w:rPr>
                <w:rFonts w:eastAsia="Batang" w:cs="Arial"/>
                <w:lang w:eastAsia="ko-KR"/>
              </w:rPr>
              <w:t>Will continue discussion on thread for C1-224860</w:t>
            </w:r>
          </w:p>
          <w:p w14:paraId="54C0A9BA" w14:textId="77777777" w:rsidR="008A7D20" w:rsidRDefault="008A7D20" w:rsidP="006F3A3C">
            <w:pPr>
              <w:rPr>
                <w:rFonts w:eastAsia="Batang" w:cs="Arial"/>
                <w:lang w:eastAsia="ko-KR"/>
              </w:rPr>
            </w:pPr>
          </w:p>
          <w:p w14:paraId="7E3C33D6" w14:textId="77777777" w:rsidR="008A7D20" w:rsidRDefault="008A7D20" w:rsidP="006F3A3C">
            <w:pPr>
              <w:rPr>
                <w:rFonts w:eastAsia="Batang" w:cs="Arial"/>
                <w:lang w:eastAsia="ko-KR"/>
              </w:rPr>
            </w:pPr>
            <w:r>
              <w:rPr>
                <w:rFonts w:eastAsia="Batang" w:cs="Arial"/>
                <w:lang w:eastAsia="ko-KR"/>
              </w:rPr>
              <w:t>Sunghoon Wed 19:11</w:t>
            </w:r>
          </w:p>
          <w:p w14:paraId="669D8ED4" w14:textId="77777777" w:rsidR="008A7D20" w:rsidRDefault="008A7D20" w:rsidP="006F3A3C">
            <w:pPr>
              <w:rPr>
                <w:rFonts w:eastAsia="Batang" w:cs="Arial"/>
                <w:lang w:eastAsia="ko-KR"/>
              </w:rPr>
            </w:pPr>
            <w:r>
              <w:rPr>
                <w:rFonts w:eastAsia="Batang" w:cs="Arial"/>
                <w:lang w:eastAsia="ko-KR"/>
              </w:rPr>
              <w:t>Rev</w:t>
            </w:r>
          </w:p>
          <w:p w14:paraId="457D3F0B" w14:textId="77777777" w:rsidR="008A7D20" w:rsidRDefault="008A7D20" w:rsidP="006F3A3C">
            <w:pPr>
              <w:rPr>
                <w:rFonts w:eastAsia="Batang" w:cs="Arial"/>
                <w:lang w:eastAsia="ko-KR"/>
              </w:rPr>
            </w:pPr>
          </w:p>
          <w:p w14:paraId="70E875A4" w14:textId="77777777" w:rsidR="008A7D20" w:rsidRDefault="008A7D20" w:rsidP="006F3A3C">
            <w:pPr>
              <w:rPr>
                <w:rFonts w:eastAsia="Batang" w:cs="Arial"/>
                <w:lang w:eastAsia="ko-KR"/>
              </w:rPr>
            </w:pPr>
            <w:r>
              <w:rPr>
                <w:rFonts w:eastAsia="Batang" w:cs="Arial"/>
                <w:lang w:eastAsia="ko-KR"/>
              </w:rPr>
              <w:t>Roozbeh Wed 19:49</w:t>
            </w:r>
          </w:p>
          <w:p w14:paraId="20F5FCF5" w14:textId="77777777" w:rsidR="008A7D20" w:rsidRDefault="008A7D20" w:rsidP="006F3A3C">
            <w:pPr>
              <w:rPr>
                <w:rFonts w:eastAsia="Batang" w:cs="Arial"/>
                <w:lang w:eastAsia="ko-KR"/>
              </w:rPr>
            </w:pPr>
            <w:r>
              <w:rPr>
                <w:rFonts w:eastAsia="Batang" w:cs="Arial"/>
                <w:lang w:eastAsia="ko-KR"/>
              </w:rPr>
              <w:t>Rev required</w:t>
            </w:r>
          </w:p>
          <w:p w14:paraId="17F5F788" w14:textId="77777777" w:rsidR="008A7D20" w:rsidRDefault="008A7D20" w:rsidP="006F3A3C">
            <w:pPr>
              <w:rPr>
                <w:rFonts w:eastAsia="Batang" w:cs="Arial"/>
                <w:lang w:eastAsia="ko-KR"/>
              </w:rPr>
            </w:pPr>
          </w:p>
          <w:p w14:paraId="5225DC8B" w14:textId="77777777" w:rsidR="008A7D20" w:rsidRDefault="008A7D20" w:rsidP="006F3A3C">
            <w:pPr>
              <w:rPr>
                <w:rFonts w:eastAsia="Batang" w:cs="Arial"/>
                <w:lang w:eastAsia="ko-KR"/>
              </w:rPr>
            </w:pPr>
            <w:r>
              <w:rPr>
                <w:rFonts w:eastAsia="Batang" w:cs="Arial"/>
                <w:lang w:eastAsia="ko-KR"/>
              </w:rPr>
              <w:t>Sunghoon Wed 19:51</w:t>
            </w:r>
          </w:p>
          <w:p w14:paraId="118AACEC" w14:textId="77777777" w:rsidR="008A7D20" w:rsidRDefault="008A7D20" w:rsidP="006F3A3C">
            <w:pPr>
              <w:rPr>
                <w:rFonts w:eastAsia="Batang" w:cs="Arial"/>
                <w:lang w:eastAsia="ko-KR"/>
              </w:rPr>
            </w:pPr>
            <w:r>
              <w:rPr>
                <w:rFonts w:eastAsia="Batang" w:cs="Arial"/>
                <w:lang w:eastAsia="ko-KR"/>
              </w:rPr>
              <w:t>Agrees with comment</w:t>
            </w:r>
          </w:p>
          <w:p w14:paraId="101886D8" w14:textId="77777777" w:rsidR="008A7D20" w:rsidRDefault="008A7D20" w:rsidP="006F3A3C">
            <w:pPr>
              <w:rPr>
                <w:rFonts w:eastAsia="Batang" w:cs="Arial"/>
                <w:lang w:eastAsia="ko-KR"/>
              </w:rPr>
            </w:pPr>
          </w:p>
          <w:p w14:paraId="17F9CD49" w14:textId="77777777" w:rsidR="008A7D20" w:rsidRDefault="008A7D20" w:rsidP="006F3A3C">
            <w:pPr>
              <w:rPr>
                <w:rFonts w:eastAsia="Batang" w:cs="Arial"/>
                <w:lang w:eastAsia="ko-KR"/>
              </w:rPr>
            </w:pPr>
            <w:r>
              <w:rPr>
                <w:rFonts w:eastAsia="Batang" w:cs="Arial"/>
                <w:lang w:eastAsia="ko-KR"/>
              </w:rPr>
              <w:t>Ivo Wed 21:01</w:t>
            </w:r>
          </w:p>
          <w:p w14:paraId="65452190" w14:textId="77777777" w:rsidR="008A7D20" w:rsidRDefault="008A7D20" w:rsidP="006F3A3C">
            <w:pPr>
              <w:rPr>
                <w:rFonts w:eastAsia="Batang" w:cs="Arial"/>
                <w:lang w:eastAsia="ko-KR"/>
              </w:rPr>
            </w:pPr>
            <w:r>
              <w:rPr>
                <w:rFonts w:eastAsia="Batang" w:cs="Arial"/>
                <w:lang w:eastAsia="ko-KR"/>
              </w:rPr>
              <w:t>Not Ok with rev</w:t>
            </w:r>
          </w:p>
          <w:p w14:paraId="28258C6C" w14:textId="77777777" w:rsidR="008A7D20" w:rsidRDefault="008A7D20" w:rsidP="006F3A3C">
            <w:pPr>
              <w:rPr>
                <w:rFonts w:eastAsia="Batang" w:cs="Arial"/>
                <w:lang w:eastAsia="ko-KR"/>
              </w:rPr>
            </w:pPr>
          </w:p>
          <w:p w14:paraId="4388CF6B" w14:textId="77777777" w:rsidR="008A7D20" w:rsidRDefault="008A7D20" w:rsidP="006F3A3C">
            <w:pPr>
              <w:rPr>
                <w:rFonts w:eastAsia="Batang" w:cs="Arial"/>
                <w:lang w:eastAsia="ko-KR"/>
              </w:rPr>
            </w:pPr>
            <w:r>
              <w:rPr>
                <w:rFonts w:eastAsia="Batang" w:cs="Arial"/>
                <w:lang w:eastAsia="ko-KR"/>
              </w:rPr>
              <w:t>Sunghoon Wed 22:49</w:t>
            </w:r>
          </w:p>
          <w:p w14:paraId="728A20F2" w14:textId="77777777" w:rsidR="008A7D20" w:rsidRDefault="008A7D20" w:rsidP="006F3A3C">
            <w:pPr>
              <w:rPr>
                <w:rFonts w:eastAsia="Batang" w:cs="Arial"/>
                <w:lang w:eastAsia="ko-KR"/>
              </w:rPr>
            </w:pPr>
            <w:r>
              <w:rPr>
                <w:rFonts w:eastAsia="Batang" w:cs="Arial"/>
                <w:lang w:eastAsia="ko-KR"/>
              </w:rPr>
              <w:t>Answers</w:t>
            </w:r>
          </w:p>
          <w:p w14:paraId="381EE564" w14:textId="77777777" w:rsidR="008A7D20" w:rsidRDefault="008A7D20" w:rsidP="006F3A3C">
            <w:pPr>
              <w:rPr>
                <w:rFonts w:eastAsia="Batang" w:cs="Arial"/>
                <w:lang w:eastAsia="ko-KR"/>
              </w:rPr>
            </w:pPr>
          </w:p>
          <w:p w14:paraId="14530260"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3:50</w:t>
            </w:r>
          </w:p>
          <w:p w14:paraId="4F8ED692" w14:textId="77777777" w:rsidR="008A7D20" w:rsidRDefault="008A7D20" w:rsidP="006F3A3C">
            <w:pPr>
              <w:rPr>
                <w:rFonts w:eastAsia="Batang" w:cs="Arial"/>
                <w:lang w:eastAsia="ko-KR"/>
              </w:rPr>
            </w:pPr>
            <w:r>
              <w:rPr>
                <w:rFonts w:eastAsia="Batang" w:cs="Arial"/>
                <w:lang w:eastAsia="ko-KR"/>
              </w:rPr>
              <w:t>Rev required</w:t>
            </w:r>
          </w:p>
          <w:p w14:paraId="35CA73A2" w14:textId="77777777" w:rsidR="008A7D20" w:rsidRDefault="008A7D20" w:rsidP="006F3A3C">
            <w:pPr>
              <w:rPr>
                <w:rFonts w:eastAsia="Batang" w:cs="Arial"/>
                <w:lang w:eastAsia="ko-KR"/>
              </w:rPr>
            </w:pPr>
          </w:p>
          <w:p w14:paraId="32C2EA77" w14:textId="77777777" w:rsidR="008A7D20" w:rsidRDefault="008A7D20" w:rsidP="006F3A3C">
            <w:pPr>
              <w:rPr>
                <w:rFonts w:eastAsia="Batang" w:cs="Arial"/>
                <w:lang w:eastAsia="ko-KR"/>
              </w:rPr>
            </w:pPr>
            <w:r>
              <w:rPr>
                <w:rFonts w:eastAsia="Batang" w:cs="Arial"/>
                <w:lang w:eastAsia="ko-KR"/>
              </w:rPr>
              <w:t>Sunghoon Thu 6:44</w:t>
            </w:r>
          </w:p>
          <w:p w14:paraId="7AA99E2F" w14:textId="77777777" w:rsidR="008A7D20" w:rsidRDefault="008A7D20" w:rsidP="006F3A3C">
            <w:pPr>
              <w:rPr>
                <w:rFonts w:eastAsia="Batang" w:cs="Arial"/>
                <w:lang w:eastAsia="ko-KR"/>
              </w:rPr>
            </w:pPr>
            <w:r>
              <w:rPr>
                <w:rFonts w:eastAsia="Batang" w:cs="Arial"/>
                <w:lang w:eastAsia="ko-KR"/>
              </w:rPr>
              <w:t>Answers</w:t>
            </w:r>
          </w:p>
          <w:p w14:paraId="582671CD" w14:textId="77777777" w:rsidR="008A7D20" w:rsidRDefault="008A7D20" w:rsidP="006F3A3C">
            <w:pPr>
              <w:rPr>
                <w:rFonts w:eastAsia="Batang" w:cs="Arial"/>
                <w:lang w:eastAsia="ko-KR"/>
              </w:rPr>
            </w:pPr>
          </w:p>
          <w:p w14:paraId="55E8A1B5" w14:textId="77777777" w:rsidR="008A7D20" w:rsidRDefault="008A7D20" w:rsidP="006F3A3C">
            <w:pPr>
              <w:rPr>
                <w:rFonts w:eastAsia="Batang" w:cs="Arial"/>
                <w:lang w:eastAsia="ko-KR"/>
              </w:rPr>
            </w:pPr>
            <w:r>
              <w:rPr>
                <w:rFonts w:eastAsia="Batang" w:cs="Arial"/>
                <w:lang w:eastAsia="ko-KR"/>
              </w:rPr>
              <w:t>Ivo Thu 9:05</w:t>
            </w:r>
          </w:p>
          <w:p w14:paraId="58908D98" w14:textId="77777777" w:rsidR="008A7D20" w:rsidRDefault="008A7D20" w:rsidP="006F3A3C">
            <w:pPr>
              <w:rPr>
                <w:rFonts w:eastAsia="Batang" w:cs="Arial"/>
                <w:lang w:eastAsia="ko-KR"/>
              </w:rPr>
            </w:pPr>
            <w:r>
              <w:rPr>
                <w:rFonts w:eastAsia="Batang" w:cs="Arial"/>
                <w:lang w:eastAsia="ko-KR"/>
              </w:rPr>
              <w:t>Answers</w:t>
            </w:r>
          </w:p>
          <w:p w14:paraId="3C94EF30" w14:textId="77777777" w:rsidR="008A7D20" w:rsidRDefault="008A7D20" w:rsidP="006F3A3C">
            <w:pPr>
              <w:rPr>
                <w:rFonts w:eastAsia="Batang" w:cs="Arial"/>
                <w:lang w:eastAsia="ko-KR"/>
              </w:rPr>
            </w:pPr>
          </w:p>
        </w:tc>
      </w:tr>
      <w:tr w:rsidR="008A7D20" w:rsidRPr="00D95972" w14:paraId="1F4BAC2D" w14:textId="77777777" w:rsidTr="009E2867">
        <w:tc>
          <w:tcPr>
            <w:tcW w:w="976" w:type="dxa"/>
            <w:tcBorders>
              <w:top w:val="nil"/>
              <w:left w:val="thinThickThinSmallGap" w:sz="24" w:space="0" w:color="auto"/>
              <w:bottom w:val="nil"/>
            </w:tcBorders>
            <w:shd w:val="clear" w:color="auto" w:fill="auto"/>
          </w:tcPr>
          <w:p w14:paraId="41727AD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FDE8F1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8239BFF" w14:textId="77777777" w:rsidR="008A7D20" w:rsidRPr="00D95972" w:rsidRDefault="008A7D20" w:rsidP="006F3A3C">
            <w:pPr>
              <w:overflowPunct/>
              <w:autoSpaceDE/>
              <w:autoSpaceDN/>
              <w:adjustRightInd/>
              <w:textAlignment w:val="auto"/>
              <w:rPr>
                <w:rFonts w:cs="Arial"/>
                <w:lang w:val="en-US"/>
              </w:rPr>
            </w:pPr>
            <w:r>
              <w:rPr>
                <w:rFonts w:cs="Arial"/>
                <w:lang w:val="en-US"/>
              </w:rPr>
              <w:t>C1-225106</w:t>
            </w:r>
          </w:p>
        </w:tc>
        <w:tc>
          <w:tcPr>
            <w:tcW w:w="4191" w:type="dxa"/>
            <w:gridSpan w:val="3"/>
            <w:tcBorders>
              <w:top w:val="single" w:sz="4" w:space="0" w:color="auto"/>
              <w:bottom w:val="single" w:sz="4" w:space="0" w:color="auto"/>
            </w:tcBorders>
            <w:shd w:val="clear" w:color="auto" w:fill="auto"/>
          </w:tcPr>
          <w:p w14:paraId="09248C83" w14:textId="77777777" w:rsidR="008A7D20" w:rsidRPr="00D95972" w:rsidRDefault="008A7D20" w:rsidP="006F3A3C">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auto"/>
          </w:tcPr>
          <w:p w14:paraId="5A2F2F44" w14:textId="77777777" w:rsidR="008A7D20" w:rsidRPr="00D95972"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F352DF3" w14:textId="77777777" w:rsidR="008A7D20" w:rsidRPr="00D95972" w:rsidRDefault="008A7D20" w:rsidP="006F3A3C">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30B2D9" w14:textId="0AE73491" w:rsidR="008A7D20" w:rsidRDefault="008A7D20" w:rsidP="006F3A3C">
            <w:pPr>
              <w:rPr>
                <w:rFonts w:eastAsia="Batang" w:cs="Arial"/>
                <w:lang w:eastAsia="ko-KR"/>
              </w:rPr>
            </w:pPr>
            <w:r>
              <w:rPr>
                <w:rFonts w:eastAsia="Batang" w:cs="Arial"/>
                <w:lang w:eastAsia="ko-KR"/>
              </w:rPr>
              <w:t>Agreed</w:t>
            </w:r>
          </w:p>
          <w:p w14:paraId="21F3BB66" w14:textId="77777777" w:rsidR="009E2867" w:rsidRDefault="009E2867" w:rsidP="006F3A3C">
            <w:pPr>
              <w:rPr>
                <w:rFonts w:eastAsia="Batang" w:cs="Arial"/>
                <w:lang w:eastAsia="ko-KR"/>
              </w:rPr>
            </w:pPr>
          </w:p>
          <w:p w14:paraId="6549F410" w14:textId="62D86050" w:rsidR="008A7D20" w:rsidRDefault="008A7D20" w:rsidP="006F3A3C">
            <w:pPr>
              <w:rPr>
                <w:ins w:id="392" w:author="Lena Chaponniere24" w:date="2022-08-25T12:59:00Z"/>
                <w:rFonts w:eastAsia="Batang" w:cs="Arial"/>
                <w:lang w:eastAsia="ko-KR"/>
              </w:rPr>
            </w:pPr>
            <w:ins w:id="393" w:author="Lena Chaponniere24" w:date="2022-08-25T12:59:00Z">
              <w:r>
                <w:rPr>
                  <w:rFonts w:eastAsia="Batang" w:cs="Arial"/>
                  <w:lang w:eastAsia="ko-KR"/>
                </w:rPr>
                <w:t>Revision of C1-224613</w:t>
              </w:r>
            </w:ins>
          </w:p>
          <w:p w14:paraId="612503B8" w14:textId="77777777" w:rsidR="008A7D20" w:rsidRDefault="008A7D20" w:rsidP="006F3A3C">
            <w:pPr>
              <w:rPr>
                <w:rFonts w:eastAsia="Batang" w:cs="Arial"/>
                <w:lang w:eastAsia="ko-KR"/>
              </w:rPr>
            </w:pPr>
            <w:r>
              <w:rPr>
                <w:rFonts w:eastAsia="Batang" w:cs="Arial"/>
                <w:lang w:eastAsia="ko-KR"/>
              </w:rPr>
              <w:t>---------------------------------------------------</w:t>
            </w:r>
          </w:p>
          <w:p w14:paraId="640C97FD" w14:textId="77777777" w:rsidR="008A7D20" w:rsidRDefault="008A7D20" w:rsidP="006F3A3C">
            <w:pPr>
              <w:rPr>
                <w:rFonts w:eastAsia="Batang" w:cs="Arial"/>
                <w:lang w:eastAsia="ko-KR"/>
              </w:rPr>
            </w:pPr>
            <w:r>
              <w:rPr>
                <w:rFonts w:eastAsia="Batang" w:cs="Arial"/>
                <w:lang w:eastAsia="ko-KR"/>
              </w:rPr>
              <w:t>Joy Thu 2:51</w:t>
            </w:r>
          </w:p>
          <w:p w14:paraId="522F9F33" w14:textId="77777777" w:rsidR="008A7D20" w:rsidRDefault="008A7D20" w:rsidP="006F3A3C">
            <w:pPr>
              <w:rPr>
                <w:rFonts w:eastAsia="Batang" w:cs="Arial"/>
                <w:lang w:eastAsia="ko-KR"/>
              </w:rPr>
            </w:pPr>
            <w:r>
              <w:rPr>
                <w:rFonts w:eastAsia="Batang" w:cs="Arial"/>
                <w:lang w:eastAsia="ko-KR"/>
              </w:rPr>
              <w:t>Rev required</w:t>
            </w:r>
          </w:p>
          <w:p w14:paraId="07FB3CA6" w14:textId="77777777" w:rsidR="008A7D20" w:rsidRDefault="008A7D20" w:rsidP="006F3A3C">
            <w:pPr>
              <w:rPr>
                <w:rFonts w:eastAsia="Batang" w:cs="Arial"/>
                <w:lang w:eastAsia="ko-KR"/>
              </w:rPr>
            </w:pPr>
          </w:p>
          <w:p w14:paraId="4C526CF8" w14:textId="77777777" w:rsidR="008A7D20" w:rsidRDefault="008A7D20" w:rsidP="006F3A3C">
            <w:pPr>
              <w:rPr>
                <w:rFonts w:eastAsia="Batang" w:cs="Arial"/>
                <w:lang w:eastAsia="ko-KR"/>
              </w:rPr>
            </w:pPr>
            <w:r>
              <w:rPr>
                <w:rFonts w:eastAsia="Batang" w:cs="Arial"/>
                <w:lang w:eastAsia="ko-KR"/>
              </w:rPr>
              <w:t>Rae Thu 4:57</w:t>
            </w:r>
          </w:p>
          <w:p w14:paraId="112B3692" w14:textId="77777777" w:rsidR="008A7D20" w:rsidRDefault="008A7D20" w:rsidP="006F3A3C">
            <w:pPr>
              <w:rPr>
                <w:rFonts w:eastAsia="Batang" w:cs="Arial"/>
                <w:lang w:eastAsia="ko-KR"/>
              </w:rPr>
            </w:pPr>
            <w:r>
              <w:rPr>
                <w:rFonts w:eastAsia="Batang" w:cs="Arial"/>
                <w:lang w:eastAsia="ko-KR"/>
              </w:rPr>
              <w:t>Answers</w:t>
            </w:r>
          </w:p>
          <w:p w14:paraId="41D935A9" w14:textId="77777777" w:rsidR="008A7D20" w:rsidRDefault="008A7D20" w:rsidP="006F3A3C">
            <w:pPr>
              <w:rPr>
                <w:rFonts w:eastAsia="Batang" w:cs="Arial"/>
                <w:lang w:eastAsia="ko-KR"/>
              </w:rPr>
            </w:pPr>
          </w:p>
          <w:p w14:paraId="44EC7E31" w14:textId="77777777" w:rsidR="008A7D20" w:rsidRDefault="008A7D20" w:rsidP="006F3A3C">
            <w:pPr>
              <w:rPr>
                <w:rFonts w:eastAsia="Batang" w:cs="Arial"/>
                <w:lang w:eastAsia="ko-KR"/>
              </w:rPr>
            </w:pPr>
            <w:r>
              <w:rPr>
                <w:rFonts w:eastAsia="Batang" w:cs="Arial"/>
                <w:lang w:eastAsia="ko-KR"/>
              </w:rPr>
              <w:t>Sunghoon Thu 6:26</w:t>
            </w:r>
          </w:p>
          <w:p w14:paraId="3FB209EC" w14:textId="77777777" w:rsidR="008A7D20" w:rsidRDefault="008A7D20" w:rsidP="006F3A3C">
            <w:pPr>
              <w:rPr>
                <w:rFonts w:eastAsia="Batang" w:cs="Arial"/>
                <w:lang w:eastAsia="ko-KR"/>
              </w:rPr>
            </w:pPr>
            <w:r>
              <w:rPr>
                <w:rFonts w:eastAsia="Batang" w:cs="Arial"/>
                <w:lang w:eastAsia="ko-KR"/>
              </w:rPr>
              <w:t>Rev required</w:t>
            </w:r>
          </w:p>
          <w:p w14:paraId="2C3380B2" w14:textId="77777777" w:rsidR="008A7D20" w:rsidRDefault="008A7D20" w:rsidP="006F3A3C">
            <w:pPr>
              <w:rPr>
                <w:rFonts w:eastAsia="Batang" w:cs="Arial"/>
                <w:lang w:eastAsia="ko-KR"/>
              </w:rPr>
            </w:pPr>
          </w:p>
          <w:p w14:paraId="4EDCFDF6" w14:textId="77777777" w:rsidR="008A7D20" w:rsidRDefault="008A7D20" w:rsidP="006F3A3C">
            <w:pPr>
              <w:rPr>
                <w:rFonts w:eastAsia="Batang" w:cs="Arial"/>
                <w:lang w:eastAsia="ko-KR"/>
              </w:rPr>
            </w:pPr>
            <w:r>
              <w:rPr>
                <w:rFonts w:eastAsia="Batang" w:cs="Arial"/>
                <w:lang w:eastAsia="ko-KR"/>
              </w:rPr>
              <w:t>Rae Thu 10:39</w:t>
            </w:r>
          </w:p>
          <w:p w14:paraId="0F07A348" w14:textId="77777777" w:rsidR="008A7D20" w:rsidRDefault="008A7D20" w:rsidP="006F3A3C">
            <w:pPr>
              <w:rPr>
                <w:rFonts w:eastAsia="Batang" w:cs="Arial"/>
                <w:lang w:eastAsia="ko-KR"/>
              </w:rPr>
            </w:pPr>
            <w:r>
              <w:rPr>
                <w:rFonts w:eastAsia="Batang" w:cs="Arial"/>
                <w:lang w:eastAsia="ko-KR"/>
              </w:rPr>
              <w:t>Answers</w:t>
            </w:r>
          </w:p>
          <w:p w14:paraId="330FBDA0" w14:textId="77777777" w:rsidR="008A7D20" w:rsidRDefault="008A7D20" w:rsidP="006F3A3C">
            <w:pPr>
              <w:rPr>
                <w:rFonts w:eastAsia="Batang" w:cs="Arial"/>
                <w:lang w:eastAsia="ko-KR"/>
              </w:rPr>
            </w:pPr>
          </w:p>
          <w:p w14:paraId="7DEA6D00" w14:textId="77777777" w:rsidR="008A7D20" w:rsidRDefault="008A7D20" w:rsidP="006F3A3C">
            <w:pPr>
              <w:rPr>
                <w:rFonts w:eastAsia="Batang" w:cs="Arial"/>
                <w:lang w:eastAsia="ko-KR"/>
              </w:rPr>
            </w:pPr>
            <w:r>
              <w:rPr>
                <w:rFonts w:eastAsia="Batang" w:cs="Arial"/>
                <w:lang w:eastAsia="ko-KR"/>
              </w:rPr>
              <w:t>Joy Thu 12:39</w:t>
            </w:r>
          </w:p>
          <w:p w14:paraId="25649CF3" w14:textId="77777777" w:rsidR="008A7D20" w:rsidRDefault="008A7D20" w:rsidP="006F3A3C">
            <w:pPr>
              <w:rPr>
                <w:rFonts w:eastAsia="Batang" w:cs="Arial"/>
                <w:lang w:eastAsia="ko-KR"/>
              </w:rPr>
            </w:pPr>
            <w:r>
              <w:rPr>
                <w:rFonts w:eastAsia="Batang" w:cs="Arial"/>
                <w:lang w:eastAsia="ko-KR"/>
              </w:rPr>
              <w:t>Answers</w:t>
            </w:r>
          </w:p>
          <w:p w14:paraId="1FE5EB2C" w14:textId="77777777" w:rsidR="008A7D20" w:rsidRDefault="008A7D20" w:rsidP="006F3A3C">
            <w:pPr>
              <w:rPr>
                <w:rFonts w:eastAsia="Batang" w:cs="Arial"/>
                <w:lang w:eastAsia="ko-KR"/>
              </w:rPr>
            </w:pPr>
          </w:p>
          <w:p w14:paraId="527BC91B"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13:15</w:t>
            </w:r>
          </w:p>
          <w:p w14:paraId="71DEEDA4" w14:textId="77777777" w:rsidR="008A7D20" w:rsidRDefault="008A7D20" w:rsidP="006F3A3C">
            <w:pPr>
              <w:rPr>
                <w:rFonts w:eastAsia="Batang" w:cs="Arial"/>
                <w:lang w:eastAsia="ko-KR"/>
              </w:rPr>
            </w:pPr>
            <w:r>
              <w:rPr>
                <w:rFonts w:eastAsia="Batang" w:cs="Arial"/>
                <w:lang w:eastAsia="ko-KR"/>
              </w:rPr>
              <w:t>Rev required</w:t>
            </w:r>
          </w:p>
          <w:p w14:paraId="104FAECF" w14:textId="77777777" w:rsidR="008A7D20" w:rsidRDefault="008A7D20" w:rsidP="006F3A3C">
            <w:pPr>
              <w:rPr>
                <w:rFonts w:eastAsia="Batang" w:cs="Arial"/>
                <w:lang w:eastAsia="ko-KR"/>
              </w:rPr>
            </w:pPr>
          </w:p>
          <w:p w14:paraId="5BF1E2FC" w14:textId="77777777" w:rsidR="008A7D20" w:rsidRDefault="008A7D20" w:rsidP="006F3A3C">
            <w:pPr>
              <w:rPr>
                <w:rFonts w:eastAsia="Batang" w:cs="Arial"/>
                <w:lang w:eastAsia="ko-KR"/>
              </w:rPr>
            </w:pPr>
            <w:r>
              <w:rPr>
                <w:rFonts w:eastAsia="Batang" w:cs="Arial"/>
                <w:lang w:eastAsia="ko-KR"/>
              </w:rPr>
              <w:t>Sunghoon Fri 0:42</w:t>
            </w:r>
          </w:p>
          <w:p w14:paraId="699DC8B1" w14:textId="77777777" w:rsidR="008A7D20" w:rsidRDefault="008A7D20" w:rsidP="006F3A3C">
            <w:pPr>
              <w:rPr>
                <w:rFonts w:eastAsia="Batang" w:cs="Arial"/>
                <w:lang w:eastAsia="ko-KR"/>
              </w:rPr>
            </w:pPr>
            <w:r>
              <w:rPr>
                <w:rFonts w:eastAsia="Batang" w:cs="Arial"/>
                <w:lang w:eastAsia="ko-KR"/>
              </w:rPr>
              <w:t>Answers</w:t>
            </w:r>
          </w:p>
          <w:p w14:paraId="652924C3" w14:textId="77777777" w:rsidR="008A7D20" w:rsidRDefault="008A7D20" w:rsidP="006F3A3C">
            <w:pPr>
              <w:rPr>
                <w:rFonts w:eastAsia="Batang" w:cs="Arial"/>
                <w:lang w:eastAsia="ko-KR"/>
              </w:rPr>
            </w:pPr>
          </w:p>
          <w:p w14:paraId="76742D58" w14:textId="77777777" w:rsidR="008A7D20" w:rsidRDefault="008A7D20" w:rsidP="006F3A3C">
            <w:pPr>
              <w:rPr>
                <w:rFonts w:eastAsia="Batang" w:cs="Arial"/>
                <w:lang w:eastAsia="ko-KR"/>
              </w:rPr>
            </w:pPr>
            <w:r>
              <w:rPr>
                <w:rFonts w:eastAsia="Batang" w:cs="Arial"/>
                <w:lang w:eastAsia="ko-KR"/>
              </w:rPr>
              <w:t>Rae Fri 3:34</w:t>
            </w:r>
          </w:p>
          <w:p w14:paraId="61FC875F" w14:textId="77777777" w:rsidR="008A7D20" w:rsidRDefault="008A7D20" w:rsidP="006F3A3C">
            <w:pPr>
              <w:rPr>
                <w:rFonts w:eastAsia="Batang" w:cs="Arial"/>
                <w:lang w:eastAsia="ko-KR"/>
              </w:rPr>
            </w:pPr>
            <w:r>
              <w:rPr>
                <w:rFonts w:eastAsia="Batang" w:cs="Arial"/>
                <w:lang w:eastAsia="ko-KR"/>
              </w:rPr>
              <w:t>Answers</w:t>
            </w:r>
          </w:p>
          <w:p w14:paraId="2FE231D6" w14:textId="77777777" w:rsidR="008A7D20" w:rsidRDefault="008A7D20" w:rsidP="006F3A3C">
            <w:pPr>
              <w:rPr>
                <w:rFonts w:eastAsia="Batang" w:cs="Arial"/>
                <w:lang w:eastAsia="ko-KR"/>
              </w:rPr>
            </w:pPr>
          </w:p>
          <w:p w14:paraId="139EAEEB" w14:textId="77777777" w:rsidR="008A7D20" w:rsidRDefault="008A7D20" w:rsidP="006F3A3C">
            <w:pPr>
              <w:rPr>
                <w:rFonts w:eastAsia="Batang" w:cs="Arial"/>
                <w:lang w:eastAsia="ko-KR"/>
              </w:rPr>
            </w:pPr>
            <w:r>
              <w:rPr>
                <w:rFonts w:eastAsia="Batang" w:cs="Arial"/>
                <w:lang w:eastAsia="ko-KR"/>
              </w:rPr>
              <w:t>Rae Fri 3:46</w:t>
            </w:r>
          </w:p>
          <w:p w14:paraId="49A92E7C" w14:textId="77777777" w:rsidR="008A7D20" w:rsidRDefault="008A7D20" w:rsidP="006F3A3C">
            <w:pPr>
              <w:rPr>
                <w:rFonts w:eastAsia="Batang" w:cs="Arial"/>
                <w:lang w:eastAsia="ko-KR"/>
              </w:rPr>
            </w:pPr>
            <w:r>
              <w:rPr>
                <w:rFonts w:eastAsia="Batang" w:cs="Arial"/>
                <w:lang w:eastAsia="ko-KR"/>
              </w:rPr>
              <w:t>Answers</w:t>
            </w:r>
          </w:p>
          <w:p w14:paraId="7A691EF7" w14:textId="77777777" w:rsidR="008A7D20" w:rsidRDefault="008A7D20" w:rsidP="006F3A3C">
            <w:pPr>
              <w:rPr>
                <w:rFonts w:eastAsia="Batang" w:cs="Arial"/>
                <w:lang w:eastAsia="ko-KR"/>
              </w:rPr>
            </w:pPr>
          </w:p>
          <w:p w14:paraId="2DD5D45B" w14:textId="77777777" w:rsidR="008A7D20" w:rsidRDefault="008A7D20" w:rsidP="006F3A3C">
            <w:pPr>
              <w:rPr>
                <w:rFonts w:eastAsia="Batang" w:cs="Arial"/>
                <w:lang w:eastAsia="ko-KR"/>
              </w:rPr>
            </w:pPr>
            <w:r>
              <w:rPr>
                <w:rFonts w:eastAsia="Batang" w:cs="Arial"/>
                <w:lang w:eastAsia="ko-KR"/>
              </w:rPr>
              <w:t>Sunghoon Fri 5:52</w:t>
            </w:r>
          </w:p>
          <w:p w14:paraId="7F406CD0" w14:textId="77777777" w:rsidR="008A7D20" w:rsidRDefault="008A7D20" w:rsidP="006F3A3C">
            <w:pPr>
              <w:rPr>
                <w:rFonts w:eastAsia="Batang" w:cs="Arial"/>
                <w:lang w:eastAsia="ko-KR"/>
              </w:rPr>
            </w:pPr>
            <w:r>
              <w:rPr>
                <w:rFonts w:eastAsia="Batang" w:cs="Arial"/>
                <w:lang w:eastAsia="ko-KR"/>
              </w:rPr>
              <w:t>Answers</w:t>
            </w:r>
          </w:p>
          <w:p w14:paraId="659B6BE2" w14:textId="77777777" w:rsidR="008A7D20" w:rsidRDefault="008A7D20" w:rsidP="006F3A3C">
            <w:pPr>
              <w:rPr>
                <w:rFonts w:eastAsia="Batang" w:cs="Arial"/>
                <w:lang w:eastAsia="ko-KR"/>
              </w:rPr>
            </w:pPr>
          </w:p>
          <w:p w14:paraId="1686B4EA" w14:textId="77777777" w:rsidR="008A7D20" w:rsidRDefault="008A7D20" w:rsidP="006F3A3C">
            <w:pPr>
              <w:rPr>
                <w:rFonts w:eastAsia="Batang" w:cs="Arial"/>
                <w:lang w:eastAsia="ko-KR"/>
              </w:rPr>
            </w:pPr>
            <w:r>
              <w:rPr>
                <w:rFonts w:eastAsia="Batang" w:cs="Arial"/>
                <w:lang w:eastAsia="ko-KR"/>
              </w:rPr>
              <w:t>Rae Mon 4:56</w:t>
            </w:r>
          </w:p>
          <w:p w14:paraId="48D7397E" w14:textId="77777777" w:rsidR="008A7D20" w:rsidRDefault="008A7D20" w:rsidP="006F3A3C">
            <w:pPr>
              <w:rPr>
                <w:rFonts w:eastAsia="Batang" w:cs="Arial"/>
                <w:lang w:eastAsia="ko-KR"/>
              </w:rPr>
            </w:pPr>
            <w:r>
              <w:rPr>
                <w:rFonts w:eastAsia="Batang" w:cs="Arial"/>
                <w:lang w:eastAsia="ko-KR"/>
              </w:rPr>
              <w:t>Rev</w:t>
            </w:r>
          </w:p>
          <w:p w14:paraId="03C5715E" w14:textId="77777777" w:rsidR="008A7D20" w:rsidRDefault="008A7D20" w:rsidP="006F3A3C">
            <w:pPr>
              <w:rPr>
                <w:rFonts w:eastAsia="Batang" w:cs="Arial"/>
                <w:lang w:eastAsia="ko-KR"/>
              </w:rPr>
            </w:pPr>
          </w:p>
          <w:p w14:paraId="489AC76A" w14:textId="77777777" w:rsidR="008A7D20" w:rsidRDefault="008A7D20" w:rsidP="006F3A3C">
            <w:pPr>
              <w:rPr>
                <w:rFonts w:eastAsia="Batang" w:cs="Arial"/>
                <w:lang w:eastAsia="ko-KR"/>
              </w:rPr>
            </w:pPr>
            <w:r>
              <w:rPr>
                <w:rFonts w:eastAsia="Batang" w:cs="Arial"/>
                <w:lang w:eastAsia="ko-KR"/>
              </w:rPr>
              <w:t>Sunghoon Mon 19:36</w:t>
            </w:r>
          </w:p>
          <w:p w14:paraId="74E1040C" w14:textId="77777777" w:rsidR="008A7D20" w:rsidRDefault="008A7D20" w:rsidP="006F3A3C">
            <w:pPr>
              <w:rPr>
                <w:rFonts w:eastAsia="Batang" w:cs="Arial"/>
                <w:lang w:eastAsia="ko-KR"/>
              </w:rPr>
            </w:pPr>
            <w:r>
              <w:rPr>
                <w:rFonts w:eastAsia="Batang" w:cs="Arial"/>
                <w:lang w:eastAsia="ko-KR"/>
              </w:rPr>
              <w:t>Fine</w:t>
            </w:r>
          </w:p>
          <w:p w14:paraId="776538B1" w14:textId="77777777" w:rsidR="008A7D20" w:rsidRDefault="008A7D20" w:rsidP="006F3A3C">
            <w:pPr>
              <w:rPr>
                <w:rFonts w:eastAsia="Batang" w:cs="Arial"/>
                <w:lang w:eastAsia="ko-KR"/>
              </w:rPr>
            </w:pPr>
          </w:p>
          <w:p w14:paraId="013CD3B8"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4:33</w:t>
            </w:r>
          </w:p>
          <w:p w14:paraId="1592DF3C" w14:textId="77777777" w:rsidR="008A7D20" w:rsidRDefault="008A7D20" w:rsidP="006F3A3C">
            <w:pPr>
              <w:rPr>
                <w:rFonts w:eastAsia="Batang" w:cs="Arial"/>
                <w:lang w:eastAsia="ko-KR"/>
              </w:rPr>
            </w:pPr>
            <w:r>
              <w:rPr>
                <w:rFonts w:eastAsia="Batang" w:cs="Arial"/>
                <w:lang w:eastAsia="ko-KR"/>
              </w:rPr>
              <w:t>Makes proposal</w:t>
            </w:r>
          </w:p>
          <w:p w14:paraId="3E8ACCC7" w14:textId="77777777" w:rsidR="008A7D20" w:rsidRDefault="008A7D20" w:rsidP="006F3A3C">
            <w:pPr>
              <w:rPr>
                <w:rFonts w:eastAsia="Batang" w:cs="Arial"/>
                <w:lang w:eastAsia="ko-KR"/>
              </w:rPr>
            </w:pPr>
          </w:p>
          <w:p w14:paraId="6DDEB450" w14:textId="77777777" w:rsidR="008A7D20" w:rsidRDefault="008A7D20" w:rsidP="006F3A3C">
            <w:pPr>
              <w:rPr>
                <w:rFonts w:eastAsia="Batang" w:cs="Arial"/>
                <w:lang w:eastAsia="ko-KR"/>
              </w:rPr>
            </w:pPr>
            <w:r>
              <w:rPr>
                <w:rFonts w:eastAsia="Batang" w:cs="Arial"/>
                <w:lang w:eastAsia="ko-KR"/>
              </w:rPr>
              <w:t>Rae Wed 8:34</w:t>
            </w:r>
          </w:p>
          <w:p w14:paraId="13B84445" w14:textId="77777777" w:rsidR="008A7D20" w:rsidRDefault="008A7D20" w:rsidP="006F3A3C">
            <w:pPr>
              <w:rPr>
                <w:rFonts w:eastAsia="Batang" w:cs="Arial"/>
                <w:lang w:eastAsia="ko-KR"/>
              </w:rPr>
            </w:pPr>
            <w:r>
              <w:rPr>
                <w:rFonts w:eastAsia="Batang" w:cs="Arial"/>
                <w:lang w:eastAsia="ko-KR"/>
              </w:rPr>
              <w:lastRenderedPageBreak/>
              <w:t>Rev</w:t>
            </w:r>
          </w:p>
          <w:p w14:paraId="1F1FD16D" w14:textId="77777777" w:rsidR="008A7D20" w:rsidRDefault="008A7D20" w:rsidP="006F3A3C">
            <w:pPr>
              <w:rPr>
                <w:rFonts w:eastAsia="Batang" w:cs="Arial"/>
                <w:lang w:eastAsia="ko-KR"/>
              </w:rPr>
            </w:pPr>
          </w:p>
          <w:p w14:paraId="22B20B94"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5:26</w:t>
            </w:r>
          </w:p>
          <w:p w14:paraId="23730376" w14:textId="77777777" w:rsidR="008A7D20" w:rsidRDefault="008A7D20" w:rsidP="006F3A3C">
            <w:pPr>
              <w:rPr>
                <w:rFonts w:eastAsia="Batang" w:cs="Arial"/>
                <w:lang w:eastAsia="ko-KR"/>
              </w:rPr>
            </w:pPr>
            <w:r>
              <w:rPr>
                <w:rFonts w:eastAsia="Batang" w:cs="Arial"/>
                <w:lang w:eastAsia="ko-KR"/>
              </w:rPr>
              <w:t>Fine</w:t>
            </w:r>
          </w:p>
          <w:p w14:paraId="0E587F6A" w14:textId="77777777" w:rsidR="008A7D20" w:rsidRDefault="008A7D20" w:rsidP="006F3A3C">
            <w:pPr>
              <w:rPr>
                <w:rFonts w:eastAsia="Batang" w:cs="Arial"/>
                <w:lang w:eastAsia="ko-KR"/>
              </w:rPr>
            </w:pPr>
          </w:p>
          <w:p w14:paraId="741CCC2A" w14:textId="77777777" w:rsidR="008A7D20" w:rsidRDefault="008A7D20" w:rsidP="006F3A3C">
            <w:pPr>
              <w:rPr>
                <w:rFonts w:eastAsia="Batang" w:cs="Arial"/>
                <w:lang w:eastAsia="ko-KR"/>
              </w:rPr>
            </w:pPr>
            <w:r>
              <w:rPr>
                <w:rFonts w:eastAsia="Batang" w:cs="Arial"/>
                <w:lang w:eastAsia="ko-KR"/>
              </w:rPr>
              <w:t>Sunghoon Thu 7:29</w:t>
            </w:r>
          </w:p>
          <w:p w14:paraId="0FD14C1D" w14:textId="77777777" w:rsidR="008A7D20" w:rsidRDefault="008A7D20" w:rsidP="006F3A3C">
            <w:pPr>
              <w:rPr>
                <w:rFonts w:eastAsia="Batang" w:cs="Arial"/>
                <w:lang w:eastAsia="ko-KR"/>
              </w:rPr>
            </w:pPr>
            <w:r>
              <w:rPr>
                <w:rFonts w:eastAsia="Batang" w:cs="Arial"/>
                <w:lang w:eastAsia="ko-KR"/>
              </w:rPr>
              <w:t>Fine</w:t>
            </w:r>
          </w:p>
          <w:p w14:paraId="6B61BAE4" w14:textId="77777777" w:rsidR="008A7D20" w:rsidRPr="00D95972" w:rsidRDefault="008A7D20" w:rsidP="006F3A3C">
            <w:pPr>
              <w:rPr>
                <w:rFonts w:eastAsia="Batang" w:cs="Arial"/>
                <w:lang w:eastAsia="ko-KR"/>
              </w:rPr>
            </w:pPr>
          </w:p>
        </w:tc>
      </w:tr>
      <w:tr w:rsidR="008A7D20" w:rsidRPr="00D95972" w14:paraId="5CF5A7DC" w14:textId="77777777" w:rsidTr="000528A0">
        <w:tc>
          <w:tcPr>
            <w:tcW w:w="976" w:type="dxa"/>
            <w:tcBorders>
              <w:top w:val="nil"/>
              <w:left w:val="thinThickThinSmallGap" w:sz="24" w:space="0" w:color="auto"/>
              <w:bottom w:val="nil"/>
            </w:tcBorders>
            <w:shd w:val="clear" w:color="auto" w:fill="auto"/>
          </w:tcPr>
          <w:p w14:paraId="3518EAD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7F58E80"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26882EA" w14:textId="77777777" w:rsidR="008A7D20" w:rsidRDefault="008A7D20" w:rsidP="006F3A3C">
            <w:pPr>
              <w:overflowPunct/>
              <w:autoSpaceDE/>
              <w:autoSpaceDN/>
              <w:adjustRightInd/>
              <w:textAlignment w:val="auto"/>
              <w:rPr>
                <w:rFonts w:cs="Arial"/>
                <w:lang w:val="en-US"/>
              </w:rPr>
            </w:pPr>
            <w:r>
              <w:t>C1-225266</w:t>
            </w:r>
          </w:p>
        </w:tc>
        <w:tc>
          <w:tcPr>
            <w:tcW w:w="4191" w:type="dxa"/>
            <w:gridSpan w:val="3"/>
            <w:tcBorders>
              <w:top w:val="single" w:sz="4" w:space="0" w:color="auto"/>
              <w:bottom w:val="single" w:sz="4" w:space="0" w:color="auto"/>
            </w:tcBorders>
            <w:shd w:val="clear" w:color="auto" w:fill="auto"/>
          </w:tcPr>
          <w:p w14:paraId="3E73309C" w14:textId="77777777" w:rsidR="008A7D20" w:rsidRDefault="008A7D20" w:rsidP="006F3A3C">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auto"/>
          </w:tcPr>
          <w:p w14:paraId="641CB633" w14:textId="77777777" w:rsidR="008A7D20" w:rsidRDefault="008A7D20" w:rsidP="006F3A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C86A116" w14:textId="77777777" w:rsidR="008A7D20" w:rsidRDefault="008A7D20" w:rsidP="006F3A3C">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DEABAD" w14:textId="2BD781A1" w:rsidR="008A7D20" w:rsidRDefault="008A7D20" w:rsidP="006F3A3C">
            <w:pPr>
              <w:rPr>
                <w:rFonts w:eastAsia="Batang" w:cs="Arial"/>
                <w:lang w:eastAsia="ko-KR"/>
              </w:rPr>
            </w:pPr>
            <w:r>
              <w:rPr>
                <w:rFonts w:eastAsia="Batang" w:cs="Arial"/>
                <w:lang w:eastAsia="ko-KR"/>
              </w:rPr>
              <w:t>Agreed</w:t>
            </w:r>
          </w:p>
          <w:p w14:paraId="35BA355E" w14:textId="77777777" w:rsidR="000528A0" w:rsidRDefault="000528A0" w:rsidP="006F3A3C">
            <w:pPr>
              <w:rPr>
                <w:rFonts w:eastAsia="Batang" w:cs="Arial"/>
                <w:lang w:eastAsia="ko-KR"/>
              </w:rPr>
            </w:pPr>
          </w:p>
          <w:p w14:paraId="606CC7CA" w14:textId="0594BA42" w:rsidR="008A7D20" w:rsidRDefault="008A7D20" w:rsidP="006F3A3C">
            <w:pPr>
              <w:rPr>
                <w:ins w:id="394" w:author="Lena Chaponniere24" w:date="2022-08-25T13:01:00Z"/>
                <w:rFonts w:eastAsia="Batang" w:cs="Arial"/>
                <w:lang w:eastAsia="ko-KR"/>
              </w:rPr>
            </w:pPr>
            <w:ins w:id="395" w:author="Lena Chaponniere24" w:date="2022-08-25T13:01:00Z">
              <w:r>
                <w:rPr>
                  <w:rFonts w:eastAsia="Batang" w:cs="Arial"/>
                  <w:lang w:eastAsia="ko-KR"/>
                </w:rPr>
                <w:t>Revision of C1-225109</w:t>
              </w:r>
            </w:ins>
          </w:p>
          <w:p w14:paraId="48397636" w14:textId="77777777" w:rsidR="008A7D20" w:rsidRDefault="008A7D20" w:rsidP="006F3A3C">
            <w:pPr>
              <w:rPr>
                <w:ins w:id="396" w:author="Lena Chaponniere24" w:date="2022-08-25T13:01:00Z"/>
                <w:rFonts w:eastAsia="Batang" w:cs="Arial"/>
                <w:lang w:eastAsia="ko-KR"/>
              </w:rPr>
            </w:pPr>
            <w:ins w:id="397" w:author="Lena Chaponniere24" w:date="2022-08-25T13:01:00Z">
              <w:r>
                <w:rPr>
                  <w:rFonts w:eastAsia="Batang" w:cs="Arial"/>
                  <w:lang w:eastAsia="ko-KR"/>
                </w:rPr>
                <w:t>_________________________________________</w:t>
              </w:r>
            </w:ins>
          </w:p>
          <w:p w14:paraId="5F78C9AF" w14:textId="77777777" w:rsidR="008A7D20" w:rsidRDefault="008A7D20" w:rsidP="006F3A3C">
            <w:pPr>
              <w:rPr>
                <w:rFonts w:eastAsia="Batang" w:cs="Arial"/>
                <w:lang w:eastAsia="ko-KR"/>
              </w:rPr>
            </w:pPr>
            <w:ins w:id="398" w:author="Lena Chaponniere23" w:date="2022-08-24T15:44:00Z">
              <w:r>
                <w:rPr>
                  <w:rFonts w:eastAsia="Batang" w:cs="Arial"/>
                  <w:lang w:eastAsia="ko-KR"/>
                </w:rPr>
                <w:t>Revision of C1-224617</w:t>
              </w:r>
            </w:ins>
          </w:p>
          <w:p w14:paraId="37DE3722" w14:textId="77777777" w:rsidR="008A7D20" w:rsidRDefault="008A7D20" w:rsidP="006F3A3C">
            <w:pPr>
              <w:rPr>
                <w:rFonts w:eastAsia="Batang" w:cs="Arial"/>
                <w:lang w:eastAsia="ko-KR"/>
              </w:rPr>
            </w:pPr>
          </w:p>
          <w:p w14:paraId="62F5F727" w14:textId="77777777" w:rsidR="008A7D20" w:rsidRDefault="008A7D20" w:rsidP="006F3A3C">
            <w:pPr>
              <w:rPr>
                <w:rFonts w:eastAsia="Batang" w:cs="Arial"/>
                <w:lang w:eastAsia="ko-KR"/>
              </w:rPr>
            </w:pPr>
            <w:r>
              <w:rPr>
                <w:rFonts w:eastAsia="Batang" w:cs="Arial"/>
                <w:lang w:eastAsia="ko-KR"/>
              </w:rPr>
              <w:t>Ivo Wed 21:29</w:t>
            </w:r>
          </w:p>
          <w:p w14:paraId="11179147" w14:textId="77777777" w:rsidR="008A7D20" w:rsidRDefault="008A7D20" w:rsidP="006F3A3C">
            <w:pPr>
              <w:rPr>
                <w:rFonts w:eastAsia="Batang" w:cs="Arial"/>
                <w:lang w:eastAsia="ko-KR"/>
              </w:rPr>
            </w:pPr>
            <w:r>
              <w:rPr>
                <w:rFonts w:eastAsia="Batang" w:cs="Arial"/>
                <w:lang w:eastAsia="ko-KR"/>
              </w:rPr>
              <w:t>Rev required, co-sign</w:t>
            </w:r>
          </w:p>
          <w:p w14:paraId="502CF8CE" w14:textId="77777777" w:rsidR="008A7D20" w:rsidRDefault="008A7D20" w:rsidP="006F3A3C">
            <w:pPr>
              <w:rPr>
                <w:rFonts w:eastAsia="Batang" w:cs="Arial"/>
                <w:lang w:eastAsia="ko-KR"/>
              </w:rPr>
            </w:pPr>
          </w:p>
          <w:p w14:paraId="6851D086" w14:textId="77777777" w:rsidR="008A7D20" w:rsidRDefault="008A7D20" w:rsidP="006F3A3C">
            <w:pPr>
              <w:rPr>
                <w:rFonts w:eastAsia="Batang" w:cs="Arial"/>
                <w:lang w:eastAsia="ko-KR"/>
              </w:rPr>
            </w:pPr>
            <w:r>
              <w:rPr>
                <w:rFonts w:eastAsia="Batang" w:cs="Arial"/>
                <w:lang w:eastAsia="ko-KR"/>
              </w:rPr>
              <w:t>Mohamed Thu 1:00</w:t>
            </w:r>
          </w:p>
          <w:p w14:paraId="25B98EC8" w14:textId="77777777" w:rsidR="008A7D20" w:rsidRDefault="008A7D20" w:rsidP="006F3A3C">
            <w:pPr>
              <w:rPr>
                <w:rFonts w:eastAsia="Batang" w:cs="Arial"/>
                <w:lang w:eastAsia="ko-KR"/>
              </w:rPr>
            </w:pPr>
            <w:r>
              <w:rPr>
                <w:rFonts w:eastAsia="Batang" w:cs="Arial"/>
                <w:lang w:eastAsia="ko-KR"/>
              </w:rPr>
              <w:t>Co-sign</w:t>
            </w:r>
          </w:p>
          <w:p w14:paraId="5AA749EC" w14:textId="77777777" w:rsidR="008A7D20" w:rsidRDefault="008A7D20" w:rsidP="006F3A3C">
            <w:pPr>
              <w:rPr>
                <w:ins w:id="399" w:author="Lena Chaponniere23" w:date="2022-08-24T15:44:00Z"/>
                <w:rFonts w:eastAsia="Batang" w:cs="Arial"/>
                <w:lang w:eastAsia="ko-KR"/>
              </w:rPr>
            </w:pPr>
            <w:ins w:id="400" w:author="Lena Chaponniere23" w:date="2022-08-24T15:44:00Z">
              <w:r>
                <w:rPr>
                  <w:rFonts w:eastAsia="Batang" w:cs="Arial"/>
                  <w:lang w:eastAsia="ko-KR"/>
                </w:rPr>
                <w:t>_________________________________________</w:t>
              </w:r>
            </w:ins>
          </w:p>
          <w:p w14:paraId="5ECBD692" w14:textId="77777777" w:rsidR="008A7D20" w:rsidRDefault="008A7D20" w:rsidP="006F3A3C">
            <w:pPr>
              <w:rPr>
                <w:rFonts w:eastAsia="Batang" w:cs="Arial"/>
                <w:lang w:eastAsia="ko-KR"/>
              </w:rPr>
            </w:pPr>
            <w:r>
              <w:rPr>
                <w:rFonts w:eastAsia="Batang" w:cs="Arial"/>
                <w:lang w:eastAsia="ko-KR"/>
              </w:rPr>
              <w:t>Mohamed Thu 2:06</w:t>
            </w:r>
          </w:p>
          <w:p w14:paraId="4CF39833" w14:textId="77777777" w:rsidR="008A7D20" w:rsidRDefault="008A7D20" w:rsidP="006F3A3C">
            <w:pPr>
              <w:rPr>
                <w:rFonts w:eastAsia="Batang" w:cs="Arial"/>
                <w:lang w:eastAsia="ko-KR"/>
              </w:rPr>
            </w:pPr>
            <w:r>
              <w:rPr>
                <w:rFonts w:eastAsia="Batang" w:cs="Arial"/>
                <w:lang w:eastAsia="ko-KR"/>
              </w:rPr>
              <w:t>Rev required</w:t>
            </w:r>
          </w:p>
          <w:p w14:paraId="3822AB5A" w14:textId="77777777" w:rsidR="008A7D20" w:rsidRDefault="008A7D20" w:rsidP="006F3A3C">
            <w:pPr>
              <w:rPr>
                <w:rFonts w:eastAsia="Batang" w:cs="Arial"/>
                <w:lang w:eastAsia="ko-KR"/>
              </w:rPr>
            </w:pPr>
          </w:p>
          <w:p w14:paraId="251478D5" w14:textId="77777777" w:rsidR="008A7D20" w:rsidRDefault="008A7D20" w:rsidP="006F3A3C">
            <w:pPr>
              <w:rPr>
                <w:rFonts w:eastAsia="Batang" w:cs="Arial"/>
                <w:lang w:eastAsia="ko-KR"/>
              </w:rPr>
            </w:pPr>
            <w:r>
              <w:rPr>
                <w:rFonts w:eastAsia="Batang" w:cs="Arial"/>
                <w:lang w:eastAsia="ko-KR"/>
              </w:rPr>
              <w:t>Joy Thu 2:51</w:t>
            </w:r>
          </w:p>
          <w:p w14:paraId="1D6C54C1" w14:textId="77777777" w:rsidR="008A7D20" w:rsidRDefault="008A7D20" w:rsidP="006F3A3C">
            <w:pPr>
              <w:rPr>
                <w:rFonts w:eastAsia="Batang" w:cs="Arial"/>
                <w:lang w:eastAsia="ko-KR"/>
              </w:rPr>
            </w:pPr>
            <w:r>
              <w:rPr>
                <w:rFonts w:eastAsia="Batang" w:cs="Arial"/>
                <w:lang w:eastAsia="ko-KR"/>
              </w:rPr>
              <w:t>Question</w:t>
            </w:r>
          </w:p>
          <w:p w14:paraId="5FFC2DA1" w14:textId="77777777" w:rsidR="008A7D20" w:rsidRDefault="008A7D20" w:rsidP="006F3A3C">
            <w:pPr>
              <w:rPr>
                <w:rFonts w:eastAsia="Batang" w:cs="Arial"/>
                <w:lang w:eastAsia="ko-KR"/>
              </w:rPr>
            </w:pPr>
          </w:p>
          <w:p w14:paraId="686F5832" w14:textId="77777777" w:rsidR="008A7D20" w:rsidRDefault="008A7D20" w:rsidP="006F3A3C">
            <w:pPr>
              <w:rPr>
                <w:rFonts w:eastAsia="Batang" w:cs="Arial"/>
                <w:lang w:eastAsia="ko-KR"/>
              </w:rPr>
            </w:pPr>
            <w:r>
              <w:rPr>
                <w:rFonts w:eastAsia="Batang" w:cs="Arial"/>
                <w:lang w:eastAsia="ko-KR"/>
              </w:rPr>
              <w:t>Rae Thu 4:27</w:t>
            </w:r>
          </w:p>
          <w:p w14:paraId="129766C9" w14:textId="77777777" w:rsidR="008A7D20" w:rsidRDefault="008A7D20" w:rsidP="006F3A3C">
            <w:pPr>
              <w:rPr>
                <w:rFonts w:eastAsia="Batang" w:cs="Arial"/>
                <w:lang w:eastAsia="ko-KR"/>
              </w:rPr>
            </w:pPr>
            <w:r>
              <w:rPr>
                <w:rFonts w:eastAsia="Batang" w:cs="Arial"/>
                <w:lang w:eastAsia="ko-KR"/>
              </w:rPr>
              <w:t>Rev</w:t>
            </w:r>
          </w:p>
          <w:p w14:paraId="554EE0B8" w14:textId="77777777" w:rsidR="008A7D20" w:rsidRDefault="008A7D20" w:rsidP="006F3A3C">
            <w:pPr>
              <w:rPr>
                <w:rFonts w:eastAsia="Batang" w:cs="Arial"/>
                <w:lang w:eastAsia="ko-KR"/>
              </w:rPr>
            </w:pPr>
          </w:p>
          <w:p w14:paraId="4E0FD96C" w14:textId="77777777" w:rsidR="008A7D20" w:rsidRDefault="008A7D20" w:rsidP="006F3A3C">
            <w:pPr>
              <w:rPr>
                <w:rFonts w:eastAsia="Batang" w:cs="Arial"/>
                <w:lang w:eastAsia="ko-KR"/>
              </w:rPr>
            </w:pPr>
            <w:r>
              <w:rPr>
                <w:rFonts w:eastAsia="Batang" w:cs="Arial"/>
                <w:lang w:eastAsia="ko-KR"/>
              </w:rPr>
              <w:t>Rae Thu 4:30</w:t>
            </w:r>
          </w:p>
          <w:p w14:paraId="5114D143" w14:textId="77777777" w:rsidR="008A7D20" w:rsidRDefault="008A7D20" w:rsidP="006F3A3C">
            <w:pPr>
              <w:rPr>
                <w:rFonts w:eastAsia="Batang" w:cs="Arial"/>
                <w:lang w:eastAsia="ko-KR"/>
              </w:rPr>
            </w:pPr>
            <w:r>
              <w:rPr>
                <w:rFonts w:eastAsia="Batang" w:cs="Arial"/>
                <w:lang w:eastAsia="ko-KR"/>
              </w:rPr>
              <w:t>Answers</w:t>
            </w:r>
          </w:p>
          <w:p w14:paraId="26ACC6B1" w14:textId="77777777" w:rsidR="008A7D20" w:rsidRDefault="008A7D20" w:rsidP="006F3A3C">
            <w:pPr>
              <w:rPr>
                <w:rFonts w:eastAsia="Batang" w:cs="Arial"/>
                <w:lang w:eastAsia="ko-KR"/>
              </w:rPr>
            </w:pPr>
          </w:p>
          <w:p w14:paraId="4D4F357D" w14:textId="77777777" w:rsidR="008A7D20" w:rsidRDefault="008A7D20" w:rsidP="006F3A3C">
            <w:pPr>
              <w:rPr>
                <w:rFonts w:eastAsia="Batang" w:cs="Arial"/>
                <w:lang w:eastAsia="ko-KR"/>
              </w:rPr>
            </w:pPr>
            <w:r>
              <w:rPr>
                <w:rFonts w:eastAsia="Batang" w:cs="Arial"/>
                <w:lang w:eastAsia="ko-KR"/>
              </w:rPr>
              <w:t>Sunghoon Thu 6:26</w:t>
            </w:r>
          </w:p>
          <w:p w14:paraId="72C3D74C" w14:textId="77777777" w:rsidR="008A7D20" w:rsidRDefault="008A7D20" w:rsidP="006F3A3C">
            <w:pPr>
              <w:rPr>
                <w:rFonts w:eastAsia="Batang" w:cs="Arial"/>
                <w:lang w:eastAsia="ko-KR"/>
              </w:rPr>
            </w:pPr>
            <w:r>
              <w:rPr>
                <w:rFonts w:eastAsia="Batang" w:cs="Arial"/>
                <w:lang w:eastAsia="ko-KR"/>
              </w:rPr>
              <w:t>Rev required</w:t>
            </w:r>
          </w:p>
          <w:p w14:paraId="5E27651C" w14:textId="77777777" w:rsidR="008A7D20" w:rsidRDefault="008A7D20" w:rsidP="006F3A3C">
            <w:pPr>
              <w:rPr>
                <w:rFonts w:eastAsia="Batang" w:cs="Arial"/>
                <w:lang w:eastAsia="ko-KR"/>
              </w:rPr>
            </w:pPr>
          </w:p>
          <w:p w14:paraId="285ECF98" w14:textId="77777777" w:rsidR="008A7D20" w:rsidRDefault="008A7D20" w:rsidP="006F3A3C">
            <w:pPr>
              <w:rPr>
                <w:rFonts w:eastAsia="Batang" w:cs="Arial"/>
                <w:lang w:eastAsia="ko-KR"/>
              </w:rPr>
            </w:pPr>
            <w:r>
              <w:rPr>
                <w:rFonts w:eastAsia="Batang" w:cs="Arial"/>
                <w:lang w:eastAsia="ko-KR"/>
              </w:rPr>
              <w:t>Ivo Thu 8:48</w:t>
            </w:r>
          </w:p>
          <w:p w14:paraId="584ECDB0" w14:textId="77777777" w:rsidR="008A7D20" w:rsidRDefault="008A7D20" w:rsidP="006F3A3C">
            <w:pPr>
              <w:rPr>
                <w:rFonts w:eastAsia="Batang" w:cs="Arial"/>
                <w:lang w:eastAsia="ko-KR"/>
              </w:rPr>
            </w:pPr>
            <w:r>
              <w:rPr>
                <w:rFonts w:eastAsia="Batang" w:cs="Arial"/>
                <w:lang w:eastAsia="ko-KR"/>
              </w:rPr>
              <w:t>Rev required</w:t>
            </w:r>
          </w:p>
          <w:p w14:paraId="6235C01D" w14:textId="77777777" w:rsidR="008A7D20" w:rsidRDefault="008A7D20" w:rsidP="006F3A3C">
            <w:pPr>
              <w:rPr>
                <w:rFonts w:eastAsia="Batang" w:cs="Arial"/>
                <w:lang w:eastAsia="ko-KR"/>
              </w:rPr>
            </w:pPr>
          </w:p>
          <w:p w14:paraId="4317F6F2"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13:41</w:t>
            </w:r>
          </w:p>
          <w:p w14:paraId="096976A9" w14:textId="77777777" w:rsidR="008A7D20" w:rsidRDefault="008A7D20" w:rsidP="006F3A3C">
            <w:pPr>
              <w:rPr>
                <w:rFonts w:eastAsia="Batang" w:cs="Arial"/>
                <w:lang w:eastAsia="ko-KR"/>
              </w:rPr>
            </w:pPr>
            <w:r>
              <w:rPr>
                <w:rFonts w:eastAsia="Batang" w:cs="Arial"/>
                <w:lang w:eastAsia="ko-KR"/>
              </w:rPr>
              <w:t>Question</w:t>
            </w:r>
          </w:p>
          <w:p w14:paraId="2DF9F595" w14:textId="77777777" w:rsidR="008A7D20" w:rsidRDefault="008A7D20" w:rsidP="006F3A3C">
            <w:pPr>
              <w:rPr>
                <w:rFonts w:eastAsia="Batang" w:cs="Arial"/>
                <w:lang w:eastAsia="ko-KR"/>
              </w:rPr>
            </w:pPr>
          </w:p>
          <w:p w14:paraId="694F13D7" w14:textId="77777777" w:rsidR="008A7D20" w:rsidRDefault="008A7D20" w:rsidP="006F3A3C">
            <w:pPr>
              <w:rPr>
                <w:rFonts w:eastAsia="Batang" w:cs="Arial"/>
                <w:lang w:eastAsia="ko-KR"/>
              </w:rPr>
            </w:pPr>
            <w:r>
              <w:rPr>
                <w:rFonts w:eastAsia="Batang" w:cs="Arial"/>
                <w:lang w:eastAsia="ko-KR"/>
              </w:rPr>
              <w:t>Rae Fri 3:17</w:t>
            </w:r>
          </w:p>
          <w:p w14:paraId="19B92096" w14:textId="77777777" w:rsidR="008A7D20" w:rsidRDefault="008A7D20" w:rsidP="006F3A3C">
            <w:pPr>
              <w:rPr>
                <w:rFonts w:eastAsia="Batang" w:cs="Arial"/>
                <w:lang w:eastAsia="ko-KR"/>
              </w:rPr>
            </w:pPr>
            <w:r>
              <w:rPr>
                <w:rFonts w:eastAsia="Batang" w:cs="Arial"/>
                <w:lang w:eastAsia="ko-KR"/>
              </w:rPr>
              <w:t>Answers</w:t>
            </w:r>
          </w:p>
          <w:p w14:paraId="6E23C92C" w14:textId="77777777" w:rsidR="008A7D20" w:rsidRDefault="008A7D20" w:rsidP="006F3A3C">
            <w:pPr>
              <w:rPr>
                <w:rFonts w:eastAsia="Batang" w:cs="Arial"/>
                <w:lang w:eastAsia="ko-KR"/>
              </w:rPr>
            </w:pPr>
          </w:p>
          <w:p w14:paraId="6DE97D0A" w14:textId="77777777" w:rsidR="008A7D20" w:rsidRDefault="008A7D20" w:rsidP="006F3A3C">
            <w:pPr>
              <w:rPr>
                <w:rFonts w:eastAsia="Batang" w:cs="Arial"/>
                <w:lang w:eastAsia="ko-KR"/>
              </w:rPr>
            </w:pPr>
            <w:r>
              <w:rPr>
                <w:rFonts w:eastAsia="Batang" w:cs="Arial"/>
                <w:lang w:eastAsia="ko-KR"/>
              </w:rPr>
              <w:t>Ivo Fri 10:17</w:t>
            </w:r>
          </w:p>
          <w:p w14:paraId="316EE3BE" w14:textId="77777777" w:rsidR="008A7D20" w:rsidRDefault="008A7D20" w:rsidP="006F3A3C">
            <w:pPr>
              <w:rPr>
                <w:rFonts w:eastAsia="Batang" w:cs="Arial"/>
                <w:lang w:eastAsia="ko-KR"/>
              </w:rPr>
            </w:pPr>
            <w:r>
              <w:rPr>
                <w:rFonts w:eastAsia="Batang" w:cs="Arial"/>
                <w:lang w:eastAsia="ko-KR"/>
              </w:rPr>
              <w:t>Rev</w:t>
            </w:r>
          </w:p>
          <w:p w14:paraId="0623B449" w14:textId="77777777" w:rsidR="008A7D20" w:rsidRDefault="008A7D20" w:rsidP="006F3A3C">
            <w:pPr>
              <w:rPr>
                <w:rFonts w:eastAsia="Batang" w:cs="Arial"/>
                <w:lang w:eastAsia="ko-KR"/>
              </w:rPr>
            </w:pPr>
          </w:p>
          <w:p w14:paraId="22C81A34" w14:textId="77777777" w:rsidR="008A7D20" w:rsidRDefault="008A7D20" w:rsidP="006F3A3C">
            <w:pPr>
              <w:rPr>
                <w:rFonts w:eastAsia="Batang" w:cs="Arial"/>
                <w:lang w:eastAsia="ko-KR"/>
              </w:rPr>
            </w:pPr>
            <w:r>
              <w:rPr>
                <w:rFonts w:eastAsia="Batang" w:cs="Arial"/>
                <w:lang w:eastAsia="ko-KR"/>
              </w:rPr>
              <w:t>Rae Mon 4:58</w:t>
            </w:r>
          </w:p>
          <w:p w14:paraId="71A213E1" w14:textId="77777777" w:rsidR="008A7D20" w:rsidRDefault="008A7D20" w:rsidP="006F3A3C">
            <w:pPr>
              <w:rPr>
                <w:rFonts w:eastAsia="Batang" w:cs="Arial"/>
                <w:lang w:eastAsia="ko-KR"/>
              </w:rPr>
            </w:pPr>
            <w:r>
              <w:rPr>
                <w:rFonts w:eastAsia="Batang" w:cs="Arial"/>
                <w:lang w:eastAsia="ko-KR"/>
              </w:rPr>
              <w:t>Rev</w:t>
            </w:r>
          </w:p>
          <w:p w14:paraId="71E19A84" w14:textId="77777777" w:rsidR="008A7D20" w:rsidRDefault="008A7D20" w:rsidP="006F3A3C">
            <w:pPr>
              <w:rPr>
                <w:rFonts w:eastAsia="Batang" w:cs="Arial"/>
                <w:lang w:eastAsia="ko-KR"/>
              </w:rPr>
            </w:pPr>
          </w:p>
          <w:p w14:paraId="76F1BCDA" w14:textId="77777777" w:rsidR="008A7D20" w:rsidRDefault="008A7D20" w:rsidP="006F3A3C">
            <w:pPr>
              <w:rPr>
                <w:rFonts w:eastAsia="Batang" w:cs="Arial"/>
                <w:lang w:eastAsia="ko-KR"/>
              </w:rPr>
            </w:pPr>
            <w:r>
              <w:rPr>
                <w:rFonts w:eastAsia="Batang" w:cs="Arial"/>
                <w:lang w:eastAsia="ko-KR"/>
              </w:rPr>
              <w:t>Mohamed Mon 14:50</w:t>
            </w:r>
          </w:p>
          <w:p w14:paraId="32E6DDA0" w14:textId="77777777" w:rsidR="008A7D20" w:rsidRDefault="008A7D20" w:rsidP="006F3A3C">
            <w:pPr>
              <w:rPr>
                <w:rFonts w:eastAsia="Batang" w:cs="Arial"/>
                <w:lang w:eastAsia="ko-KR"/>
              </w:rPr>
            </w:pPr>
            <w:r>
              <w:rPr>
                <w:rFonts w:eastAsia="Batang" w:cs="Arial"/>
                <w:lang w:eastAsia="ko-KR"/>
              </w:rPr>
              <w:t>Rev required</w:t>
            </w:r>
          </w:p>
          <w:p w14:paraId="5DD1024A" w14:textId="77777777" w:rsidR="008A7D20" w:rsidRDefault="008A7D20" w:rsidP="006F3A3C">
            <w:pPr>
              <w:rPr>
                <w:rFonts w:eastAsia="Batang" w:cs="Arial"/>
                <w:lang w:eastAsia="ko-KR"/>
              </w:rPr>
            </w:pPr>
          </w:p>
          <w:p w14:paraId="3651AF71" w14:textId="77777777" w:rsidR="008A7D20" w:rsidRDefault="008A7D20" w:rsidP="006F3A3C">
            <w:pPr>
              <w:rPr>
                <w:rFonts w:eastAsia="Batang" w:cs="Arial"/>
                <w:lang w:eastAsia="ko-KR"/>
              </w:rPr>
            </w:pPr>
            <w:r>
              <w:rPr>
                <w:rFonts w:eastAsia="Batang" w:cs="Arial"/>
                <w:lang w:eastAsia="ko-KR"/>
              </w:rPr>
              <w:t>Ivo Mon 23:54</w:t>
            </w:r>
          </w:p>
          <w:p w14:paraId="76C464BA" w14:textId="77777777" w:rsidR="008A7D20" w:rsidRDefault="008A7D20" w:rsidP="006F3A3C">
            <w:pPr>
              <w:rPr>
                <w:rFonts w:eastAsia="Batang" w:cs="Arial"/>
                <w:lang w:eastAsia="ko-KR"/>
              </w:rPr>
            </w:pPr>
            <w:r>
              <w:rPr>
                <w:rFonts w:eastAsia="Batang" w:cs="Arial"/>
                <w:lang w:eastAsia="ko-KR"/>
              </w:rPr>
              <w:t>Rev required</w:t>
            </w:r>
          </w:p>
          <w:p w14:paraId="67593C3D" w14:textId="77777777" w:rsidR="008A7D20" w:rsidRDefault="008A7D20" w:rsidP="006F3A3C">
            <w:pPr>
              <w:rPr>
                <w:rFonts w:eastAsia="Batang" w:cs="Arial"/>
                <w:lang w:eastAsia="ko-KR"/>
              </w:rPr>
            </w:pPr>
          </w:p>
          <w:p w14:paraId="6568D5FC" w14:textId="77777777" w:rsidR="008A7D20" w:rsidRDefault="008A7D20" w:rsidP="006F3A3C">
            <w:pPr>
              <w:rPr>
                <w:rFonts w:eastAsia="Batang" w:cs="Arial"/>
                <w:lang w:eastAsia="ko-KR"/>
              </w:rPr>
            </w:pPr>
            <w:r>
              <w:rPr>
                <w:rFonts w:eastAsia="Batang" w:cs="Arial"/>
                <w:lang w:eastAsia="ko-KR"/>
              </w:rPr>
              <w:t>Rae Tue 3:35</w:t>
            </w:r>
          </w:p>
          <w:p w14:paraId="01E61EFC" w14:textId="77777777" w:rsidR="008A7D20" w:rsidRDefault="008A7D20" w:rsidP="006F3A3C">
            <w:pPr>
              <w:rPr>
                <w:rFonts w:eastAsia="Batang" w:cs="Arial"/>
                <w:lang w:eastAsia="ko-KR"/>
              </w:rPr>
            </w:pPr>
            <w:r>
              <w:rPr>
                <w:rFonts w:eastAsia="Batang" w:cs="Arial"/>
                <w:lang w:eastAsia="ko-KR"/>
              </w:rPr>
              <w:t>Answers</w:t>
            </w:r>
          </w:p>
          <w:p w14:paraId="743F5561" w14:textId="77777777" w:rsidR="008A7D20" w:rsidRDefault="008A7D20" w:rsidP="006F3A3C">
            <w:pPr>
              <w:rPr>
                <w:rFonts w:eastAsia="Batang" w:cs="Arial"/>
                <w:lang w:eastAsia="ko-KR"/>
              </w:rPr>
            </w:pPr>
          </w:p>
          <w:p w14:paraId="3CBB4E0C" w14:textId="77777777" w:rsidR="008A7D20" w:rsidRDefault="008A7D20" w:rsidP="006F3A3C">
            <w:pPr>
              <w:rPr>
                <w:rFonts w:eastAsia="Batang" w:cs="Arial"/>
                <w:lang w:eastAsia="ko-KR"/>
              </w:rPr>
            </w:pPr>
            <w:r>
              <w:rPr>
                <w:rFonts w:eastAsia="Batang" w:cs="Arial"/>
                <w:lang w:eastAsia="ko-KR"/>
              </w:rPr>
              <w:t>Mohamed Tue 8:49</w:t>
            </w:r>
          </w:p>
          <w:p w14:paraId="78ADEAD0" w14:textId="77777777" w:rsidR="008A7D20" w:rsidRDefault="008A7D20" w:rsidP="006F3A3C">
            <w:pPr>
              <w:rPr>
                <w:rFonts w:eastAsia="Batang" w:cs="Arial"/>
                <w:lang w:eastAsia="ko-KR"/>
              </w:rPr>
            </w:pPr>
            <w:r>
              <w:rPr>
                <w:rFonts w:eastAsia="Batang" w:cs="Arial"/>
                <w:lang w:eastAsia="ko-KR"/>
              </w:rPr>
              <w:t>Question</w:t>
            </w:r>
          </w:p>
          <w:p w14:paraId="43162034" w14:textId="77777777" w:rsidR="008A7D20" w:rsidRDefault="008A7D20" w:rsidP="006F3A3C">
            <w:pPr>
              <w:rPr>
                <w:rFonts w:eastAsia="Batang" w:cs="Arial"/>
                <w:lang w:eastAsia="ko-KR"/>
              </w:rPr>
            </w:pPr>
          </w:p>
          <w:p w14:paraId="42DE416F" w14:textId="77777777" w:rsidR="008A7D20" w:rsidRDefault="008A7D20" w:rsidP="006F3A3C">
            <w:pPr>
              <w:rPr>
                <w:rFonts w:eastAsia="Batang" w:cs="Arial"/>
                <w:lang w:eastAsia="ko-KR"/>
              </w:rPr>
            </w:pPr>
            <w:r>
              <w:rPr>
                <w:rFonts w:eastAsia="Batang" w:cs="Arial"/>
                <w:lang w:eastAsia="ko-KR"/>
              </w:rPr>
              <w:t>Rae Tue 9:29</w:t>
            </w:r>
          </w:p>
          <w:p w14:paraId="6381114B" w14:textId="77777777" w:rsidR="008A7D20" w:rsidRDefault="008A7D20" w:rsidP="006F3A3C">
            <w:pPr>
              <w:rPr>
                <w:rFonts w:eastAsia="Batang" w:cs="Arial"/>
                <w:lang w:eastAsia="ko-KR"/>
              </w:rPr>
            </w:pPr>
            <w:r>
              <w:rPr>
                <w:rFonts w:eastAsia="Batang" w:cs="Arial"/>
                <w:lang w:eastAsia="ko-KR"/>
              </w:rPr>
              <w:t>Answers</w:t>
            </w:r>
          </w:p>
          <w:p w14:paraId="69815F82" w14:textId="77777777" w:rsidR="008A7D20" w:rsidRDefault="008A7D20" w:rsidP="006F3A3C">
            <w:pPr>
              <w:rPr>
                <w:rFonts w:eastAsia="Batang" w:cs="Arial"/>
                <w:lang w:eastAsia="ko-KR"/>
              </w:rPr>
            </w:pPr>
          </w:p>
          <w:p w14:paraId="2339E255" w14:textId="77777777" w:rsidR="008A7D20" w:rsidRDefault="008A7D20" w:rsidP="006F3A3C">
            <w:pPr>
              <w:rPr>
                <w:rFonts w:eastAsia="Batang" w:cs="Arial"/>
                <w:lang w:eastAsia="ko-KR"/>
              </w:rPr>
            </w:pPr>
            <w:r>
              <w:rPr>
                <w:rFonts w:eastAsia="Batang" w:cs="Arial"/>
                <w:lang w:eastAsia="ko-KR"/>
              </w:rPr>
              <w:t>Mohamed Tue 10:50</w:t>
            </w:r>
          </w:p>
          <w:p w14:paraId="7EACA420" w14:textId="77777777" w:rsidR="008A7D20" w:rsidRDefault="008A7D20" w:rsidP="006F3A3C">
            <w:pPr>
              <w:rPr>
                <w:rFonts w:eastAsia="Batang" w:cs="Arial"/>
                <w:lang w:eastAsia="ko-KR"/>
              </w:rPr>
            </w:pPr>
            <w:r>
              <w:rPr>
                <w:rFonts w:eastAsia="Batang" w:cs="Arial"/>
                <w:lang w:eastAsia="ko-KR"/>
              </w:rPr>
              <w:t>Ok with Rae’s answers</w:t>
            </w:r>
          </w:p>
          <w:p w14:paraId="40216A3E" w14:textId="77777777" w:rsidR="008A7D20" w:rsidRDefault="008A7D20" w:rsidP="006F3A3C">
            <w:pPr>
              <w:rPr>
                <w:rFonts w:eastAsia="Batang" w:cs="Arial"/>
                <w:lang w:eastAsia="ko-KR"/>
              </w:rPr>
            </w:pPr>
          </w:p>
        </w:tc>
      </w:tr>
      <w:tr w:rsidR="008A7D20" w:rsidRPr="00D95972" w14:paraId="3388837E" w14:textId="77777777" w:rsidTr="000528A0">
        <w:tc>
          <w:tcPr>
            <w:tcW w:w="976" w:type="dxa"/>
            <w:tcBorders>
              <w:top w:val="nil"/>
              <w:left w:val="thinThickThinSmallGap" w:sz="24" w:space="0" w:color="auto"/>
              <w:bottom w:val="nil"/>
            </w:tcBorders>
            <w:shd w:val="clear" w:color="auto" w:fill="auto"/>
          </w:tcPr>
          <w:p w14:paraId="57358CDF"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C6A1AB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D8F6779" w14:textId="77777777" w:rsidR="008A7D20" w:rsidRDefault="008A7D20" w:rsidP="006F3A3C">
            <w:pPr>
              <w:overflowPunct/>
              <w:autoSpaceDE/>
              <w:autoSpaceDN/>
              <w:adjustRightInd/>
              <w:textAlignment w:val="auto"/>
              <w:rPr>
                <w:rFonts w:cs="Arial"/>
                <w:lang w:val="en-US"/>
              </w:rPr>
            </w:pPr>
            <w:r w:rsidRPr="002F1451">
              <w:t>C1-225331</w:t>
            </w:r>
          </w:p>
        </w:tc>
        <w:tc>
          <w:tcPr>
            <w:tcW w:w="4191" w:type="dxa"/>
            <w:gridSpan w:val="3"/>
            <w:tcBorders>
              <w:top w:val="single" w:sz="4" w:space="0" w:color="auto"/>
              <w:bottom w:val="single" w:sz="4" w:space="0" w:color="auto"/>
            </w:tcBorders>
            <w:shd w:val="clear" w:color="auto" w:fill="auto"/>
          </w:tcPr>
          <w:p w14:paraId="11815F02" w14:textId="77777777" w:rsidR="008A7D20" w:rsidRDefault="008A7D20" w:rsidP="006F3A3C">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auto"/>
          </w:tcPr>
          <w:p w14:paraId="2B267F3C"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auto"/>
          </w:tcPr>
          <w:p w14:paraId="7EEBDA6A" w14:textId="77777777" w:rsidR="008A7D20" w:rsidRDefault="008A7D20" w:rsidP="006F3A3C">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27087F" w14:textId="439E2440" w:rsidR="008A7D20" w:rsidRDefault="008A7D20" w:rsidP="006F3A3C">
            <w:pPr>
              <w:rPr>
                <w:rFonts w:eastAsia="Batang" w:cs="Arial"/>
                <w:lang w:eastAsia="ko-KR"/>
              </w:rPr>
            </w:pPr>
            <w:r>
              <w:rPr>
                <w:rFonts w:eastAsia="Batang" w:cs="Arial"/>
                <w:lang w:eastAsia="ko-KR"/>
              </w:rPr>
              <w:t>Agreed</w:t>
            </w:r>
          </w:p>
          <w:p w14:paraId="7A347B1A" w14:textId="77777777" w:rsidR="000528A0" w:rsidRDefault="000528A0" w:rsidP="006F3A3C">
            <w:pPr>
              <w:rPr>
                <w:rFonts w:eastAsia="Batang" w:cs="Arial"/>
                <w:lang w:eastAsia="ko-KR"/>
              </w:rPr>
            </w:pPr>
          </w:p>
          <w:p w14:paraId="297DD0DF" w14:textId="24E18192" w:rsidR="008A7D20" w:rsidRDefault="008A7D20" w:rsidP="006F3A3C">
            <w:pPr>
              <w:rPr>
                <w:ins w:id="401" w:author="Lena Chaponniere24" w:date="2022-08-25T13:15:00Z"/>
                <w:rFonts w:eastAsia="Batang" w:cs="Arial"/>
                <w:lang w:eastAsia="ko-KR"/>
              </w:rPr>
            </w:pPr>
            <w:ins w:id="402" w:author="Lena Chaponniere24" w:date="2022-08-25T13:15:00Z">
              <w:r>
                <w:rPr>
                  <w:rFonts w:eastAsia="Batang" w:cs="Arial"/>
                  <w:lang w:eastAsia="ko-KR"/>
                </w:rPr>
                <w:t>Revision of C1-225003</w:t>
              </w:r>
            </w:ins>
          </w:p>
          <w:p w14:paraId="5AC2C198" w14:textId="77777777" w:rsidR="008A7D20" w:rsidRDefault="008A7D20" w:rsidP="006F3A3C">
            <w:pPr>
              <w:rPr>
                <w:ins w:id="403" w:author="Lena Chaponniere24" w:date="2022-08-25T13:15:00Z"/>
                <w:rFonts w:eastAsia="Batang" w:cs="Arial"/>
                <w:lang w:eastAsia="ko-KR"/>
              </w:rPr>
            </w:pPr>
            <w:ins w:id="404" w:author="Lena Chaponniere24" w:date="2022-08-25T13:15:00Z">
              <w:r>
                <w:rPr>
                  <w:rFonts w:eastAsia="Batang" w:cs="Arial"/>
                  <w:lang w:eastAsia="ko-KR"/>
                </w:rPr>
                <w:t>_________________________________________</w:t>
              </w:r>
            </w:ins>
          </w:p>
          <w:p w14:paraId="7C89C21A" w14:textId="77777777" w:rsidR="008A7D20" w:rsidRDefault="008A7D20" w:rsidP="006F3A3C">
            <w:pPr>
              <w:rPr>
                <w:rFonts w:eastAsia="Batang" w:cs="Arial"/>
                <w:lang w:eastAsia="ko-KR"/>
              </w:rPr>
            </w:pPr>
            <w:r>
              <w:rPr>
                <w:rFonts w:eastAsia="Batang" w:cs="Arial"/>
                <w:lang w:eastAsia="ko-KR"/>
              </w:rPr>
              <w:t>Mohamed Thu 2:05</w:t>
            </w:r>
          </w:p>
          <w:p w14:paraId="4BE85023" w14:textId="77777777" w:rsidR="008A7D20" w:rsidRDefault="008A7D20" w:rsidP="006F3A3C">
            <w:pPr>
              <w:rPr>
                <w:rFonts w:eastAsia="Batang" w:cs="Arial"/>
                <w:lang w:eastAsia="ko-KR"/>
              </w:rPr>
            </w:pPr>
            <w:r>
              <w:rPr>
                <w:rFonts w:eastAsia="Batang" w:cs="Arial"/>
                <w:lang w:eastAsia="ko-KR"/>
              </w:rPr>
              <w:t>Rev required</w:t>
            </w:r>
          </w:p>
          <w:p w14:paraId="2A572FC0" w14:textId="77777777" w:rsidR="008A7D20" w:rsidRDefault="008A7D20" w:rsidP="006F3A3C">
            <w:pPr>
              <w:rPr>
                <w:rFonts w:eastAsia="Batang" w:cs="Arial"/>
                <w:lang w:eastAsia="ko-KR"/>
              </w:rPr>
            </w:pPr>
          </w:p>
          <w:p w14:paraId="6DCF94D7"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7:26</w:t>
            </w:r>
          </w:p>
          <w:p w14:paraId="4F8DEFDE" w14:textId="77777777" w:rsidR="008A7D20" w:rsidRDefault="008A7D20" w:rsidP="006F3A3C">
            <w:pPr>
              <w:rPr>
                <w:rFonts w:eastAsia="Batang" w:cs="Arial"/>
                <w:lang w:eastAsia="ko-KR"/>
              </w:rPr>
            </w:pPr>
            <w:r>
              <w:rPr>
                <w:rFonts w:eastAsia="Batang" w:cs="Arial"/>
                <w:lang w:eastAsia="ko-KR"/>
              </w:rPr>
              <w:t>Rev required</w:t>
            </w:r>
          </w:p>
          <w:p w14:paraId="133809EB" w14:textId="77777777" w:rsidR="008A7D20" w:rsidRDefault="008A7D20" w:rsidP="006F3A3C">
            <w:pPr>
              <w:rPr>
                <w:rFonts w:eastAsia="Batang" w:cs="Arial"/>
                <w:lang w:eastAsia="ko-KR"/>
              </w:rPr>
            </w:pPr>
          </w:p>
          <w:p w14:paraId="67E12FEB"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16:34</w:t>
            </w:r>
          </w:p>
          <w:p w14:paraId="44F84960" w14:textId="77777777" w:rsidR="008A7D20" w:rsidRDefault="008A7D20" w:rsidP="006F3A3C">
            <w:pPr>
              <w:rPr>
                <w:rFonts w:eastAsia="Batang" w:cs="Arial"/>
                <w:lang w:eastAsia="ko-KR"/>
              </w:rPr>
            </w:pPr>
            <w:r>
              <w:rPr>
                <w:rFonts w:eastAsia="Batang" w:cs="Arial"/>
                <w:lang w:eastAsia="ko-KR"/>
              </w:rPr>
              <w:t>Answers</w:t>
            </w:r>
          </w:p>
          <w:p w14:paraId="0423BD26" w14:textId="77777777" w:rsidR="008A7D20" w:rsidRDefault="008A7D20" w:rsidP="006F3A3C">
            <w:pPr>
              <w:rPr>
                <w:rFonts w:eastAsia="Batang" w:cs="Arial"/>
                <w:lang w:eastAsia="ko-KR"/>
              </w:rPr>
            </w:pPr>
          </w:p>
          <w:p w14:paraId="6A1C030A"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16:42</w:t>
            </w:r>
          </w:p>
          <w:p w14:paraId="4FAD853A" w14:textId="77777777" w:rsidR="008A7D20" w:rsidRDefault="008A7D20" w:rsidP="006F3A3C">
            <w:pPr>
              <w:rPr>
                <w:rFonts w:eastAsia="Batang" w:cs="Arial"/>
                <w:lang w:eastAsia="ko-KR"/>
              </w:rPr>
            </w:pPr>
            <w:r>
              <w:rPr>
                <w:rFonts w:eastAsia="Batang" w:cs="Arial"/>
                <w:lang w:eastAsia="ko-KR"/>
              </w:rPr>
              <w:t>Answers</w:t>
            </w:r>
          </w:p>
          <w:p w14:paraId="4EDCDFCE" w14:textId="77777777" w:rsidR="008A7D20" w:rsidRDefault="008A7D20" w:rsidP="006F3A3C">
            <w:pPr>
              <w:rPr>
                <w:rFonts w:eastAsia="Batang" w:cs="Arial"/>
                <w:lang w:eastAsia="ko-KR"/>
              </w:rPr>
            </w:pPr>
          </w:p>
          <w:p w14:paraId="0A82C498" w14:textId="77777777" w:rsidR="008A7D20" w:rsidRDefault="008A7D20" w:rsidP="006F3A3C">
            <w:pPr>
              <w:rPr>
                <w:rFonts w:eastAsia="Batang" w:cs="Arial"/>
                <w:lang w:eastAsia="ko-KR"/>
              </w:rPr>
            </w:pPr>
            <w:proofErr w:type="spellStart"/>
            <w:r>
              <w:rPr>
                <w:rFonts w:eastAsia="Batang" w:cs="Arial"/>
                <w:lang w:eastAsia="ko-KR"/>
              </w:rPr>
              <w:lastRenderedPageBreak/>
              <w:t>Xiaoyan</w:t>
            </w:r>
            <w:proofErr w:type="spellEnd"/>
            <w:r>
              <w:rPr>
                <w:rFonts w:eastAsia="Batang" w:cs="Arial"/>
                <w:lang w:eastAsia="ko-KR"/>
              </w:rPr>
              <w:t xml:space="preserve"> Thu 17:32</w:t>
            </w:r>
          </w:p>
          <w:p w14:paraId="55BCBE21" w14:textId="77777777" w:rsidR="008A7D20" w:rsidRDefault="008A7D20" w:rsidP="006F3A3C">
            <w:pPr>
              <w:rPr>
                <w:rFonts w:eastAsia="Batang" w:cs="Arial"/>
                <w:lang w:eastAsia="ko-KR"/>
              </w:rPr>
            </w:pPr>
            <w:r>
              <w:rPr>
                <w:rFonts w:eastAsia="Batang" w:cs="Arial"/>
                <w:lang w:eastAsia="ko-KR"/>
              </w:rPr>
              <w:t>Answers</w:t>
            </w:r>
          </w:p>
          <w:p w14:paraId="44D6D9B2" w14:textId="77777777" w:rsidR="008A7D20" w:rsidRDefault="008A7D20" w:rsidP="006F3A3C">
            <w:pPr>
              <w:rPr>
                <w:rFonts w:eastAsia="Batang" w:cs="Arial"/>
                <w:lang w:eastAsia="ko-KR"/>
              </w:rPr>
            </w:pPr>
          </w:p>
          <w:p w14:paraId="016A561D" w14:textId="77777777" w:rsidR="008A7D20" w:rsidRDefault="008A7D20" w:rsidP="006F3A3C">
            <w:pPr>
              <w:rPr>
                <w:rFonts w:eastAsia="Batang" w:cs="Arial"/>
                <w:lang w:eastAsia="ko-KR"/>
              </w:rPr>
            </w:pPr>
            <w:r>
              <w:rPr>
                <w:rFonts w:eastAsia="Batang" w:cs="Arial"/>
                <w:lang w:eastAsia="ko-KR"/>
              </w:rPr>
              <w:t>Mohamed Fri 11:08</w:t>
            </w:r>
          </w:p>
          <w:p w14:paraId="67763ED8" w14:textId="77777777" w:rsidR="008A7D20" w:rsidRDefault="008A7D20" w:rsidP="006F3A3C">
            <w:pPr>
              <w:rPr>
                <w:rFonts w:eastAsia="Batang" w:cs="Arial"/>
                <w:lang w:eastAsia="ko-KR"/>
              </w:rPr>
            </w:pPr>
            <w:r>
              <w:rPr>
                <w:rFonts w:eastAsia="Batang" w:cs="Arial"/>
                <w:lang w:eastAsia="ko-KR"/>
              </w:rPr>
              <w:t>Answers</w:t>
            </w:r>
          </w:p>
          <w:p w14:paraId="3E55DA08" w14:textId="77777777" w:rsidR="008A7D20" w:rsidRDefault="008A7D20" w:rsidP="006F3A3C">
            <w:pPr>
              <w:rPr>
                <w:rFonts w:eastAsia="Batang" w:cs="Arial"/>
                <w:lang w:eastAsia="ko-KR"/>
              </w:rPr>
            </w:pPr>
          </w:p>
          <w:p w14:paraId="7E9A49FB" w14:textId="77777777" w:rsidR="008A7D20" w:rsidRDefault="008A7D20" w:rsidP="006F3A3C">
            <w:pPr>
              <w:rPr>
                <w:rFonts w:cs="Arial"/>
              </w:rPr>
            </w:pPr>
            <w:proofErr w:type="spellStart"/>
            <w:r>
              <w:rPr>
                <w:rFonts w:cs="Arial"/>
              </w:rPr>
              <w:t>Yizhong</w:t>
            </w:r>
            <w:proofErr w:type="spellEnd"/>
            <w:r>
              <w:rPr>
                <w:rFonts w:cs="Arial"/>
              </w:rPr>
              <w:t xml:space="preserve"> Mon 10:39</w:t>
            </w:r>
          </w:p>
          <w:p w14:paraId="001523AA" w14:textId="77777777" w:rsidR="008A7D20" w:rsidRDefault="008A7D20" w:rsidP="006F3A3C">
            <w:pPr>
              <w:rPr>
                <w:rFonts w:cs="Arial"/>
              </w:rPr>
            </w:pPr>
            <w:r>
              <w:rPr>
                <w:rFonts w:cs="Arial"/>
              </w:rPr>
              <w:t>Rev</w:t>
            </w:r>
          </w:p>
          <w:p w14:paraId="4605DF70" w14:textId="77777777" w:rsidR="008A7D20" w:rsidRDefault="008A7D20" w:rsidP="006F3A3C">
            <w:pPr>
              <w:rPr>
                <w:rFonts w:eastAsia="Batang" w:cs="Arial"/>
                <w:lang w:eastAsia="ko-KR"/>
              </w:rPr>
            </w:pPr>
          </w:p>
          <w:p w14:paraId="6A59ABBF"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16:48</w:t>
            </w:r>
          </w:p>
          <w:p w14:paraId="0D1EA09F" w14:textId="77777777" w:rsidR="008A7D20" w:rsidRDefault="008A7D20" w:rsidP="006F3A3C">
            <w:pPr>
              <w:rPr>
                <w:rFonts w:eastAsia="Batang" w:cs="Arial"/>
                <w:lang w:eastAsia="ko-KR"/>
              </w:rPr>
            </w:pPr>
            <w:r>
              <w:rPr>
                <w:rFonts w:eastAsia="Batang" w:cs="Arial"/>
                <w:lang w:eastAsia="ko-KR"/>
              </w:rPr>
              <w:t>Rev required</w:t>
            </w:r>
          </w:p>
          <w:p w14:paraId="6B04AC41" w14:textId="77777777" w:rsidR="008A7D20" w:rsidRDefault="008A7D20" w:rsidP="006F3A3C">
            <w:pPr>
              <w:rPr>
                <w:rFonts w:eastAsia="Batang" w:cs="Arial"/>
                <w:lang w:eastAsia="ko-KR"/>
              </w:rPr>
            </w:pPr>
          </w:p>
          <w:p w14:paraId="2D51382B" w14:textId="77777777" w:rsidR="008A7D20" w:rsidRDefault="008A7D20" w:rsidP="006F3A3C">
            <w:pPr>
              <w:rPr>
                <w:rFonts w:eastAsia="Batang" w:cs="Arial"/>
                <w:lang w:eastAsia="ko-KR"/>
              </w:rPr>
            </w:pPr>
            <w:r>
              <w:rPr>
                <w:rFonts w:eastAsia="Batang" w:cs="Arial"/>
                <w:lang w:eastAsia="ko-KR"/>
              </w:rPr>
              <w:t>Sunghoon Mon 22:06</w:t>
            </w:r>
          </w:p>
          <w:p w14:paraId="1FE49B85" w14:textId="45FCD450" w:rsidR="008A7D20" w:rsidRDefault="008A7D20" w:rsidP="006F3A3C">
            <w:pPr>
              <w:rPr>
                <w:rFonts w:eastAsia="Batang" w:cs="Arial"/>
                <w:lang w:eastAsia="ko-KR"/>
              </w:rPr>
            </w:pPr>
            <w:r>
              <w:rPr>
                <w:rFonts w:eastAsia="Batang" w:cs="Arial"/>
                <w:lang w:eastAsia="ko-KR"/>
              </w:rPr>
              <w:t>Prefers C1-225003 over C1-224692</w:t>
            </w:r>
            <w:r w:rsidR="006C21EB">
              <w:rPr>
                <w:rFonts w:eastAsia="Batang" w:cs="Arial"/>
                <w:lang w:eastAsia="ko-KR"/>
              </w:rPr>
              <w:t xml:space="preserve"> (likely 4962)</w:t>
            </w:r>
          </w:p>
          <w:p w14:paraId="202F0540" w14:textId="77777777" w:rsidR="008A7D20" w:rsidRDefault="008A7D20" w:rsidP="006F3A3C">
            <w:pPr>
              <w:rPr>
                <w:rFonts w:eastAsia="Batang" w:cs="Arial"/>
                <w:lang w:eastAsia="ko-KR"/>
              </w:rPr>
            </w:pPr>
          </w:p>
          <w:p w14:paraId="46E92A1D" w14:textId="77777777" w:rsidR="008A7D20" w:rsidRDefault="008A7D20" w:rsidP="006F3A3C">
            <w:pPr>
              <w:rPr>
                <w:rFonts w:eastAsia="Batang" w:cs="Arial"/>
                <w:lang w:eastAsia="ko-KR"/>
              </w:rPr>
            </w:pPr>
            <w:r>
              <w:rPr>
                <w:rFonts w:eastAsia="Batang" w:cs="Arial"/>
                <w:lang w:eastAsia="ko-KR"/>
              </w:rPr>
              <w:t>Mohamed Tue 0:46</w:t>
            </w:r>
          </w:p>
          <w:p w14:paraId="7A016769" w14:textId="77777777" w:rsidR="008A7D20" w:rsidRDefault="008A7D20" w:rsidP="006F3A3C">
            <w:pPr>
              <w:rPr>
                <w:rFonts w:eastAsia="Batang" w:cs="Arial"/>
                <w:lang w:eastAsia="ko-KR"/>
              </w:rPr>
            </w:pPr>
            <w:r>
              <w:rPr>
                <w:rFonts w:eastAsia="Batang" w:cs="Arial"/>
                <w:lang w:eastAsia="ko-KR"/>
              </w:rPr>
              <w:t>Rev required</w:t>
            </w:r>
          </w:p>
          <w:p w14:paraId="22E90EEC" w14:textId="77777777" w:rsidR="008A7D20" w:rsidRDefault="008A7D20" w:rsidP="006F3A3C">
            <w:pPr>
              <w:rPr>
                <w:rFonts w:eastAsia="Batang" w:cs="Arial"/>
                <w:lang w:eastAsia="ko-KR"/>
              </w:rPr>
            </w:pPr>
          </w:p>
          <w:p w14:paraId="61EE3D3D" w14:textId="77777777" w:rsidR="008A7D20" w:rsidRDefault="008A7D20" w:rsidP="006F3A3C">
            <w:pPr>
              <w:rPr>
                <w:rFonts w:eastAsia="Batang" w:cs="Arial"/>
                <w:lang w:eastAsia="ko-KR"/>
              </w:rPr>
            </w:pPr>
            <w:r>
              <w:rPr>
                <w:rFonts w:eastAsia="Batang" w:cs="Arial"/>
                <w:lang w:eastAsia="ko-KR"/>
              </w:rPr>
              <w:t>Sunghoon Tue 1:02</w:t>
            </w:r>
          </w:p>
          <w:p w14:paraId="0BB02E45" w14:textId="77777777" w:rsidR="008A7D20" w:rsidRDefault="008A7D20" w:rsidP="006F3A3C">
            <w:pPr>
              <w:rPr>
                <w:rFonts w:eastAsia="Batang" w:cs="Arial"/>
                <w:lang w:eastAsia="ko-KR"/>
              </w:rPr>
            </w:pPr>
            <w:r>
              <w:rPr>
                <w:rFonts w:eastAsia="Batang" w:cs="Arial"/>
                <w:lang w:eastAsia="ko-KR"/>
              </w:rPr>
              <w:t>Answers</w:t>
            </w:r>
          </w:p>
          <w:p w14:paraId="00EBD022" w14:textId="77777777" w:rsidR="008A7D20" w:rsidRDefault="008A7D20" w:rsidP="006F3A3C">
            <w:pPr>
              <w:rPr>
                <w:rFonts w:eastAsia="Batang" w:cs="Arial"/>
                <w:lang w:eastAsia="ko-KR"/>
              </w:rPr>
            </w:pPr>
          </w:p>
          <w:p w14:paraId="719C4B44" w14:textId="77777777" w:rsidR="008A7D20" w:rsidRDefault="008A7D20" w:rsidP="006F3A3C">
            <w:pPr>
              <w:rPr>
                <w:rFonts w:eastAsia="Batang" w:cs="Arial"/>
                <w:lang w:eastAsia="ko-KR"/>
              </w:rPr>
            </w:pPr>
            <w:r>
              <w:rPr>
                <w:rFonts w:eastAsia="Batang" w:cs="Arial"/>
                <w:lang w:eastAsia="ko-KR"/>
              </w:rPr>
              <w:t>Mohamed Tue 1:20</w:t>
            </w:r>
          </w:p>
          <w:p w14:paraId="14006246" w14:textId="77777777" w:rsidR="008A7D20" w:rsidRDefault="008A7D20" w:rsidP="006F3A3C">
            <w:pPr>
              <w:rPr>
                <w:rFonts w:eastAsia="Batang" w:cs="Arial"/>
                <w:lang w:eastAsia="ko-KR"/>
              </w:rPr>
            </w:pPr>
            <w:r>
              <w:rPr>
                <w:rFonts w:eastAsia="Batang" w:cs="Arial"/>
                <w:lang w:eastAsia="ko-KR"/>
              </w:rPr>
              <w:t>Answers</w:t>
            </w:r>
          </w:p>
          <w:p w14:paraId="6DC6CC1A" w14:textId="77777777" w:rsidR="008A7D20" w:rsidRDefault="008A7D20" w:rsidP="006F3A3C">
            <w:pPr>
              <w:rPr>
                <w:rFonts w:eastAsia="Batang" w:cs="Arial"/>
                <w:lang w:eastAsia="ko-KR"/>
              </w:rPr>
            </w:pPr>
          </w:p>
          <w:p w14:paraId="7E90F5E1" w14:textId="77777777" w:rsidR="008A7D20" w:rsidRDefault="008A7D20" w:rsidP="006F3A3C">
            <w:pPr>
              <w:rPr>
                <w:rFonts w:eastAsia="Batang" w:cs="Arial"/>
                <w:lang w:eastAsia="ko-KR"/>
              </w:rPr>
            </w:pPr>
            <w:r>
              <w:rPr>
                <w:rFonts w:eastAsia="Batang" w:cs="Arial"/>
                <w:lang w:eastAsia="ko-KR"/>
              </w:rPr>
              <w:t>Sunghoon Tue 1:45</w:t>
            </w:r>
          </w:p>
          <w:p w14:paraId="1A35C36F" w14:textId="77777777" w:rsidR="008A7D20" w:rsidRDefault="008A7D20" w:rsidP="006F3A3C">
            <w:pPr>
              <w:rPr>
                <w:rFonts w:eastAsia="Batang" w:cs="Arial"/>
                <w:lang w:eastAsia="ko-KR"/>
              </w:rPr>
            </w:pPr>
            <w:r>
              <w:rPr>
                <w:rFonts w:eastAsia="Batang" w:cs="Arial"/>
                <w:lang w:eastAsia="ko-KR"/>
              </w:rPr>
              <w:t>Answers</w:t>
            </w:r>
          </w:p>
          <w:p w14:paraId="1B973532" w14:textId="77777777" w:rsidR="008A7D20" w:rsidRDefault="008A7D20" w:rsidP="006F3A3C">
            <w:pPr>
              <w:rPr>
                <w:rFonts w:eastAsia="Batang" w:cs="Arial"/>
                <w:lang w:eastAsia="ko-KR"/>
              </w:rPr>
            </w:pPr>
          </w:p>
          <w:p w14:paraId="12E077AA"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 10:10</w:t>
            </w:r>
          </w:p>
          <w:p w14:paraId="485B6696" w14:textId="77777777" w:rsidR="008A7D20" w:rsidRDefault="008A7D20" w:rsidP="006F3A3C">
            <w:pPr>
              <w:rPr>
                <w:rFonts w:eastAsia="Batang" w:cs="Arial"/>
                <w:lang w:eastAsia="ko-KR"/>
              </w:rPr>
            </w:pPr>
            <w:r>
              <w:rPr>
                <w:rFonts w:eastAsia="Batang" w:cs="Arial"/>
                <w:lang w:eastAsia="ko-KR"/>
              </w:rPr>
              <w:t>Rev</w:t>
            </w:r>
          </w:p>
          <w:p w14:paraId="757B5A50" w14:textId="77777777" w:rsidR="008A7D20" w:rsidRDefault="008A7D20" w:rsidP="006F3A3C">
            <w:pPr>
              <w:rPr>
                <w:rFonts w:eastAsia="Batang" w:cs="Arial"/>
                <w:lang w:eastAsia="ko-KR"/>
              </w:rPr>
            </w:pPr>
          </w:p>
          <w:p w14:paraId="18449664" w14:textId="77777777" w:rsidR="008A7D20" w:rsidRDefault="008A7D20" w:rsidP="006F3A3C">
            <w:pPr>
              <w:rPr>
                <w:rFonts w:eastAsia="Batang" w:cs="Arial"/>
                <w:lang w:eastAsia="ko-KR"/>
              </w:rPr>
            </w:pPr>
            <w:r>
              <w:rPr>
                <w:rFonts w:eastAsia="Batang" w:cs="Arial"/>
                <w:lang w:eastAsia="ko-KR"/>
              </w:rPr>
              <w:t>Mohamed Tue 17:01</w:t>
            </w:r>
          </w:p>
          <w:p w14:paraId="1A4A4064" w14:textId="77777777" w:rsidR="008A7D20" w:rsidRDefault="008A7D20" w:rsidP="006F3A3C">
            <w:pPr>
              <w:rPr>
                <w:rFonts w:eastAsia="Batang" w:cs="Arial"/>
                <w:lang w:eastAsia="ko-KR"/>
              </w:rPr>
            </w:pPr>
            <w:r>
              <w:rPr>
                <w:rFonts w:eastAsia="Batang" w:cs="Arial"/>
                <w:lang w:eastAsia="ko-KR"/>
              </w:rPr>
              <w:t>Rev required</w:t>
            </w:r>
          </w:p>
          <w:p w14:paraId="2D94E970" w14:textId="77777777" w:rsidR="008A7D20" w:rsidRDefault="008A7D20" w:rsidP="006F3A3C">
            <w:pPr>
              <w:rPr>
                <w:rFonts w:eastAsia="Batang" w:cs="Arial"/>
                <w:lang w:eastAsia="ko-KR"/>
              </w:rPr>
            </w:pPr>
          </w:p>
          <w:p w14:paraId="44CC2E80" w14:textId="77777777" w:rsidR="008A7D20" w:rsidRDefault="008A7D20" w:rsidP="006F3A3C">
            <w:pPr>
              <w:rPr>
                <w:rFonts w:eastAsia="Batang" w:cs="Arial"/>
                <w:lang w:eastAsia="ko-KR"/>
              </w:rPr>
            </w:pPr>
            <w:r>
              <w:rPr>
                <w:rFonts w:eastAsia="Batang" w:cs="Arial"/>
                <w:lang w:eastAsia="ko-KR"/>
              </w:rPr>
              <w:t>Sunghoon Tue 19:45</w:t>
            </w:r>
          </w:p>
          <w:p w14:paraId="6820C2E8" w14:textId="77777777" w:rsidR="008A7D20" w:rsidRDefault="008A7D20" w:rsidP="006F3A3C">
            <w:pPr>
              <w:rPr>
                <w:rFonts w:eastAsia="Batang" w:cs="Arial"/>
                <w:lang w:eastAsia="ko-KR"/>
              </w:rPr>
            </w:pPr>
            <w:r>
              <w:rPr>
                <w:rFonts w:eastAsia="Batang" w:cs="Arial"/>
                <w:lang w:eastAsia="ko-KR"/>
              </w:rPr>
              <w:t>Answers</w:t>
            </w:r>
          </w:p>
          <w:p w14:paraId="4BE23963" w14:textId="77777777" w:rsidR="008A7D20" w:rsidRDefault="008A7D20" w:rsidP="006F3A3C">
            <w:pPr>
              <w:rPr>
                <w:rFonts w:eastAsia="Batang" w:cs="Arial"/>
                <w:lang w:eastAsia="ko-KR"/>
              </w:rPr>
            </w:pPr>
          </w:p>
          <w:p w14:paraId="40C07583" w14:textId="77777777" w:rsidR="008A7D20" w:rsidRDefault="008A7D20" w:rsidP="006F3A3C">
            <w:pPr>
              <w:rPr>
                <w:rFonts w:eastAsia="Batang" w:cs="Arial"/>
                <w:lang w:eastAsia="ko-KR"/>
              </w:rPr>
            </w:pPr>
            <w:r>
              <w:rPr>
                <w:rFonts w:eastAsia="Batang" w:cs="Arial"/>
                <w:lang w:eastAsia="ko-KR"/>
              </w:rPr>
              <w:t>Mohamed Tue 23:21</w:t>
            </w:r>
          </w:p>
          <w:p w14:paraId="326907AB" w14:textId="77777777" w:rsidR="008A7D20" w:rsidRDefault="008A7D20" w:rsidP="006F3A3C">
            <w:pPr>
              <w:rPr>
                <w:rFonts w:eastAsia="Batang" w:cs="Arial"/>
                <w:lang w:eastAsia="ko-KR"/>
              </w:rPr>
            </w:pPr>
            <w:r>
              <w:rPr>
                <w:rFonts w:eastAsia="Batang" w:cs="Arial"/>
                <w:lang w:eastAsia="ko-KR"/>
              </w:rPr>
              <w:t>Answers</w:t>
            </w:r>
          </w:p>
          <w:p w14:paraId="0258063D" w14:textId="77777777" w:rsidR="008A7D20" w:rsidRDefault="008A7D20" w:rsidP="006F3A3C">
            <w:pPr>
              <w:rPr>
                <w:rFonts w:eastAsia="Batang" w:cs="Arial"/>
                <w:lang w:eastAsia="ko-KR"/>
              </w:rPr>
            </w:pPr>
          </w:p>
          <w:p w14:paraId="05F400D8"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10:45</w:t>
            </w:r>
          </w:p>
          <w:p w14:paraId="7CD1182A" w14:textId="77777777" w:rsidR="008A7D20" w:rsidRDefault="008A7D20" w:rsidP="006F3A3C">
            <w:pPr>
              <w:rPr>
                <w:rFonts w:eastAsia="Batang" w:cs="Arial"/>
                <w:lang w:eastAsia="ko-KR"/>
              </w:rPr>
            </w:pPr>
            <w:r>
              <w:rPr>
                <w:rFonts w:eastAsia="Batang" w:cs="Arial"/>
                <w:lang w:eastAsia="ko-KR"/>
              </w:rPr>
              <w:t>Answers</w:t>
            </w:r>
          </w:p>
          <w:p w14:paraId="7C98EED8" w14:textId="77777777" w:rsidR="008A7D20" w:rsidRDefault="008A7D20" w:rsidP="006F3A3C">
            <w:pPr>
              <w:rPr>
                <w:rFonts w:eastAsia="Batang" w:cs="Arial"/>
                <w:lang w:eastAsia="ko-KR"/>
              </w:rPr>
            </w:pPr>
          </w:p>
          <w:p w14:paraId="120FBF3F" w14:textId="77777777" w:rsidR="008A7D20" w:rsidRDefault="008A7D20" w:rsidP="006F3A3C">
            <w:pPr>
              <w:rPr>
                <w:rFonts w:eastAsia="Batang" w:cs="Arial"/>
                <w:lang w:eastAsia="ko-KR"/>
              </w:rPr>
            </w:pPr>
            <w:r>
              <w:rPr>
                <w:rFonts w:eastAsia="Batang" w:cs="Arial"/>
                <w:lang w:eastAsia="ko-KR"/>
              </w:rPr>
              <w:lastRenderedPageBreak/>
              <w:t>Mohamed Wed 12:47</w:t>
            </w:r>
          </w:p>
          <w:p w14:paraId="01288139" w14:textId="77777777" w:rsidR="008A7D20" w:rsidRDefault="008A7D20" w:rsidP="006F3A3C">
            <w:pPr>
              <w:rPr>
                <w:rFonts w:eastAsia="Batang" w:cs="Arial"/>
                <w:lang w:eastAsia="ko-KR"/>
              </w:rPr>
            </w:pPr>
            <w:r>
              <w:rPr>
                <w:rFonts w:eastAsia="Batang" w:cs="Arial"/>
                <w:lang w:eastAsia="ko-KR"/>
              </w:rPr>
              <w:t>Answers</w:t>
            </w:r>
          </w:p>
          <w:p w14:paraId="09F21711" w14:textId="77777777" w:rsidR="008A7D20" w:rsidRDefault="008A7D20" w:rsidP="006F3A3C">
            <w:pPr>
              <w:rPr>
                <w:rFonts w:eastAsia="Batang" w:cs="Arial"/>
                <w:lang w:eastAsia="ko-KR"/>
              </w:rPr>
            </w:pPr>
          </w:p>
          <w:p w14:paraId="276B92DD"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15:57</w:t>
            </w:r>
          </w:p>
          <w:p w14:paraId="64EDE34A" w14:textId="77777777" w:rsidR="008A7D20" w:rsidRDefault="008A7D20" w:rsidP="006F3A3C">
            <w:pPr>
              <w:rPr>
                <w:rFonts w:eastAsia="Batang" w:cs="Arial"/>
                <w:lang w:eastAsia="ko-KR"/>
              </w:rPr>
            </w:pPr>
            <w:r>
              <w:rPr>
                <w:rFonts w:eastAsia="Batang" w:cs="Arial"/>
                <w:lang w:eastAsia="ko-KR"/>
              </w:rPr>
              <w:t>Rev</w:t>
            </w:r>
          </w:p>
          <w:p w14:paraId="15357C84" w14:textId="77777777" w:rsidR="008A7D20" w:rsidRDefault="008A7D20" w:rsidP="006F3A3C">
            <w:pPr>
              <w:rPr>
                <w:rFonts w:eastAsia="Batang" w:cs="Arial"/>
                <w:lang w:eastAsia="ko-KR"/>
              </w:rPr>
            </w:pPr>
          </w:p>
          <w:p w14:paraId="3FF6A207" w14:textId="77777777" w:rsidR="008A7D20" w:rsidRDefault="008A7D20" w:rsidP="006F3A3C">
            <w:pPr>
              <w:rPr>
                <w:rFonts w:eastAsia="Batang" w:cs="Arial"/>
                <w:lang w:eastAsia="ko-KR"/>
              </w:rPr>
            </w:pPr>
            <w:r>
              <w:rPr>
                <w:rFonts w:eastAsia="Batang" w:cs="Arial"/>
                <w:lang w:eastAsia="ko-KR"/>
              </w:rPr>
              <w:t>Mohamed Wed 16:15</w:t>
            </w:r>
          </w:p>
          <w:p w14:paraId="73B2CAB8" w14:textId="77777777" w:rsidR="008A7D20" w:rsidRDefault="008A7D20" w:rsidP="006F3A3C">
            <w:pPr>
              <w:rPr>
                <w:rFonts w:eastAsia="Batang" w:cs="Arial"/>
                <w:lang w:eastAsia="ko-KR"/>
              </w:rPr>
            </w:pPr>
            <w:r>
              <w:rPr>
                <w:rFonts w:eastAsia="Batang" w:cs="Arial"/>
                <w:lang w:eastAsia="ko-KR"/>
              </w:rPr>
              <w:t>Rev required, co-sign</w:t>
            </w:r>
          </w:p>
          <w:p w14:paraId="2D17EF6E" w14:textId="77777777" w:rsidR="008A7D20" w:rsidRDefault="008A7D20" w:rsidP="006F3A3C">
            <w:pPr>
              <w:rPr>
                <w:rFonts w:eastAsia="Batang" w:cs="Arial"/>
                <w:lang w:eastAsia="ko-KR"/>
              </w:rPr>
            </w:pPr>
          </w:p>
          <w:p w14:paraId="0A4908BC"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5:23</w:t>
            </w:r>
          </w:p>
          <w:p w14:paraId="2EE0C97F" w14:textId="77777777" w:rsidR="008A7D20" w:rsidRDefault="008A7D20" w:rsidP="006F3A3C">
            <w:pPr>
              <w:rPr>
                <w:rFonts w:eastAsia="Batang" w:cs="Arial"/>
                <w:lang w:eastAsia="ko-KR"/>
              </w:rPr>
            </w:pPr>
            <w:r>
              <w:rPr>
                <w:rFonts w:eastAsia="Batang" w:cs="Arial"/>
                <w:lang w:eastAsia="ko-KR"/>
              </w:rPr>
              <w:t>Rev</w:t>
            </w:r>
          </w:p>
          <w:p w14:paraId="009EE5A2" w14:textId="77777777" w:rsidR="008A7D20" w:rsidRDefault="008A7D20" w:rsidP="006F3A3C">
            <w:pPr>
              <w:rPr>
                <w:rFonts w:eastAsia="Batang" w:cs="Arial"/>
                <w:lang w:eastAsia="ko-KR"/>
              </w:rPr>
            </w:pPr>
          </w:p>
          <w:p w14:paraId="6ADC18D1"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5:32</w:t>
            </w:r>
          </w:p>
          <w:p w14:paraId="18B10723" w14:textId="77777777" w:rsidR="008A7D20" w:rsidRDefault="008A7D20" w:rsidP="006F3A3C">
            <w:pPr>
              <w:rPr>
                <w:rFonts w:eastAsia="Batang" w:cs="Arial"/>
                <w:lang w:eastAsia="ko-KR"/>
              </w:rPr>
            </w:pPr>
            <w:r>
              <w:rPr>
                <w:rFonts w:eastAsia="Batang" w:cs="Arial"/>
                <w:lang w:eastAsia="ko-KR"/>
              </w:rPr>
              <w:t>Fine, co-sign</w:t>
            </w:r>
          </w:p>
          <w:p w14:paraId="5A6B7672" w14:textId="77777777" w:rsidR="008A7D20" w:rsidRDefault="008A7D20" w:rsidP="006F3A3C">
            <w:pPr>
              <w:rPr>
                <w:rFonts w:eastAsia="Batang" w:cs="Arial"/>
                <w:lang w:eastAsia="ko-KR"/>
              </w:rPr>
            </w:pPr>
          </w:p>
          <w:p w14:paraId="67ABDE1C" w14:textId="77777777" w:rsidR="008A7D20" w:rsidRDefault="008A7D20" w:rsidP="006F3A3C">
            <w:pPr>
              <w:rPr>
                <w:rFonts w:eastAsia="Batang" w:cs="Arial"/>
                <w:lang w:eastAsia="ko-KR"/>
              </w:rPr>
            </w:pPr>
            <w:r>
              <w:rPr>
                <w:rFonts w:eastAsia="Batang" w:cs="Arial"/>
                <w:lang w:eastAsia="ko-KR"/>
              </w:rPr>
              <w:t>Mohamed Thu 9:24</w:t>
            </w:r>
          </w:p>
          <w:p w14:paraId="4774CB30" w14:textId="77777777" w:rsidR="008A7D20" w:rsidRDefault="008A7D20" w:rsidP="006F3A3C">
            <w:pPr>
              <w:rPr>
                <w:rFonts w:eastAsia="Batang" w:cs="Arial"/>
                <w:lang w:eastAsia="ko-KR"/>
              </w:rPr>
            </w:pPr>
            <w:r>
              <w:rPr>
                <w:rFonts w:eastAsia="Batang" w:cs="Arial"/>
                <w:lang w:eastAsia="ko-KR"/>
              </w:rPr>
              <w:t>Fine</w:t>
            </w:r>
          </w:p>
          <w:p w14:paraId="66A3C34E" w14:textId="77777777" w:rsidR="008A7D20" w:rsidRDefault="008A7D20" w:rsidP="006F3A3C">
            <w:pPr>
              <w:rPr>
                <w:rFonts w:eastAsia="Batang" w:cs="Arial"/>
                <w:lang w:eastAsia="ko-KR"/>
              </w:rPr>
            </w:pPr>
          </w:p>
        </w:tc>
      </w:tr>
      <w:tr w:rsidR="008A7D20" w:rsidRPr="00D95972" w14:paraId="0959837C" w14:textId="77777777" w:rsidTr="000528A0">
        <w:tc>
          <w:tcPr>
            <w:tcW w:w="976" w:type="dxa"/>
            <w:tcBorders>
              <w:top w:val="nil"/>
              <w:left w:val="thinThickThinSmallGap" w:sz="24" w:space="0" w:color="auto"/>
              <w:bottom w:val="nil"/>
            </w:tcBorders>
            <w:shd w:val="clear" w:color="auto" w:fill="auto"/>
          </w:tcPr>
          <w:p w14:paraId="172951C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733842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E60C658" w14:textId="77777777" w:rsidR="008A7D20" w:rsidRDefault="008A7D20" w:rsidP="006F3A3C">
            <w:pPr>
              <w:overflowPunct/>
              <w:autoSpaceDE/>
              <w:autoSpaceDN/>
              <w:adjustRightInd/>
              <w:textAlignment w:val="auto"/>
              <w:rPr>
                <w:rFonts w:cs="Arial"/>
                <w:lang w:val="en-US"/>
              </w:rPr>
            </w:pPr>
            <w:r>
              <w:rPr>
                <w:rFonts w:cs="Arial"/>
                <w:lang w:val="en-US"/>
              </w:rPr>
              <w:t>C1-225291</w:t>
            </w:r>
          </w:p>
        </w:tc>
        <w:tc>
          <w:tcPr>
            <w:tcW w:w="4191" w:type="dxa"/>
            <w:gridSpan w:val="3"/>
            <w:tcBorders>
              <w:top w:val="single" w:sz="4" w:space="0" w:color="auto"/>
              <w:bottom w:val="single" w:sz="4" w:space="0" w:color="auto"/>
            </w:tcBorders>
            <w:shd w:val="clear" w:color="auto" w:fill="auto"/>
          </w:tcPr>
          <w:p w14:paraId="61A60E6F" w14:textId="77777777" w:rsidR="008A7D20" w:rsidRDefault="008A7D20" w:rsidP="006F3A3C">
            <w:pPr>
              <w:rPr>
                <w:rFonts w:cs="Arial"/>
              </w:rPr>
            </w:pPr>
            <w:r w:rsidRPr="00F54FAD">
              <w:rPr>
                <w:rFonts w:cs="Arial"/>
              </w:rPr>
              <w:t xml:space="preserve">FQDN of 5G DDNMF in HPLMN in UE policies for 5G </w:t>
            </w:r>
            <w:proofErr w:type="spellStart"/>
            <w:r w:rsidRPr="00F54FAD">
              <w:rPr>
                <w:rFonts w:cs="Arial"/>
              </w:rPr>
              <w:t>ProSe</w:t>
            </w:r>
            <w:proofErr w:type="spellEnd"/>
            <w:r w:rsidRPr="00F54FAD">
              <w:rPr>
                <w:rFonts w:cs="Arial"/>
              </w:rPr>
              <w:t xml:space="preserve"> direct discovery</w:t>
            </w:r>
          </w:p>
        </w:tc>
        <w:tc>
          <w:tcPr>
            <w:tcW w:w="1767" w:type="dxa"/>
            <w:tcBorders>
              <w:top w:val="single" w:sz="4" w:space="0" w:color="auto"/>
              <w:bottom w:val="single" w:sz="4" w:space="0" w:color="auto"/>
            </w:tcBorders>
            <w:shd w:val="clear" w:color="auto" w:fill="auto"/>
          </w:tcPr>
          <w:p w14:paraId="3A84AAE4" w14:textId="77777777" w:rsidR="008A7D20" w:rsidRDefault="008A7D20" w:rsidP="006F3A3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E9CBC41" w14:textId="77777777" w:rsidR="008A7D20" w:rsidRDefault="008A7D20" w:rsidP="006F3A3C">
            <w:pPr>
              <w:rPr>
                <w:rFonts w:cs="Arial"/>
              </w:rPr>
            </w:pPr>
            <w:r>
              <w:rPr>
                <w:rFonts w:cs="Arial"/>
              </w:rPr>
              <w:t>CR</w:t>
            </w:r>
          </w:p>
          <w:p w14:paraId="2DEED1C5" w14:textId="77777777" w:rsidR="008A7D20" w:rsidRDefault="008A7D20" w:rsidP="006F3A3C">
            <w:pPr>
              <w:rPr>
                <w:rFonts w:cs="Arial"/>
              </w:rPr>
            </w:pPr>
            <w:r>
              <w:rPr>
                <w:rFonts w:cs="Arial"/>
              </w:rPr>
              <w:t>0020</w:t>
            </w:r>
          </w:p>
          <w:p w14:paraId="3DF24955" w14:textId="77777777" w:rsidR="008A7D20" w:rsidRDefault="008A7D20" w:rsidP="006F3A3C">
            <w:pPr>
              <w:rPr>
                <w:rFonts w:cs="Arial"/>
              </w:rPr>
            </w:pPr>
            <w:r>
              <w:rPr>
                <w:rFonts w:cs="Arial"/>
              </w:rPr>
              <w:t>24.555</w:t>
            </w:r>
          </w:p>
          <w:p w14:paraId="12F428C2" w14:textId="77777777" w:rsidR="008A7D20" w:rsidRDefault="008A7D20" w:rsidP="006F3A3C">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CC5D03" w14:textId="4A639612" w:rsidR="008A7D20" w:rsidRDefault="008A7D20" w:rsidP="006F3A3C">
            <w:pPr>
              <w:rPr>
                <w:rFonts w:eastAsia="Batang" w:cs="Arial"/>
                <w:lang w:eastAsia="ko-KR"/>
              </w:rPr>
            </w:pPr>
            <w:r>
              <w:rPr>
                <w:rFonts w:eastAsia="Batang" w:cs="Arial"/>
                <w:lang w:eastAsia="ko-KR"/>
              </w:rPr>
              <w:t>Agreed</w:t>
            </w:r>
          </w:p>
          <w:p w14:paraId="17DC6CE0" w14:textId="77777777" w:rsidR="000528A0" w:rsidRDefault="000528A0" w:rsidP="006F3A3C">
            <w:pPr>
              <w:rPr>
                <w:rFonts w:eastAsia="Batang" w:cs="Arial"/>
                <w:lang w:eastAsia="ko-KR"/>
              </w:rPr>
            </w:pPr>
          </w:p>
          <w:p w14:paraId="2A192152" w14:textId="698113AB" w:rsidR="008A7D20" w:rsidRDefault="008A7D20" w:rsidP="006F3A3C">
            <w:pPr>
              <w:rPr>
                <w:rFonts w:eastAsia="Batang" w:cs="Arial"/>
                <w:lang w:eastAsia="ko-KR"/>
              </w:rPr>
            </w:pPr>
            <w:r>
              <w:rPr>
                <w:rFonts w:eastAsia="Batang" w:cs="Arial"/>
                <w:lang w:eastAsia="ko-KR"/>
              </w:rPr>
              <w:t>Revision of C1-225149</w:t>
            </w:r>
          </w:p>
          <w:p w14:paraId="2120097A" w14:textId="77777777" w:rsidR="008A7D20" w:rsidRDefault="008A7D20" w:rsidP="006F3A3C">
            <w:pPr>
              <w:rPr>
                <w:rFonts w:eastAsia="Batang" w:cs="Arial"/>
                <w:lang w:eastAsia="ko-KR"/>
              </w:rPr>
            </w:pPr>
            <w:r>
              <w:rPr>
                <w:rFonts w:eastAsia="Batang" w:cs="Arial"/>
                <w:lang w:eastAsia="ko-KR"/>
              </w:rPr>
              <w:t>---------------------------------------------------------------</w:t>
            </w:r>
          </w:p>
          <w:p w14:paraId="65185A1F" w14:textId="77777777" w:rsidR="008A7D20" w:rsidRDefault="008A7D20" w:rsidP="006F3A3C">
            <w:pPr>
              <w:rPr>
                <w:rFonts w:eastAsia="Batang" w:cs="Arial"/>
                <w:lang w:eastAsia="ko-KR"/>
              </w:rPr>
            </w:pPr>
            <w:ins w:id="405" w:author="Lena Chaponniere24" w:date="2022-08-25T11:41:00Z">
              <w:r>
                <w:rPr>
                  <w:rFonts w:eastAsia="Batang" w:cs="Arial"/>
                  <w:lang w:eastAsia="ko-KR"/>
                </w:rPr>
                <w:t>Revision of C1-225090</w:t>
              </w:r>
            </w:ins>
          </w:p>
          <w:p w14:paraId="72463811" w14:textId="77777777" w:rsidR="008A7D20" w:rsidRDefault="008A7D20" w:rsidP="006F3A3C">
            <w:pPr>
              <w:rPr>
                <w:rFonts w:eastAsia="Batang" w:cs="Arial"/>
                <w:lang w:eastAsia="ko-KR"/>
              </w:rPr>
            </w:pPr>
          </w:p>
          <w:p w14:paraId="0AE1D818" w14:textId="77777777" w:rsidR="008A7D20" w:rsidRDefault="008A7D20" w:rsidP="006F3A3C">
            <w:pPr>
              <w:rPr>
                <w:rFonts w:eastAsia="Batang" w:cs="Arial"/>
                <w:lang w:eastAsia="ko-KR"/>
              </w:rPr>
            </w:pPr>
            <w:r>
              <w:rPr>
                <w:rFonts w:eastAsia="Batang" w:cs="Arial"/>
                <w:lang w:eastAsia="ko-KR"/>
              </w:rPr>
              <w:t>Joy Thu 5:48</w:t>
            </w:r>
          </w:p>
          <w:p w14:paraId="152BC433" w14:textId="77777777" w:rsidR="008A7D20" w:rsidRDefault="008A7D20" w:rsidP="006F3A3C">
            <w:pPr>
              <w:rPr>
                <w:rFonts w:eastAsia="Batang" w:cs="Arial"/>
                <w:lang w:eastAsia="ko-KR"/>
              </w:rPr>
            </w:pPr>
            <w:r>
              <w:rPr>
                <w:rFonts w:eastAsia="Batang" w:cs="Arial"/>
                <w:lang w:eastAsia="ko-KR"/>
              </w:rPr>
              <w:t>Rev to fix octet numbering</w:t>
            </w:r>
          </w:p>
          <w:p w14:paraId="4B1283D6" w14:textId="77777777" w:rsidR="008A7D20" w:rsidRDefault="008A7D20" w:rsidP="006F3A3C">
            <w:pPr>
              <w:rPr>
                <w:rFonts w:eastAsia="Batang" w:cs="Arial"/>
                <w:lang w:eastAsia="ko-KR"/>
              </w:rPr>
            </w:pPr>
          </w:p>
          <w:p w14:paraId="20588222" w14:textId="77777777" w:rsidR="008A7D20" w:rsidRDefault="008A7D20" w:rsidP="006F3A3C">
            <w:pPr>
              <w:rPr>
                <w:rFonts w:eastAsia="Batang" w:cs="Arial"/>
                <w:lang w:eastAsia="ko-KR"/>
              </w:rPr>
            </w:pPr>
            <w:r>
              <w:rPr>
                <w:rFonts w:eastAsia="Batang" w:cs="Arial"/>
                <w:lang w:eastAsia="ko-KR"/>
              </w:rPr>
              <w:t>Mohamed Thu 9:51</w:t>
            </w:r>
          </w:p>
          <w:p w14:paraId="7E852093" w14:textId="77777777" w:rsidR="008A7D20" w:rsidRDefault="008A7D20" w:rsidP="006F3A3C">
            <w:pPr>
              <w:rPr>
                <w:rFonts w:eastAsia="Batang" w:cs="Arial"/>
                <w:lang w:eastAsia="ko-KR"/>
              </w:rPr>
            </w:pPr>
            <w:r>
              <w:rPr>
                <w:rFonts w:eastAsia="Batang" w:cs="Arial"/>
                <w:lang w:eastAsia="ko-KR"/>
              </w:rPr>
              <w:t>Fine</w:t>
            </w:r>
          </w:p>
          <w:p w14:paraId="543F9984" w14:textId="77777777" w:rsidR="008A7D20" w:rsidRDefault="008A7D20" w:rsidP="006F3A3C">
            <w:pPr>
              <w:rPr>
                <w:ins w:id="406" w:author="Lena Chaponniere24" w:date="2022-08-25T11:41:00Z"/>
                <w:rFonts w:eastAsia="Batang" w:cs="Arial"/>
                <w:lang w:eastAsia="ko-KR"/>
              </w:rPr>
            </w:pPr>
          </w:p>
          <w:p w14:paraId="26F14F5F" w14:textId="77777777" w:rsidR="008A7D20" w:rsidRDefault="008A7D20" w:rsidP="006F3A3C">
            <w:pPr>
              <w:rPr>
                <w:ins w:id="407" w:author="Lena Chaponniere24" w:date="2022-08-25T11:41:00Z"/>
                <w:rFonts w:eastAsia="Batang" w:cs="Arial"/>
                <w:lang w:eastAsia="ko-KR"/>
              </w:rPr>
            </w:pPr>
            <w:ins w:id="408" w:author="Lena Chaponniere24" w:date="2022-08-25T11:41:00Z">
              <w:r>
                <w:rPr>
                  <w:rFonts w:eastAsia="Batang" w:cs="Arial"/>
                  <w:lang w:eastAsia="ko-KR"/>
                </w:rPr>
                <w:t>_________________________________________</w:t>
              </w:r>
            </w:ins>
          </w:p>
          <w:p w14:paraId="127EB101" w14:textId="77777777" w:rsidR="008A7D20" w:rsidRDefault="008A7D20" w:rsidP="006F3A3C">
            <w:pPr>
              <w:rPr>
                <w:rFonts w:eastAsia="Batang" w:cs="Arial"/>
                <w:lang w:eastAsia="ko-KR"/>
              </w:rPr>
            </w:pPr>
            <w:r>
              <w:rPr>
                <w:rFonts w:eastAsia="Batang" w:cs="Arial"/>
                <w:lang w:eastAsia="ko-KR"/>
              </w:rPr>
              <w:t>CR created during the meeting, available on Thu 17:37</w:t>
            </w:r>
          </w:p>
          <w:p w14:paraId="21591D66" w14:textId="77777777" w:rsidR="008A7D20" w:rsidRDefault="008A7D20" w:rsidP="006F3A3C">
            <w:pPr>
              <w:rPr>
                <w:rFonts w:eastAsia="Batang" w:cs="Arial"/>
                <w:lang w:eastAsia="ko-KR"/>
              </w:rPr>
            </w:pPr>
            <w:r>
              <w:rPr>
                <w:rFonts w:eastAsia="Batang" w:cs="Arial"/>
                <w:lang w:eastAsia="ko-KR"/>
              </w:rPr>
              <w:t>Companion to C1-224836</w:t>
            </w:r>
          </w:p>
          <w:p w14:paraId="72C9A812" w14:textId="77777777" w:rsidR="008A7D20" w:rsidRDefault="008A7D20" w:rsidP="006F3A3C">
            <w:pPr>
              <w:rPr>
                <w:rFonts w:eastAsia="Batang" w:cs="Arial"/>
                <w:lang w:eastAsia="ko-KR"/>
              </w:rPr>
            </w:pPr>
          </w:p>
          <w:p w14:paraId="3D41A876" w14:textId="77777777" w:rsidR="008A7D20" w:rsidRDefault="008A7D20" w:rsidP="006F3A3C">
            <w:pPr>
              <w:rPr>
                <w:rFonts w:eastAsia="Batang" w:cs="Arial"/>
                <w:lang w:eastAsia="ko-KR"/>
              </w:rPr>
            </w:pPr>
            <w:r>
              <w:rPr>
                <w:rFonts w:eastAsia="Batang" w:cs="Arial"/>
                <w:lang w:eastAsia="ko-KR"/>
              </w:rPr>
              <w:t>Mohamed Thu 19:19</w:t>
            </w:r>
          </w:p>
          <w:p w14:paraId="1AE87C54" w14:textId="77777777" w:rsidR="008A7D20" w:rsidRDefault="008A7D20" w:rsidP="006F3A3C">
            <w:pPr>
              <w:rPr>
                <w:rFonts w:eastAsia="Batang" w:cs="Arial"/>
                <w:lang w:eastAsia="ko-KR"/>
              </w:rPr>
            </w:pPr>
            <w:r>
              <w:rPr>
                <w:rFonts w:eastAsia="Batang" w:cs="Arial"/>
                <w:lang w:eastAsia="ko-KR"/>
              </w:rPr>
              <w:t>Rev required</w:t>
            </w:r>
          </w:p>
          <w:p w14:paraId="63F6649A" w14:textId="77777777" w:rsidR="008A7D20" w:rsidRDefault="008A7D20" w:rsidP="006F3A3C">
            <w:pPr>
              <w:rPr>
                <w:rFonts w:eastAsia="Batang" w:cs="Arial"/>
                <w:lang w:eastAsia="ko-KR"/>
              </w:rPr>
            </w:pPr>
          </w:p>
          <w:p w14:paraId="7E7E49B9" w14:textId="77777777" w:rsidR="008A7D20" w:rsidRDefault="008A7D20" w:rsidP="006F3A3C">
            <w:pPr>
              <w:rPr>
                <w:rFonts w:eastAsia="Batang" w:cs="Arial"/>
                <w:lang w:eastAsia="ko-KR"/>
              </w:rPr>
            </w:pPr>
            <w:r>
              <w:rPr>
                <w:rFonts w:eastAsia="Batang" w:cs="Arial"/>
                <w:lang w:eastAsia="ko-KR"/>
              </w:rPr>
              <w:t>Joy Fri 7:05</w:t>
            </w:r>
          </w:p>
          <w:p w14:paraId="4DDF3FFB" w14:textId="77777777" w:rsidR="008A7D20" w:rsidRDefault="008A7D20" w:rsidP="006F3A3C">
            <w:pPr>
              <w:rPr>
                <w:rFonts w:eastAsia="Batang" w:cs="Arial"/>
                <w:lang w:eastAsia="ko-KR"/>
              </w:rPr>
            </w:pPr>
            <w:r>
              <w:rPr>
                <w:rFonts w:eastAsia="Batang" w:cs="Arial"/>
                <w:lang w:eastAsia="ko-KR"/>
              </w:rPr>
              <w:t>Rev</w:t>
            </w:r>
          </w:p>
          <w:p w14:paraId="08A6711B" w14:textId="77777777" w:rsidR="008A7D20" w:rsidRDefault="008A7D20" w:rsidP="006F3A3C">
            <w:pPr>
              <w:rPr>
                <w:rFonts w:eastAsia="Batang" w:cs="Arial"/>
                <w:lang w:eastAsia="ko-KR"/>
              </w:rPr>
            </w:pPr>
          </w:p>
          <w:p w14:paraId="744DC204" w14:textId="77777777" w:rsidR="008A7D20" w:rsidRDefault="008A7D20" w:rsidP="006F3A3C">
            <w:pPr>
              <w:rPr>
                <w:rFonts w:eastAsia="Batang" w:cs="Arial"/>
                <w:lang w:eastAsia="ko-KR"/>
              </w:rPr>
            </w:pPr>
            <w:r>
              <w:rPr>
                <w:rFonts w:eastAsia="Batang" w:cs="Arial"/>
                <w:lang w:eastAsia="ko-KR"/>
              </w:rPr>
              <w:t>Mohamed Fri 10:04</w:t>
            </w:r>
          </w:p>
          <w:p w14:paraId="66190FE8" w14:textId="77777777" w:rsidR="008A7D20" w:rsidRDefault="008A7D20" w:rsidP="006F3A3C">
            <w:pPr>
              <w:rPr>
                <w:rFonts w:eastAsia="Batang" w:cs="Arial"/>
                <w:lang w:eastAsia="ko-KR"/>
              </w:rPr>
            </w:pPr>
            <w:r>
              <w:rPr>
                <w:rFonts w:eastAsia="Batang" w:cs="Arial"/>
                <w:lang w:eastAsia="ko-KR"/>
              </w:rPr>
              <w:t>First comment addressed</w:t>
            </w:r>
          </w:p>
          <w:p w14:paraId="6A842C3E" w14:textId="77777777" w:rsidR="008A7D20" w:rsidRDefault="008A7D20" w:rsidP="006F3A3C">
            <w:pPr>
              <w:rPr>
                <w:rFonts w:eastAsia="Batang" w:cs="Arial"/>
                <w:lang w:eastAsia="ko-KR"/>
              </w:rPr>
            </w:pPr>
          </w:p>
          <w:p w14:paraId="6BA2351E" w14:textId="77777777" w:rsidR="008A7D20" w:rsidRDefault="008A7D20" w:rsidP="006F3A3C">
            <w:pPr>
              <w:rPr>
                <w:rFonts w:eastAsia="Batang" w:cs="Arial"/>
                <w:lang w:eastAsia="ko-KR"/>
              </w:rPr>
            </w:pPr>
            <w:r>
              <w:rPr>
                <w:rFonts w:eastAsia="Batang" w:cs="Arial"/>
                <w:lang w:eastAsia="ko-KR"/>
              </w:rPr>
              <w:lastRenderedPageBreak/>
              <w:t>Joy Mon 9:27</w:t>
            </w:r>
          </w:p>
          <w:p w14:paraId="48DC9DA2" w14:textId="77777777" w:rsidR="008A7D20" w:rsidRDefault="008A7D20" w:rsidP="006F3A3C">
            <w:pPr>
              <w:rPr>
                <w:rFonts w:eastAsia="Batang" w:cs="Arial"/>
                <w:lang w:eastAsia="ko-KR"/>
              </w:rPr>
            </w:pPr>
            <w:r>
              <w:rPr>
                <w:rFonts w:eastAsia="Batang" w:cs="Arial"/>
                <w:lang w:eastAsia="ko-KR"/>
              </w:rPr>
              <w:t>Answers</w:t>
            </w:r>
          </w:p>
          <w:p w14:paraId="529832AE" w14:textId="77777777" w:rsidR="008A7D20" w:rsidRDefault="008A7D20" w:rsidP="006F3A3C">
            <w:pPr>
              <w:rPr>
                <w:rFonts w:eastAsia="Batang" w:cs="Arial"/>
                <w:lang w:eastAsia="ko-KR"/>
              </w:rPr>
            </w:pPr>
          </w:p>
          <w:p w14:paraId="33DD2D74" w14:textId="77777777" w:rsidR="008A7D20" w:rsidRDefault="008A7D20" w:rsidP="006F3A3C">
            <w:pPr>
              <w:rPr>
                <w:rFonts w:eastAsia="Batang" w:cs="Arial"/>
                <w:lang w:eastAsia="ko-KR"/>
              </w:rPr>
            </w:pPr>
            <w:r>
              <w:rPr>
                <w:rFonts w:eastAsia="Batang" w:cs="Arial"/>
                <w:lang w:eastAsia="ko-KR"/>
              </w:rPr>
              <w:t>Mohamed Mon 12:04</w:t>
            </w:r>
          </w:p>
          <w:p w14:paraId="472598BA" w14:textId="77777777" w:rsidR="008A7D20" w:rsidRDefault="008A7D20" w:rsidP="006F3A3C">
            <w:pPr>
              <w:rPr>
                <w:rFonts w:eastAsia="Batang" w:cs="Arial"/>
                <w:lang w:eastAsia="ko-KR"/>
              </w:rPr>
            </w:pPr>
            <w:r>
              <w:rPr>
                <w:rFonts w:eastAsia="Batang" w:cs="Arial"/>
                <w:lang w:eastAsia="ko-KR"/>
              </w:rPr>
              <w:t>Fine with rev</w:t>
            </w:r>
          </w:p>
          <w:p w14:paraId="0860EC65" w14:textId="77777777" w:rsidR="008A7D20" w:rsidRDefault="008A7D20" w:rsidP="006F3A3C">
            <w:pPr>
              <w:rPr>
                <w:rFonts w:eastAsia="Batang" w:cs="Arial"/>
                <w:lang w:eastAsia="ko-KR"/>
              </w:rPr>
            </w:pPr>
          </w:p>
        </w:tc>
      </w:tr>
      <w:tr w:rsidR="008A7D20" w:rsidRPr="00D95972" w14:paraId="3DD8E8C2" w14:textId="77777777" w:rsidTr="000528A0">
        <w:tc>
          <w:tcPr>
            <w:tcW w:w="976" w:type="dxa"/>
            <w:tcBorders>
              <w:top w:val="nil"/>
              <w:left w:val="thinThickThinSmallGap" w:sz="24" w:space="0" w:color="auto"/>
              <w:bottom w:val="nil"/>
            </w:tcBorders>
            <w:shd w:val="clear" w:color="auto" w:fill="auto"/>
          </w:tcPr>
          <w:p w14:paraId="4A15E6A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53DFD1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62246B2" w14:textId="6F933A22" w:rsidR="008A7D20" w:rsidRDefault="008A7D20" w:rsidP="006F3A3C">
            <w:pPr>
              <w:overflowPunct/>
              <w:autoSpaceDE/>
              <w:autoSpaceDN/>
              <w:adjustRightInd/>
              <w:textAlignment w:val="auto"/>
              <w:rPr>
                <w:rFonts w:cs="Arial"/>
                <w:lang w:val="en-US"/>
              </w:rPr>
            </w:pPr>
            <w:r w:rsidRPr="00E40A24">
              <w:t>C1-225</w:t>
            </w:r>
            <w:r w:rsidR="00C96E33">
              <w:t>455</w:t>
            </w:r>
          </w:p>
        </w:tc>
        <w:tc>
          <w:tcPr>
            <w:tcW w:w="4191" w:type="dxa"/>
            <w:gridSpan w:val="3"/>
            <w:tcBorders>
              <w:top w:val="single" w:sz="4" w:space="0" w:color="auto"/>
              <w:bottom w:val="single" w:sz="4" w:space="0" w:color="auto"/>
            </w:tcBorders>
            <w:shd w:val="clear" w:color="auto" w:fill="auto"/>
          </w:tcPr>
          <w:p w14:paraId="1BFF0C7C" w14:textId="77777777" w:rsidR="008A7D20" w:rsidRDefault="008A7D20" w:rsidP="006F3A3C">
            <w:pPr>
              <w:rPr>
                <w:rFonts w:cs="Arial"/>
              </w:rPr>
            </w:pPr>
            <w:r>
              <w:rPr>
                <w:rFonts w:cs="Arial"/>
              </w:rPr>
              <w:t>PLMN ID IE definition</w:t>
            </w:r>
          </w:p>
        </w:tc>
        <w:tc>
          <w:tcPr>
            <w:tcW w:w="1767" w:type="dxa"/>
            <w:tcBorders>
              <w:top w:val="single" w:sz="4" w:space="0" w:color="auto"/>
              <w:bottom w:val="single" w:sz="4" w:space="0" w:color="auto"/>
            </w:tcBorders>
            <w:shd w:val="clear" w:color="auto" w:fill="auto"/>
          </w:tcPr>
          <w:p w14:paraId="228EA13A"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54CC000A" w14:textId="77777777" w:rsidR="008A7D20" w:rsidRDefault="008A7D20" w:rsidP="006F3A3C">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44A966" w14:textId="2BD15F87" w:rsidR="000528A0" w:rsidRDefault="000528A0" w:rsidP="00C96E33">
            <w:pPr>
              <w:rPr>
                <w:rFonts w:eastAsia="Batang" w:cs="Arial"/>
                <w:lang w:eastAsia="ko-KR"/>
              </w:rPr>
            </w:pPr>
            <w:r>
              <w:rPr>
                <w:rFonts w:eastAsia="Batang" w:cs="Arial"/>
                <w:lang w:eastAsia="ko-KR"/>
              </w:rPr>
              <w:t>Agreed</w:t>
            </w:r>
          </w:p>
          <w:p w14:paraId="36507D36" w14:textId="77777777" w:rsidR="000528A0" w:rsidRDefault="000528A0" w:rsidP="00C96E33">
            <w:pPr>
              <w:rPr>
                <w:rFonts w:eastAsia="Batang" w:cs="Arial"/>
                <w:lang w:eastAsia="ko-KR"/>
              </w:rPr>
            </w:pPr>
          </w:p>
          <w:p w14:paraId="2CE0063D" w14:textId="1A4A7AAA" w:rsidR="00C96E33" w:rsidRDefault="00C96E33" w:rsidP="00C96E33">
            <w:pPr>
              <w:rPr>
                <w:rFonts w:eastAsia="Batang" w:cs="Arial"/>
                <w:lang w:eastAsia="ko-KR"/>
              </w:rPr>
            </w:pPr>
            <w:r>
              <w:rPr>
                <w:rFonts w:eastAsia="Batang" w:cs="Arial"/>
                <w:lang w:eastAsia="ko-KR"/>
              </w:rPr>
              <w:t>Revision of C1-225347</w:t>
            </w:r>
          </w:p>
          <w:p w14:paraId="4B7EE24F" w14:textId="7E2A1319" w:rsidR="00C96E33" w:rsidRDefault="00C96E33" w:rsidP="00C96E33">
            <w:pPr>
              <w:rPr>
                <w:rFonts w:eastAsia="Batang" w:cs="Arial"/>
                <w:lang w:eastAsia="ko-KR"/>
              </w:rPr>
            </w:pPr>
          </w:p>
          <w:p w14:paraId="2F2BA3E3" w14:textId="093B8A34" w:rsidR="00C96E33" w:rsidRDefault="00C96E33" w:rsidP="00C96E33">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2320</w:t>
            </w:r>
          </w:p>
          <w:p w14:paraId="4C31A65C" w14:textId="3E53F3EF" w:rsidR="00C96E33" w:rsidRDefault="00C96E33" w:rsidP="00C96E33">
            <w:pPr>
              <w:rPr>
                <w:rFonts w:eastAsia="Batang" w:cs="Arial"/>
                <w:lang w:eastAsia="ko-KR"/>
              </w:rPr>
            </w:pPr>
            <w:r>
              <w:rPr>
                <w:rFonts w:eastAsia="Batang" w:cs="Arial"/>
                <w:lang w:eastAsia="ko-KR"/>
              </w:rPr>
              <w:t>ok</w:t>
            </w:r>
          </w:p>
          <w:p w14:paraId="54C0D891" w14:textId="295C0D81" w:rsidR="00C96E33" w:rsidRDefault="00C96E33" w:rsidP="00C96E33">
            <w:pPr>
              <w:rPr>
                <w:ins w:id="409" w:author="Lena Chaponniere24" w:date="2022-08-25T13:24:00Z"/>
                <w:rFonts w:eastAsia="Batang" w:cs="Arial"/>
                <w:lang w:eastAsia="ko-KR"/>
              </w:rPr>
            </w:pPr>
            <w:ins w:id="410" w:author="Lena Chaponniere24" w:date="2022-08-25T13:24:00Z">
              <w:r>
                <w:rPr>
                  <w:rFonts w:eastAsia="Batang" w:cs="Arial"/>
                  <w:lang w:eastAsia="ko-KR"/>
                </w:rPr>
                <w:t>_________________________________________</w:t>
              </w:r>
            </w:ins>
          </w:p>
          <w:p w14:paraId="312A74E6" w14:textId="1CFDEEDA" w:rsidR="008A7D20" w:rsidRDefault="008A7D20" w:rsidP="006F3A3C">
            <w:pPr>
              <w:rPr>
                <w:rFonts w:eastAsia="Batang" w:cs="Arial"/>
                <w:lang w:eastAsia="ko-KR"/>
              </w:rPr>
            </w:pPr>
            <w:proofErr w:type="gramStart"/>
            <w:r w:rsidRPr="0085556B">
              <w:rPr>
                <w:rFonts w:eastAsia="Batang" w:cs="Arial"/>
                <w:b/>
                <w:bCs/>
                <w:lang w:eastAsia="ko-KR"/>
              </w:rPr>
              <w:t>Current status</w:t>
            </w:r>
            <w:proofErr w:type="gramEnd"/>
            <w:r w:rsidRPr="0085556B">
              <w:rPr>
                <w:rFonts w:eastAsia="Batang" w:cs="Arial"/>
                <w:b/>
                <w:bCs/>
                <w:lang w:eastAsia="ko-KR"/>
              </w:rPr>
              <w:t>:</w:t>
            </w:r>
            <w:r>
              <w:rPr>
                <w:rFonts w:eastAsia="Batang" w:cs="Arial"/>
                <w:lang w:eastAsia="ko-KR"/>
              </w:rPr>
              <w:t xml:space="preserve"> </w:t>
            </w:r>
          </w:p>
          <w:p w14:paraId="44D3594C" w14:textId="46B2B117" w:rsidR="008A7D20" w:rsidRDefault="008A7D20" w:rsidP="006F3A3C">
            <w:pPr>
              <w:rPr>
                <w:rFonts w:eastAsia="Batang" w:cs="Arial"/>
                <w:lang w:eastAsia="ko-KR"/>
              </w:rPr>
            </w:pPr>
            <w:ins w:id="411" w:author="Lena Chaponniere24" w:date="2022-08-25T13:24:00Z">
              <w:r>
                <w:rPr>
                  <w:rFonts w:eastAsia="Batang" w:cs="Arial"/>
                  <w:lang w:eastAsia="ko-KR"/>
                </w:rPr>
                <w:t>Revision of C1-224559</w:t>
              </w:r>
            </w:ins>
          </w:p>
          <w:p w14:paraId="5040A5EE" w14:textId="5B2A8ED9" w:rsidR="00CD367C" w:rsidRDefault="00CD367C" w:rsidP="006F3A3C">
            <w:pPr>
              <w:rPr>
                <w:rFonts w:eastAsia="Batang" w:cs="Arial"/>
                <w:lang w:eastAsia="ko-KR"/>
              </w:rPr>
            </w:pPr>
          </w:p>
          <w:p w14:paraId="0AB7108C" w14:textId="29CBB586" w:rsidR="00CD367C" w:rsidRDefault="00CD367C" w:rsidP="006F3A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1850</w:t>
            </w:r>
          </w:p>
          <w:p w14:paraId="06FF96F2" w14:textId="40CCCE44" w:rsidR="00CD367C" w:rsidRDefault="00CD367C" w:rsidP="006F3A3C">
            <w:pPr>
              <w:rPr>
                <w:rFonts w:eastAsia="Batang" w:cs="Arial"/>
                <w:lang w:eastAsia="ko-KR"/>
              </w:rPr>
            </w:pPr>
            <w:r>
              <w:rPr>
                <w:rFonts w:eastAsia="Batang" w:cs="Arial"/>
                <w:lang w:eastAsia="ko-KR"/>
              </w:rPr>
              <w:t>Request to postpone</w:t>
            </w:r>
          </w:p>
          <w:p w14:paraId="0C11EF75" w14:textId="271C0C6F" w:rsidR="00CD367C" w:rsidRDefault="00CD367C" w:rsidP="006F3A3C">
            <w:pPr>
              <w:rPr>
                <w:rFonts w:eastAsia="Batang" w:cs="Arial"/>
                <w:lang w:eastAsia="ko-KR"/>
              </w:rPr>
            </w:pPr>
          </w:p>
          <w:p w14:paraId="7A15C940" w14:textId="77777777" w:rsidR="00CD367C" w:rsidRDefault="00CD367C" w:rsidP="006F3A3C">
            <w:pPr>
              <w:rPr>
                <w:ins w:id="412" w:author="Lena Chaponniere24" w:date="2022-08-25T13:24:00Z"/>
                <w:rFonts w:eastAsia="Batang" w:cs="Arial"/>
                <w:lang w:eastAsia="ko-KR"/>
              </w:rPr>
            </w:pPr>
          </w:p>
          <w:p w14:paraId="7B1585DB" w14:textId="77777777" w:rsidR="008A7D20" w:rsidRDefault="008A7D20" w:rsidP="006F3A3C">
            <w:pPr>
              <w:rPr>
                <w:ins w:id="413" w:author="Lena Chaponniere24" w:date="2022-08-25T13:24:00Z"/>
                <w:rFonts w:eastAsia="Batang" w:cs="Arial"/>
                <w:lang w:eastAsia="ko-KR"/>
              </w:rPr>
            </w:pPr>
            <w:ins w:id="414" w:author="Lena Chaponniere24" w:date="2022-08-25T13:24:00Z">
              <w:r>
                <w:rPr>
                  <w:rFonts w:eastAsia="Batang" w:cs="Arial"/>
                  <w:lang w:eastAsia="ko-KR"/>
                </w:rPr>
                <w:t>_________________________________________</w:t>
              </w:r>
            </w:ins>
          </w:p>
          <w:p w14:paraId="03BD2D2E" w14:textId="77777777" w:rsidR="008A7D20" w:rsidRDefault="008A7D20" w:rsidP="006F3A3C">
            <w:pPr>
              <w:rPr>
                <w:rFonts w:eastAsia="Batang" w:cs="Arial"/>
                <w:lang w:eastAsia="ko-KR"/>
              </w:rPr>
            </w:pPr>
            <w:r>
              <w:rPr>
                <w:rFonts w:eastAsia="Batang" w:cs="Arial"/>
                <w:lang w:eastAsia="ko-KR"/>
              </w:rPr>
              <w:t>Joy Thu 2:51</w:t>
            </w:r>
          </w:p>
          <w:p w14:paraId="0B7AF2B0" w14:textId="77777777" w:rsidR="008A7D20" w:rsidRDefault="008A7D20" w:rsidP="006F3A3C">
            <w:pPr>
              <w:rPr>
                <w:rFonts w:eastAsia="Batang" w:cs="Arial"/>
                <w:lang w:eastAsia="ko-KR"/>
              </w:rPr>
            </w:pPr>
            <w:r>
              <w:rPr>
                <w:rFonts w:eastAsia="Batang" w:cs="Arial"/>
                <w:lang w:eastAsia="ko-KR"/>
              </w:rPr>
              <w:t>Rev required</w:t>
            </w:r>
          </w:p>
          <w:p w14:paraId="06BD0D87" w14:textId="77777777" w:rsidR="008A7D20" w:rsidRDefault="008A7D20" w:rsidP="006F3A3C">
            <w:pPr>
              <w:rPr>
                <w:rFonts w:eastAsia="Batang" w:cs="Arial"/>
                <w:lang w:eastAsia="ko-KR"/>
              </w:rPr>
            </w:pPr>
          </w:p>
          <w:p w14:paraId="1DBCA161" w14:textId="77777777" w:rsidR="008A7D20" w:rsidRDefault="008A7D20" w:rsidP="006F3A3C">
            <w:pPr>
              <w:rPr>
                <w:rFonts w:eastAsia="Batang" w:cs="Arial"/>
                <w:lang w:eastAsia="ko-KR"/>
              </w:rPr>
            </w:pPr>
            <w:r>
              <w:rPr>
                <w:rFonts w:eastAsia="Batang" w:cs="Arial"/>
                <w:lang w:eastAsia="ko-KR"/>
              </w:rPr>
              <w:t>Roozbeh Thu 7:08</w:t>
            </w:r>
          </w:p>
          <w:p w14:paraId="6887B597" w14:textId="77777777" w:rsidR="008A7D20" w:rsidRDefault="008A7D20" w:rsidP="006F3A3C">
            <w:pPr>
              <w:rPr>
                <w:rFonts w:eastAsia="Batang" w:cs="Arial"/>
                <w:lang w:eastAsia="ko-KR"/>
              </w:rPr>
            </w:pPr>
            <w:r>
              <w:rPr>
                <w:rFonts w:eastAsia="Batang" w:cs="Arial"/>
                <w:lang w:eastAsia="ko-KR"/>
              </w:rPr>
              <w:t>Question</w:t>
            </w:r>
          </w:p>
          <w:p w14:paraId="394E5A44" w14:textId="77777777" w:rsidR="008A7D20" w:rsidRDefault="008A7D20" w:rsidP="006F3A3C">
            <w:pPr>
              <w:rPr>
                <w:rFonts w:eastAsia="Batang" w:cs="Arial"/>
                <w:lang w:eastAsia="ko-KR"/>
              </w:rPr>
            </w:pPr>
          </w:p>
          <w:p w14:paraId="0DE9B893" w14:textId="77777777" w:rsidR="008A7D20" w:rsidRDefault="008A7D20" w:rsidP="006F3A3C">
            <w:pPr>
              <w:rPr>
                <w:rFonts w:eastAsia="Batang" w:cs="Arial"/>
                <w:lang w:eastAsia="ko-KR"/>
              </w:rPr>
            </w:pPr>
            <w:r>
              <w:rPr>
                <w:rFonts w:eastAsia="Batang" w:cs="Arial"/>
                <w:lang w:eastAsia="ko-KR"/>
              </w:rPr>
              <w:t>Ivo Thu 9:43</w:t>
            </w:r>
          </w:p>
          <w:p w14:paraId="5A5A9905" w14:textId="77777777" w:rsidR="008A7D20" w:rsidRDefault="008A7D20" w:rsidP="006F3A3C">
            <w:pPr>
              <w:rPr>
                <w:rFonts w:eastAsia="Batang" w:cs="Arial"/>
                <w:lang w:eastAsia="ko-KR"/>
              </w:rPr>
            </w:pPr>
            <w:r>
              <w:rPr>
                <w:rFonts w:eastAsia="Batang" w:cs="Arial"/>
                <w:lang w:eastAsia="ko-KR"/>
              </w:rPr>
              <w:t>Answers</w:t>
            </w:r>
          </w:p>
          <w:p w14:paraId="60AD48CE" w14:textId="77777777" w:rsidR="008A7D20" w:rsidRDefault="008A7D20" w:rsidP="006F3A3C">
            <w:pPr>
              <w:rPr>
                <w:rFonts w:eastAsia="Batang" w:cs="Arial"/>
                <w:lang w:eastAsia="ko-KR"/>
              </w:rPr>
            </w:pPr>
          </w:p>
          <w:p w14:paraId="72CEE791" w14:textId="77777777" w:rsidR="008A7D20" w:rsidRDefault="008A7D20" w:rsidP="006F3A3C">
            <w:pPr>
              <w:rPr>
                <w:rFonts w:eastAsia="Batang" w:cs="Arial"/>
                <w:lang w:eastAsia="ko-KR"/>
              </w:rPr>
            </w:pPr>
            <w:r>
              <w:rPr>
                <w:rFonts w:eastAsia="Batang" w:cs="Arial"/>
                <w:lang w:eastAsia="ko-KR"/>
              </w:rPr>
              <w:t>Ivo Thu 9:44</w:t>
            </w:r>
          </w:p>
          <w:p w14:paraId="069692A0" w14:textId="77777777" w:rsidR="008A7D20" w:rsidRDefault="008A7D20" w:rsidP="006F3A3C">
            <w:pPr>
              <w:rPr>
                <w:rFonts w:eastAsia="Batang" w:cs="Arial"/>
                <w:lang w:eastAsia="ko-KR"/>
              </w:rPr>
            </w:pPr>
            <w:r>
              <w:rPr>
                <w:rFonts w:eastAsia="Batang" w:cs="Arial"/>
                <w:lang w:eastAsia="ko-KR"/>
              </w:rPr>
              <w:t>Ok with Joy’s proposal</w:t>
            </w:r>
          </w:p>
          <w:p w14:paraId="5983BBCC" w14:textId="77777777" w:rsidR="008A7D20" w:rsidRDefault="008A7D20" w:rsidP="006F3A3C">
            <w:pPr>
              <w:rPr>
                <w:rFonts w:eastAsia="Batang" w:cs="Arial"/>
                <w:lang w:eastAsia="ko-KR"/>
              </w:rPr>
            </w:pPr>
          </w:p>
          <w:p w14:paraId="2DC85960" w14:textId="77777777" w:rsidR="008A7D20" w:rsidRDefault="008A7D20" w:rsidP="006F3A3C">
            <w:pPr>
              <w:rPr>
                <w:rFonts w:eastAsia="Batang" w:cs="Arial"/>
                <w:lang w:eastAsia="ko-KR"/>
              </w:rPr>
            </w:pPr>
            <w:r>
              <w:rPr>
                <w:rFonts w:eastAsia="Batang" w:cs="Arial"/>
                <w:lang w:eastAsia="ko-KR"/>
              </w:rPr>
              <w:t>Roozbeh Thu 19:26</w:t>
            </w:r>
          </w:p>
          <w:p w14:paraId="7A1990A9" w14:textId="77777777" w:rsidR="008A7D20" w:rsidRDefault="008A7D20" w:rsidP="006F3A3C">
            <w:pPr>
              <w:rPr>
                <w:rFonts w:eastAsia="Batang" w:cs="Arial"/>
                <w:lang w:eastAsia="ko-KR"/>
              </w:rPr>
            </w:pPr>
            <w:r>
              <w:rPr>
                <w:rFonts w:eastAsia="Batang" w:cs="Arial"/>
                <w:lang w:eastAsia="ko-KR"/>
              </w:rPr>
              <w:t>Question</w:t>
            </w:r>
          </w:p>
          <w:p w14:paraId="41CFACF7" w14:textId="77777777" w:rsidR="008A7D20" w:rsidRDefault="008A7D20" w:rsidP="006F3A3C">
            <w:pPr>
              <w:rPr>
                <w:rFonts w:eastAsia="Batang" w:cs="Arial"/>
                <w:lang w:eastAsia="ko-KR"/>
              </w:rPr>
            </w:pPr>
          </w:p>
          <w:p w14:paraId="572B4616" w14:textId="77777777" w:rsidR="008A7D20" w:rsidRDefault="008A7D20" w:rsidP="006F3A3C">
            <w:pPr>
              <w:rPr>
                <w:rFonts w:eastAsia="Batang" w:cs="Arial"/>
                <w:lang w:eastAsia="ko-KR"/>
              </w:rPr>
            </w:pPr>
            <w:r>
              <w:rPr>
                <w:rFonts w:eastAsia="Batang" w:cs="Arial"/>
                <w:lang w:eastAsia="ko-KR"/>
              </w:rPr>
              <w:t>Ivo Thu 20:34</w:t>
            </w:r>
          </w:p>
          <w:p w14:paraId="322CA956" w14:textId="77777777" w:rsidR="008A7D20" w:rsidRDefault="008A7D20" w:rsidP="006F3A3C">
            <w:pPr>
              <w:rPr>
                <w:rFonts w:eastAsia="Batang" w:cs="Arial"/>
                <w:lang w:eastAsia="ko-KR"/>
              </w:rPr>
            </w:pPr>
            <w:r>
              <w:rPr>
                <w:rFonts w:eastAsia="Batang" w:cs="Arial"/>
                <w:lang w:eastAsia="ko-KR"/>
              </w:rPr>
              <w:t>Answers</w:t>
            </w:r>
          </w:p>
          <w:p w14:paraId="76691EEE" w14:textId="77777777" w:rsidR="008A7D20" w:rsidRDefault="008A7D20" w:rsidP="006F3A3C">
            <w:pPr>
              <w:rPr>
                <w:rFonts w:eastAsia="Batang" w:cs="Arial"/>
                <w:lang w:eastAsia="ko-KR"/>
              </w:rPr>
            </w:pPr>
          </w:p>
          <w:p w14:paraId="39D496BC" w14:textId="77777777" w:rsidR="008A7D20" w:rsidRDefault="008A7D20" w:rsidP="006F3A3C">
            <w:pPr>
              <w:rPr>
                <w:rFonts w:eastAsia="Batang" w:cs="Arial"/>
                <w:lang w:eastAsia="ko-KR"/>
              </w:rPr>
            </w:pPr>
            <w:r>
              <w:rPr>
                <w:rFonts w:eastAsia="Batang" w:cs="Arial"/>
                <w:lang w:eastAsia="ko-KR"/>
              </w:rPr>
              <w:t>Ivo Thu 20:53</w:t>
            </w:r>
          </w:p>
          <w:p w14:paraId="2BA770F5" w14:textId="77777777" w:rsidR="008A7D20" w:rsidRDefault="008A7D20" w:rsidP="006F3A3C">
            <w:pPr>
              <w:rPr>
                <w:rFonts w:eastAsia="Batang" w:cs="Arial"/>
                <w:lang w:eastAsia="ko-KR"/>
              </w:rPr>
            </w:pPr>
            <w:r>
              <w:rPr>
                <w:rFonts w:eastAsia="Batang" w:cs="Arial"/>
                <w:lang w:eastAsia="ko-KR"/>
              </w:rPr>
              <w:lastRenderedPageBreak/>
              <w:t>Rev</w:t>
            </w:r>
          </w:p>
          <w:p w14:paraId="51A5257E" w14:textId="77777777" w:rsidR="008A7D20" w:rsidRDefault="008A7D20" w:rsidP="006F3A3C">
            <w:pPr>
              <w:rPr>
                <w:rFonts w:eastAsia="Batang" w:cs="Arial"/>
                <w:lang w:eastAsia="ko-KR"/>
              </w:rPr>
            </w:pPr>
          </w:p>
          <w:p w14:paraId="479C3F58" w14:textId="77777777" w:rsidR="008A7D20" w:rsidRDefault="008A7D20" w:rsidP="006F3A3C">
            <w:pPr>
              <w:rPr>
                <w:rFonts w:eastAsia="Batang" w:cs="Arial"/>
                <w:lang w:eastAsia="ko-KR"/>
              </w:rPr>
            </w:pPr>
            <w:r>
              <w:rPr>
                <w:rFonts w:eastAsia="Batang" w:cs="Arial"/>
                <w:lang w:eastAsia="ko-KR"/>
              </w:rPr>
              <w:t>Roozbeh Thu 21:25</w:t>
            </w:r>
          </w:p>
          <w:p w14:paraId="5036F460" w14:textId="77777777" w:rsidR="008A7D20" w:rsidRDefault="008A7D20" w:rsidP="006F3A3C">
            <w:pPr>
              <w:rPr>
                <w:rFonts w:eastAsia="Batang" w:cs="Arial"/>
                <w:lang w:eastAsia="ko-KR"/>
              </w:rPr>
            </w:pPr>
            <w:r>
              <w:rPr>
                <w:rFonts w:eastAsia="Batang" w:cs="Arial"/>
                <w:lang w:eastAsia="ko-KR"/>
              </w:rPr>
              <w:t>Ok with answer</w:t>
            </w:r>
          </w:p>
          <w:p w14:paraId="6749E5CF" w14:textId="77777777" w:rsidR="008A7D20" w:rsidRDefault="008A7D20" w:rsidP="006F3A3C">
            <w:pPr>
              <w:rPr>
                <w:rFonts w:eastAsia="Batang" w:cs="Arial"/>
                <w:lang w:eastAsia="ko-KR"/>
              </w:rPr>
            </w:pPr>
          </w:p>
          <w:p w14:paraId="1902155C" w14:textId="77777777" w:rsidR="008A7D20" w:rsidRDefault="008A7D20" w:rsidP="006F3A3C">
            <w:pPr>
              <w:rPr>
                <w:rFonts w:eastAsia="Batang" w:cs="Arial"/>
                <w:lang w:eastAsia="ko-KR"/>
              </w:rPr>
            </w:pPr>
            <w:r>
              <w:rPr>
                <w:rFonts w:eastAsia="Batang" w:cs="Arial"/>
                <w:lang w:eastAsia="ko-KR"/>
              </w:rPr>
              <w:t>Joy Fri 9:07</w:t>
            </w:r>
          </w:p>
          <w:p w14:paraId="7FFA381E" w14:textId="77777777" w:rsidR="008A7D20" w:rsidRDefault="008A7D20" w:rsidP="006F3A3C">
            <w:pPr>
              <w:rPr>
                <w:rFonts w:eastAsia="Batang" w:cs="Arial"/>
                <w:lang w:eastAsia="ko-KR"/>
              </w:rPr>
            </w:pPr>
            <w:r>
              <w:rPr>
                <w:rFonts w:eastAsia="Batang" w:cs="Arial"/>
                <w:lang w:eastAsia="ko-KR"/>
              </w:rPr>
              <w:t>Fine</w:t>
            </w:r>
          </w:p>
          <w:p w14:paraId="3D47E4F7" w14:textId="77777777" w:rsidR="008A7D20" w:rsidRDefault="008A7D20" w:rsidP="006F3A3C">
            <w:pPr>
              <w:rPr>
                <w:rFonts w:eastAsia="Batang" w:cs="Arial"/>
                <w:lang w:eastAsia="ko-KR"/>
              </w:rPr>
            </w:pPr>
          </w:p>
          <w:p w14:paraId="0A279A32" w14:textId="77777777" w:rsidR="008A7D20" w:rsidRDefault="008A7D20" w:rsidP="006F3A3C">
            <w:pPr>
              <w:rPr>
                <w:rFonts w:eastAsia="Batang" w:cs="Arial"/>
                <w:lang w:eastAsia="ko-KR"/>
              </w:rPr>
            </w:pPr>
            <w:r>
              <w:rPr>
                <w:rFonts w:eastAsia="Batang" w:cs="Arial"/>
                <w:lang w:eastAsia="ko-KR"/>
              </w:rPr>
              <w:t>Joy Fri 11:37</w:t>
            </w:r>
          </w:p>
          <w:p w14:paraId="2C532810" w14:textId="77777777" w:rsidR="008A7D20" w:rsidRDefault="008A7D20" w:rsidP="006F3A3C">
            <w:pPr>
              <w:rPr>
                <w:rFonts w:eastAsia="Batang" w:cs="Arial"/>
                <w:lang w:eastAsia="ko-KR"/>
              </w:rPr>
            </w:pPr>
            <w:r>
              <w:rPr>
                <w:rFonts w:eastAsia="Batang" w:cs="Arial"/>
                <w:lang w:eastAsia="ko-KR"/>
              </w:rPr>
              <w:t>Co-sign</w:t>
            </w:r>
          </w:p>
          <w:p w14:paraId="0D34B4A0" w14:textId="77777777" w:rsidR="008A7D20" w:rsidRDefault="008A7D20" w:rsidP="006F3A3C">
            <w:pPr>
              <w:rPr>
                <w:rFonts w:eastAsia="Batang" w:cs="Arial"/>
                <w:lang w:eastAsia="ko-KR"/>
              </w:rPr>
            </w:pPr>
          </w:p>
          <w:p w14:paraId="3A020430" w14:textId="77777777" w:rsidR="008A7D20" w:rsidRDefault="008A7D20" w:rsidP="006F3A3C">
            <w:pPr>
              <w:rPr>
                <w:rFonts w:eastAsia="Batang" w:cs="Arial"/>
                <w:lang w:eastAsia="ko-KR"/>
              </w:rPr>
            </w:pPr>
            <w:r>
              <w:rPr>
                <w:rFonts w:eastAsia="Batang" w:cs="Arial"/>
                <w:lang w:eastAsia="ko-KR"/>
              </w:rPr>
              <w:t>Mohamed Fri 11:45</w:t>
            </w:r>
          </w:p>
          <w:p w14:paraId="7A6789C3" w14:textId="77777777" w:rsidR="008A7D20" w:rsidRDefault="008A7D20" w:rsidP="006F3A3C">
            <w:pPr>
              <w:rPr>
                <w:rFonts w:eastAsia="Batang" w:cs="Arial"/>
                <w:lang w:eastAsia="ko-KR"/>
              </w:rPr>
            </w:pPr>
            <w:r>
              <w:rPr>
                <w:rFonts w:eastAsia="Batang" w:cs="Arial"/>
                <w:lang w:eastAsia="ko-KR"/>
              </w:rPr>
              <w:t>Question</w:t>
            </w:r>
          </w:p>
          <w:p w14:paraId="711D065B" w14:textId="77777777" w:rsidR="008A7D20" w:rsidRDefault="008A7D20" w:rsidP="006F3A3C">
            <w:pPr>
              <w:rPr>
                <w:rFonts w:eastAsia="Batang" w:cs="Arial"/>
                <w:lang w:eastAsia="ko-KR"/>
              </w:rPr>
            </w:pPr>
          </w:p>
          <w:p w14:paraId="0189CF77" w14:textId="77777777" w:rsidR="008A7D20" w:rsidRDefault="008A7D20" w:rsidP="006F3A3C">
            <w:pPr>
              <w:rPr>
                <w:rFonts w:eastAsia="Batang" w:cs="Arial"/>
                <w:lang w:eastAsia="ko-KR"/>
              </w:rPr>
            </w:pPr>
            <w:r>
              <w:rPr>
                <w:rFonts w:eastAsia="Batang" w:cs="Arial"/>
                <w:lang w:eastAsia="ko-KR"/>
              </w:rPr>
              <w:t>Ivo Fri 20:25</w:t>
            </w:r>
          </w:p>
          <w:p w14:paraId="1EE8CC31" w14:textId="77777777" w:rsidR="008A7D20" w:rsidRDefault="008A7D20" w:rsidP="006F3A3C">
            <w:pPr>
              <w:rPr>
                <w:rFonts w:eastAsia="Batang" w:cs="Arial"/>
                <w:lang w:eastAsia="ko-KR"/>
              </w:rPr>
            </w:pPr>
            <w:r>
              <w:rPr>
                <w:rFonts w:eastAsia="Batang" w:cs="Arial"/>
                <w:lang w:eastAsia="ko-KR"/>
              </w:rPr>
              <w:t>Answers</w:t>
            </w:r>
          </w:p>
          <w:p w14:paraId="63EE43F9" w14:textId="77777777" w:rsidR="008A7D20" w:rsidRDefault="008A7D20" w:rsidP="006F3A3C">
            <w:pPr>
              <w:rPr>
                <w:rFonts w:eastAsia="Batang" w:cs="Arial"/>
                <w:lang w:eastAsia="ko-KR"/>
              </w:rPr>
            </w:pPr>
          </w:p>
          <w:p w14:paraId="46B29A6F" w14:textId="77777777" w:rsidR="008A7D20" w:rsidRDefault="008A7D20" w:rsidP="006F3A3C">
            <w:pPr>
              <w:rPr>
                <w:rFonts w:eastAsia="Batang" w:cs="Arial"/>
                <w:lang w:eastAsia="ko-KR"/>
              </w:rPr>
            </w:pPr>
            <w:r>
              <w:rPr>
                <w:rFonts w:eastAsia="Batang" w:cs="Arial"/>
                <w:lang w:eastAsia="ko-KR"/>
              </w:rPr>
              <w:t>Ivo Fri 20:30</w:t>
            </w:r>
          </w:p>
          <w:p w14:paraId="4CDB76EE" w14:textId="77777777" w:rsidR="008A7D20" w:rsidRDefault="008A7D20" w:rsidP="006F3A3C">
            <w:pPr>
              <w:rPr>
                <w:rFonts w:eastAsia="Batang" w:cs="Arial"/>
                <w:lang w:eastAsia="ko-KR"/>
              </w:rPr>
            </w:pPr>
            <w:r>
              <w:rPr>
                <w:rFonts w:eastAsia="Batang" w:cs="Arial"/>
                <w:lang w:eastAsia="ko-KR"/>
              </w:rPr>
              <w:t>Answers</w:t>
            </w:r>
          </w:p>
          <w:p w14:paraId="1A6E63CD" w14:textId="77777777" w:rsidR="008A7D20" w:rsidRDefault="008A7D20" w:rsidP="006F3A3C">
            <w:pPr>
              <w:rPr>
                <w:rFonts w:eastAsia="Batang" w:cs="Arial"/>
                <w:lang w:eastAsia="ko-KR"/>
              </w:rPr>
            </w:pPr>
          </w:p>
          <w:p w14:paraId="17F77310" w14:textId="77777777" w:rsidR="008A7D20" w:rsidRDefault="008A7D20" w:rsidP="006F3A3C">
            <w:pPr>
              <w:rPr>
                <w:rFonts w:eastAsia="Batang" w:cs="Arial"/>
                <w:lang w:eastAsia="ko-KR"/>
              </w:rPr>
            </w:pPr>
            <w:r>
              <w:rPr>
                <w:rFonts w:eastAsia="Batang" w:cs="Arial"/>
                <w:lang w:eastAsia="ko-KR"/>
              </w:rPr>
              <w:t>Ivo Fri 20:32</w:t>
            </w:r>
          </w:p>
          <w:p w14:paraId="0B05DA26" w14:textId="77777777" w:rsidR="008A7D20" w:rsidRDefault="008A7D20" w:rsidP="006F3A3C">
            <w:pPr>
              <w:rPr>
                <w:rFonts w:eastAsia="Batang" w:cs="Arial"/>
                <w:lang w:eastAsia="ko-KR"/>
              </w:rPr>
            </w:pPr>
            <w:r>
              <w:rPr>
                <w:rFonts w:eastAsia="Batang" w:cs="Arial"/>
                <w:lang w:eastAsia="ko-KR"/>
              </w:rPr>
              <w:t>Rev</w:t>
            </w:r>
          </w:p>
          <w:p w14:paraId="7A8E9328" w14:textId="77777777" w:rsidR="008A7D20" w:rsidRDefault="008A7D20" w:rsidP="006F3A3C">
            <w:pPr>
              <w:rPr>
                <w:rFonts w:eastAsia="Batang" w:cs="Arial"/>
                <w:lang w:eastAsia="ko-KR"/>
              </w:rPr>
            </w:pPr>
          </w:p>
          <w:p w14:paraId="4AB05DF1" w14:textId="77777777" w:rsidR="008A7D20" w:rsidRDefault="008A7D20" w:rsidP="006F3A3C">
            <w:pPr>
              <w:rPr>
                <w:rFonts w:eastAsia="Batang" w:cs="Arial"/>
                <w:lang w:eastAsia="ko-KR"/>
              </w:rPr>
            </w:pPr>
            <w:r>
              <w:rPr>
                <w:rFonts w:eastAsia="Batang" w:cs="Arial"/>
                <w:lang w:eastAsia="ko-KR"/>
              </w:rPr>
              <w:t>Roozbeh Sat 3:38</w:t>
            </w:r>
          </w:p>
          <w:p w14:paraId="6B10BC7E" w14:textId="77777777" w:rsidR="008A7D20" w:rsidRDefault="008A7D20" w:rsidP="006F3A3C">
            <w:pPr>
              <w:rPr>
                <w:rFonts w:eastAsia="Batang" w:cs="Arial"/>
                <w:lang w:eastAsia="ko-KR"/>
              </w:rPr>
            </w:pPr>
            <w:r>
              <w:rPr>
                <w:rFonts w:eastAsia="Batang" w:cs="Arial"/>
                <w:lang w:eastAsia="ko-KR"/>
              </w:rPr>
              <w:t>Rev required</w:t>
            </w:r>
          </w:p>
          <w:p w14:paraId="7C1C14B9" w14:textId="77777777" w:rsidR="008A7D20" w:rsidRDefault="008A7D20" w:rsidP="006F3A3C">
            <w:pPr>
              <w:rPr>
                <w:rFonts w:eastAsia="Batang" w:cs="Arial"/>
                <w:lang w:eastAsia="ko-KR"/>
              </w:rPr>
            </w:pPr>
          </w:p>
          <w:p w14:paraId="5C53ED39" w14:textId="77777777" w:rsidR="008A7D20" w:rsidRDefault="008A7D20" w:rsidP="006F3A3C">
            <w:pPr>
              <w:rPr>
                <w:rFonts w:eastAsia="Batang" w:cs="Arial"/>
                <w:lang w:eastAsia="ko-KR"/>
              </w:rPr>
            </w:pPr>
            <w:r>
              <w:rPr>
                <w:rFonts w:eastAsia="Batang" w:cs="Arial"/>
                <w:lang w:eastAsia="ko-KR"/>
              </w:rPr>
              <w:t>Roozbeh Mon 4:10</w:t>
            </w:r>
          </w:p>
          <w:p w14:paraId="1AC092D4" w14:textId="77777777" w:rsidR="008A7D20" w:rsidRDefault="008A7D20" w:rsidP="006F3A3C">
            <w:pPr>
              <w:rPr>
                <w:rFonts w:eastAsia="Batang" w:cs="Arial"/>
                <w:lang w:eastAsia="ko-KR"/>
              </w:rPr>
            </w:pPr>
            <w:r>
              <w:rPr>
                <w:rFonts w:eastAsia="Batang" w:cs="Arial"/>
                <w:lang w:eastAsia="ko-KR"/>
              </w:rPr>
              <w:t>Answers</w:t>
            </w:r>
          </w:p>
          <w:p w14:paraId="68CD90CD" w14:textId="77777777" w:rsidR="008A7D20" w:rsidRDefault="008A7D20" w:rsidP="006F3A3C">
            <w:pPr>
              <w:rPr>
                <w:rFonts w:eastAsia="Batang" w:cs="Arial"/>
                <w:lang w:eastAsia="ko-KR"/>
              </w:rPr>
            </w:pPr>
          </w:p>
          <w:p w14:paraId="3138F4BF" w14:textId="77777777" w:rsidR="008A7D20" w:rsidRDefault="008A7D20" w:rsidP="006F3A3C">
            <w:pPr>
              <w:rPr>
                <w:rFonts w:eastAsia="Batang" w:cs="Arial"/>
                <w:lang w:eastAsia="ko-KR"/>
              </w:rPr>
            </w:pPr>
            <w:r>
              <w:rPr>
                <w:rFonts w:eastAsia="Batang" w:cs="Arial"/>
                <w:lang w:eastAsia="ko-KR"/>
              </w:rPr>
              <w:t>Mohamed Mon 11:15</w:t>
            </w:r>
          </w:p>
          <w:p w14:paraId="711208EB" w14:textId="77777777" w:rsidR="008A7D20" w:rsidRDefault="008A7D20" w:rsidP="006F3A3C">
            <w:pPr>
              <w:rPr>
                <w:rFonts w:eastAsia="Batang" w:cs="Arial"/>
                <w:lang w:eastAsia="ko-KR"/>
              </w:rPr>
            </w:pPr>
            <w:r>
              <w:rPr>
                <w:rFonts w:eastAsia="Batang" w:cs="Arial"/>
                <w:lang w:eastAsia="ko-KR"/>
              </w:rPr>
              <w:t>Answers</w:t>
            </w:r>
          </w:p>
          <w:p w14:paraId="5BED0ECA" w14:textId="77777777" w:rsidR="008A7D20" w:rsidRDefault="008A7D20" w:rsidP="006F3A3C">
            <w:pPr>
              <w:rPr>
                <w:rFonts w:eastAsia="Batang" w:cs="Arial"/>
                <w:lang w:eastAsia="ko-KR"/>
              </w:rPr>
            </w:pPr>
          </w:p>
          <w:p w14:paraId="305D391F" w14:textId="77777777" w:rsidR="008A7D20" w:rsidRDefault="008A7D20" w:rsidP="006F3A3C">
            <w:pPr>
              <w:rPr>
                <w:rFonts w:eastAsia="Batang" w:cs="Arial"/>
                <w:lang w:eastAsia="ko-KR"/>
              </w:rPr>
            </w:pPr>
            <w:r>
              <w:rPr>
                <w:rFonts w:eastAsia="Batang" w:cs="Arial"/>
                <w:lang w:eastAsia="ko-KR"/>
              </w:rPr>
              <w:t>Ivo Mon 19:42</w:t>
            </w:r>
          </w:p>
          <w:p w14:paraId="036516A8" w14:textId="77777777" w:rsidR="008A7D20" w:rsidRDefault="008A7D20" w:rsidP="006F3A3C">
            <w:pPr>
              <w:rPr>
                <w:rFonts w:eastAsia="Batang" w:cs="Arial"/>
                <w:lang w:eastAsia="ko-KR"/>
              </w:rPr>
            </w:pPr>
            <w:r>
              <w:rPr>
                <w:rFonts w:eastAsia="Batang" w:cs="Arial"/>
                <w:lang w:eastAsia="ko-KR"/>
              </w:rPr>
              <w:t>Answers</w:t>
            </w:r>
          </w:p>
          <w:p w14:paraId="5822EDF1" w14:textId="77777777" w:rsidR="008A7D20" w:rsidRDefault="008A7D20" w:rsidP="006F3A3C">
            <w:pPr>
              <w:rPr>
                <w:rFonts w:eastAsia="Batang" w:cs="Arial"/>
                <w:lang w:eastAsia="ko-KR"/>
              </w:rPr>
            </w:pPr>
          </w:p>
          <w:p w14:paraId="4F0F1842" w14:textId="77777777" w:rsidR="008A7D20" w:rsidRDefault="008A7D20" w:rsidP="006F3A3C">
            <w:pPr>
              <w:rPr>
                <w:rFonts w:eastAsia="Batang" w:cs="Arial"/>
                <w:lang w:eastAsia="ko-KR"/>
              </w:rPr>
            </w:pPr>
            <w:r>
              <w:rPr>
                <w:rFonts w:eastAsia="Batang" w:cs="Arial"/>
                <w:lang w:eastAsia="ko-KR"/>
              </w:rPr>
              <w:t>Sunghoon Mon 21:32</w:t>
            </w:r>
          </w:p>
          <w:p w14:paraId="1122706D" w14:textId="77777777" w:rsidR="008A7D20" w:rsidRDefault="008A7D20" w:rsidP="006F3A3C">
            <w:pPr>
              <w:rPr>
                <w:rFonts w:eastAsia="Batang" w:cs="Arial"/>
                <w:lang w:eastAsia="ko-KR"/>
              </w:rPr>
            </w:pPr>
            <w:r>
              <w:rPr>
                <w:rFonts w:eastAsia="Batang" w:cs="Arial"/>
                <w:lang w:eastAsia="ko-KR"/>
              </w:rPr>
              <w:t>Question</w:t>
            </w:r>
          </w:p>
          <w:p w14:paraId="713FADE8" w14:textId="77777777" w:rsidR="008A7D20" w:rsidRDefault="008A7D20" w:rsidP="006F3A3C">
            <w:pPr>
              <w:rPr>
                <w:rFonts w:eastAsia="Batang" w:cs="Arial"/>
                <w:lang w:eastAsia="ko-KR"/>
              </w:rPr>
            </w:pPr>
          </w:p>
          <w:p w14:paraId="32FF92D8" w14:textId="77777777" w:rsidR="008A7D20" w:rsidRDefault="008A7D20" w:rsidP="006F3A3C">
            <w:pPr>
              <w:rPr>
                <w:rFonts w:eastAsia="Batang" w:cs="Arial"/>
                <w:lang w:eastAsia="ko-KR"/>
              </w:rPr>
            </w:pPr>
            <w:r>
              <w:rPr>
                <w:rFonts w:eastAsia="Batang" w:cs="Arial"/>
                <w:lang w:eastAsia="ko-KR"/>
              </w:rPr>
              <w:t>Ivo Mon 22:25</w:t>
            </w:r>
          </w:p>
          <w:p w14:paraId="11B14229" w14:textId="77777777" w:rsidR="008A7D20" w:rsidRDefault="008A7D20" w:rsidP="006F3A3C">
            <w:pPr>
              <w:rPr>
                <w:rFonts w:eastAsia="Batang" w:cs="Arial"/>
                <w:lang w:eastAsia="ko-KR"/>
              </w:rPr>
            </w:pPr>
            <w:r>
              <w:rPr>
                <w:rFonts w:eastAsia="Batang" w:cs="Arial"/>
                <w:lang w:eastAsia="ko-KR"/>
              </w:rPr>
              <w:t>Answers</w:t>
            </w:r>
          </w:p>
          <w:p w14:paraId="5843E2A1" w14:textId="77777777" w:rsidR="008A7D20" w:rsidRDefault="008A7D20" w:rsidP="006F3A3C">
            <w:pPr>
              <w:rPr>
                <w:rFonts w:eastAsia="Batang" w:cs="Arial"/>
                <w:lang w:eastAsia="ko-KR"/>
              </w:rPr>
            </w:pPr>
          </w:p>
          <w:p w14:paraId="3F5A1C1F" w14:textId="77777777" w:rsidR="008A7D20" w:rsidRDefault="008A7D20" w:rsidP="006F3A3C">
            <w:pPr>
              <w:rPr>
                <w:rFonts w:eastAsia="Batang" w:cs="Arial"/>
                <w:lang w:eastAsia="ko-KR"/>
              </w:rPr>
            </w:pPr>
            <w:r>
              <w:rPr>
                <w:rFonts w:eastAsia="Batang" w:cs="Arial"/>
                <w:lang w:eastAsia="ko-KR"/>
              </w:rPr>
              <w:t>Ivo Wed 9:07</w:t>
            </w:r>
          </w:p>
          <w:p w14:paraId="7EF59EBC" w14:textId="77777777" w:rsidR="008A7D20" w:rsidRDefault="008A7D20" w:rsidP="006F3A3C">
            <w:pPr>
              <w:rPr>
                <w:rFonts w:eastAsia="Batang" w:cs="Arial"/>
                <w:lang w:eastAsia="ko-KR"/>
              </w:rPr>
            </w:pPr>
            <w:r>
              <w:rPr>
                <w:rFonts w:eastAsia="Batang" w:cs="Arial"/>
                <w:lang w:eastAsia="ko-KR"/>
              </w:rPr>
              <w:t>Rev</w:t>
            </w:r>
          </w:p>
          <w:p w14:paraId="2FD78B75" w14:textId="77777777" w:rsidR="008A7D20" w:rsidRDefault="008A7D20" w:rsidP="006F3A3C">
            <w:pPr>
              <w:rPr>
                <w:rFonts w:eastAsia="Batang" w:cs="Arial"/>
                <w:lang w:eastAsia="ko-KR"/>
              </w:rPr>
            </w:pPr>
          </w:p>
          <w:p w14:paraId="7B0DD666" w14:textId="77777777" w:rsidR="008A7D20" w:rsidRDefault="008A7D20" w:rsidP="006F3A3C">
            <w:pPr>
              <w:rPr>
                <w:rFonts w:eastAsia="Batang" w:cs="Arial"/>
                <w:lang w:eastAsia="ko-KR"/>
              </w:rPr>
            </w:pPr>
            <w:r>
              <w:rPr>
                <w:rFonts w:eastAsia="Batang" w:cs="Arial"/>
                <w:lang w:eastAsia="ko-KR"/>
              </w:rPr>
              <w:t>Roozbeh Wed 14:27</w:t>
            </w:r>
          </w:p>
          <w:p w14:paraId="5CE71185" w14:textId="77777777" w:rsidR="008A7D20" w:rsidRDefault="008A7D20" w:rsidP="006F3A3C">
            <w:pPr>
              <w:rPr>
                <w:rFonts w:eastAsia="Batang" w:cs="Arial"/>
                <w:lang w:eastAsia="ko-KR"/>
              </w:rPr>
            </w:pPr>
            <w:r>
              <w:rPr>
                <w:rFonts w:eastAsia="Batang" w:cs="Arial"/>
                <w:lang w:eastAsia="ko-KR"/>
              </w:rPr>
              <w:lastRenderedPageBreak/>
              <w:t>Not Ok with rev</w:t>
            </w:r>
          </w:p>
          <w:p w14:paraId="27980EEF" w14:textId="77777777" w:rsidR="008A7D20" w:rsidRDefault="008A7D20" w:rsidP="006F3A3C">
            <w:pPr>
              <w:rPr>
                <w:rFonts w:eastAsia="Batang" w:cs="Arial"/>
                <w:lang w:eastAsia="ko-KR"/>
              </w:rPr>
            </w:pPr>
          </w:p>
          <w:p w14:paraId="0F81A4B8" w14:textId="77777777" w:rsidR="008A7D20" w:rsidRDefault="008A7D20" w:rsidP="006F3A3C">
            <w:pPr>
              <w:rPr>
                <w:rFonts w:eastAsia="Batang" w:cs="Arial"/>
                <w:lang w:eastAsia="ko-KR"/>
              </w:rPr>
            </w:pPr>
            <w:r>
              <w:rPr>
                <w:rFonts w:eastAsia="Batang" w:cs="Arial"/>
                <w:lang w:eastAsia="ko-KR"/>
              </w:rPr>
              <w:t>Ivo Wed 15:37</w:t>
            </w:r>
          </w:p>
          <w:p w14:paraId="7B98DBAA" w14:textId="77777777" w:rsidR="008A7D20" w:rsidRDefault="008A7D20" w:rsidP="006F3A3C">
            <w:pPr>
              <w:rPr>
                <w:rFonts w:eastAsia="Batang" w:cs="Arial"/>
                <w:lang w:eastAsia="ko-KR"/>
              </w:rPr>
            </w:pPr>
            <w:r>
              <w:rPr>
                <w:rFonts w:eastAsia="Batang" w:cs="Arial"/>
                <w:lang w:eastAsia="ko-KR"/>
              </w:rPr>
              <w:t>Answers</w:t>
            </w:r>
          </w:p>
          <w:p w14:paraId="32300B22" w14:textId="77777777" w:rsidR="008A7D20" w:rsidRDefault="008A7D20" w:rsidP="006F3A3C">
            <w:pPr>
              <w:rPr>
                <w:rFonts w:eastAsia="Batang" w:cs="Arial"/>
                <w:lang w:eastAsia="ko-KR"/>
              </w:rPr>
            </w:pPr>
          </w:p>
          <w:p w14:paraId="7827F349" w14:textId="77777777" w:rsidR="008A7D20" w:rsidRDefault="008A7D20" w:rsidP="006F3A3C">
            <w:pPr>
              <w:rPr>
                <w:rFonts w:eastAsia="Batang" w:cs="Arial"/>
                <w:lang w:eastAsia="ko-KR"/>
              </w:rPr>
            </w:pPr>
            <w:r>
              <w:rPr>
                <w:rFonts w:eastAsia="Batang" w:cs="Arial"/>
                <w:lang w:eastAsia="ko-KR"/>
              </w:rPr>
              <w:t>Andrew Wed 15:48</w:t>
            </w:r>
          </w:p>
          <w:p w14:paraId="2FAD32DA" w14:textId="77777777" w:rsidR="008A7D20" w:rsidRDefault="008A7D20" w:rsidP="006F3A3C">
            <w:pPr>
              <w:rPr>
                <w:rFonts w:eastAsia="Batang" w:cs="Arial"/>
                <w:lang w:eastAsia="ko-KR"/>
              </w:rPr>
            </w:pPr>
            <w:r>
              <w:rPr>
                <w:rFonts w:eastAsia="Batang" w:cs="Arial"/>
                <w:lang w:eastAsia="ko-KR"/>
              </w:rPr>
              <w:t>Agrees with Ivo</w:t>
            </w:r>
          </w:p>
          <w:p w14:paraId="2284AE70" w14:textId="77777777" w:rsidR="008A7D20" w:rsidRDefault="008A7D20" w:rsidP="006F3A3C">
            <w:pPr>
              <w:rPr>
                <w:rFonts w:eastAsia="Batang" w:cs="Arial"/>
                <w:lang w:eastAsia="ko-KR"/>
              </w:rPr>
            </w:pPr>
          </w:p>
          <w:p w14:paraId="5724BEFA"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11:06</w:t>
            </w:r>
          </w:p>
          <w:p w14:paraId="37BF50D1" w14:textId="77777777" w:rsidR="008A7D20" w:rsidRDefault="008A7D20" w:rsidP="006F3A3C">
            <w:pPr>
              <w:rPr>
                <w:rFonts w:eastAsia="Batang" w:cs="Arial"/>
                <w:lang w:eastAsia="ko-KR"/>
              </w:rPr>
            </w:pPr>
            <w:r>
              <w:rPr>
                <w:rFonts w:eastAsia="Batang" w:cs="Arial"/>
                <w:lang w:eastAsia="ko-KR"/>
              </w:rPr>
              <w:t>Comment</w:t>
            </w:r>
          </w:p>
          <w:p w14:paraId="418C2D27" w14:textId="77777777" w:rsidR="008A7D20" w:rsidRDefault="008A7D20" w:rsidP="006F3A3C">
            <w:pPr>
              <w:rPr>
                <w:rFonts w:eastAsia="Batang" w:cs="Arial"/>
                <w:lang w:eastAsia="ko-KR"/>
              </w:rPr>
            </w:pPr>
          </w:p>
          <w:p w14:paraId="39AD1918" w14:textId="77777777" w:rsidR="008A7D20" w:rsidRDefault="008A7D20" w:rsidP="006F3A3C">
            <w:pPr>
              <w:rPr>
                <w:rFonts w:eastAsia="Batang" w:cs="Arial"/>
                <w:lang w:eastAsia="ko-KR"/>
              </w:rPr>
            </w:pPr>
            <w:r>
              <w:rPr>
                <w:rFonts w:eastAsia="Batang" w:cs="Arial"/>
                <w:lang w:eastAsia="ko-KR"/>
              </w:rPr>
              <w:t>Ivo Thu 11:58</w:t>
            </w:r>
          </w:p>
          <w:p w14:paraId="40A88516" w14:textId="77777777" w:rsidR="008A7D20" w:rsidRDefault="008A7D20" w:rsidP="006F3A3C">
            <w:pPr>
              <w:rPr>
                <w:rFonts w:eastAsia="Batang" w:cs="Arial"/>
                <w:lang w:eastAsia="ko-KR"/>
              </w:rPr>
            </w:pPr>
            <w:r>
              <w:rPr>
                <w:rFonts w:eastAsia="Batang" w:cs="Arial"/>
                <w:lang w:eastAsia="ko-KR"/>
              </w:rPr>
              <w:t>Answers</w:t>
            </w:r>
          </w:p>
          <w:p w14:paraId="1C066EE4" w14:textId="77777777" w:rsidR="008A7D20" w:rsidRDefault="008A7D20" w:rsidP="006F3A3C">
            <w:pPr>
              <w:rPr>
                <w:rFonts w:eastAsia="Batang" w:cs="Arial"/>
                <w:lang w:eastAsia="ko-KR"/>
              </w:rPr>
            </w:pPr>
          </w:p>
        </w:tc>
      </w:tr>
      <w:tr w:rsidR="008A7D20" w:rsidRPr="00D95972" w14:paraId="5DDD164F" w14:textId="77777777" w:rsidTr="000528A0">
        <w:tc>
          <w:tcPr>
            <w:tcW w:w="976" w:type="dxa"/>
            <w:tcBorders>
              <w:top w:val="nil"/>
              <w:left w:val="thinThickThinSmallGap" w:sz="24" w:space="0" w:color="auto"/>
              <w:bottom w:val="nil"/>
            </w:tcBorders>
            <w:shd w:val="clear" w:color="auto" w:fill="auto"/>
          </w:tcPr>
          <w:p w14:paraId="456642B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F19C043"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9F1D87B" w14:textId="77777777" w:rsidR="008A7D20" w:rsidRDefault="008A7D20" w:rsidP="006F3A3C">
            <w:pPr>
              <w:overflowPunct/>
              <w:autoSpaceDE/>
              <w:autoSpaceDN/>
              <w:adjustRightInd/>
              <w:textAlignment w:val="auto"/>
              <w:rPr>
                <w:rFonts w:cs="Arial"/>
                <w:lang w:val="en-US"/>
              </w:rPr>
            </w:pPr>
            <w:r w:rsidRPr="00E40A24">
              <w:t>C1-225348</w:t>
            </w:r>
          </w:p>
        </w:tc>
        <w:tc>
          <w:tcPr>
            <w:tcW w:w="4191" w:type="dxa"/>
            <w:gridSpan w:val="3"/>
            <w:tcBorders>
              <w:top w:val="single" w:sz="4" w:space="0" w:color="auto"/>
              <w:bottom w:val="single" w:sz="4" w:space="0" w:color="auto"/>
            </w:tcBorders>
            <w:shd w:val="clear" w:color="auto" w:fill="auto"/>
          </w:tcPr>
          <w:p w14:paraId="6E0AB030" w14:textId="77777777" w:rsidR="008A7D20" w:rsidRDefault="008A7D20" w:rsidP="006F3A3C">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auto"/>
          </w:tcPr>
          <w:p w14:paraId="2B16028C" w14:textId="77777777" w:rsidR="008A7D20" w:rsidRDefault="008A7D20" w:rsidP="006F3A3C">
            <w:pPr>
              <w:rPr>
                <w:rFonts w:cs="Arial"/>
              </w:rPr>
            </w:pPr>
            <w:r>
              <w:rPr>
                <w:rFonts w:cs="Arial"/>
              </w:rPr>
              <w:t>Ericsson, ZTE / Ivo</w:t>
            </w:r>
          </w:p>
        </w:tc>
        <w:tc>
          <w:tcPr>
            <w:tcW w:w="826" w:type="dxa"/>
            <w:tcBorders>
              <w:top w:val="single" w:sz="4" w:space="0" w:color="auto"/>
              <w:bottom w:val="single" w:sz="4" w:space="0" w:color="auto"/>
            </w:tcBorders>
            <w:shd w:val="clear" w:color="auto" w:fill="auto"/>
          </w:tcPr>
          <w:p w14:paraId="066C77ED" w14:textId="77777777" w:rsidR="008A7D20" w:rsidRDefault="008A7D20" w:rsidP="006F3A3C">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416205" w14:textId="48E055F6" w:rsidR="008A7D20" w:rsidRDefault="008A7D20" w:rsidP="006F3A3C">
            <w:pPr>
              <w:rPr>
                <w:rFonts w:eastAsia="Batang" w:cs="Arial"/>
                <w:lang w:eastAsia="ko-KR"/>
              </w:rPr>
            </w:pPr>
            <w:r>
              <w:rPr>
                <w:rFonts w:eastAsia="Batang" w:cs="Arial"/>
                <w:lang w:eastAsia="ko-KR"/>
              </w:rPr>
              <w:t>Agreed</w:t>
            </w:r>
          </w:p>
          <w:p w14:paraId="1E8E224D" w14:textId="77777777" w:rsidR="000528A0" w:rsidRDefault="000528A0" w:rsidP="006F3A3C">
            <w:pPr>
              <w:rPr>
                <w:rFonts w:eastAsia="Batang" w:cs="Arial"/>
                <w:lang w:eastAsia="ko-KR"/>
              </w:rPr>
            </w:pPr>
          </w:p>
          <w:p w14:paraId="0959FFA9" w14:textId="614E93EF" w:rsidR="008A7D20" w:rsidRDefault="008A7D20" w:rsidP="006F3A3C">
            <w:pPr>
              <w:rPr>
                <w:ins w:id="415" w:author="Lena Chaponniere24" w:date="2022-08-25T13:25:00Z"/>
                <w:rFonts w:eastAsia="Batang" w:cs="Arial"/>
                <w:lang w:eastAsia="ko-KR"/>
              </w:rPr>
            </w:pPr>
            <w:ins w:id="416" w:author="Lena Chaponniere24" w:date="2022-08-25T13:25:00Z">
              <w:r>
                <w:rPr>
                  <w:rFonts w:eastAsia="Batang" w:cs="Arial"/>
                  <w:lang w:eastAsia="ko-KR"/>
                </w:rPr>
                <w:t>Revision of C1-224561</w:t>
              </w:r>
            </w:ins>
          </w:p>
          <w:p w14:paraId="5CB19F74" w14:textId="77777777" w:rsidR="008A7D20" w:rsidRDefault="008A7D20" w:rsidP="006F3A3C">
            <w:pPr>
              <w:rPr>
                <w:ins w:id="417" w:author="Lena Chaponniere24" w:date="2022-08-25T13:25:00Z"/>
                <w:rFonts w:eastAsia="Batang" w:cs="Arial"/>
                <w:lang w:eastAsia="ko-KR"/>
              </w:rPr>
            </w:pPr>
            <w:ins w:id="418" w:author="Lena Chaponniere24" w:date="2022-08-25T13:25:00Z">
              <w:r>
                <w:rPr>
                  <w:rFonts w:eastAsia="Batang" w:cs="Arial"/>
                  <w:lang w:eastAsia="ko-KR"/>
                </w:rPr>
                <w:t>_________________________________________</w:t>
              </w:r>
            </w:ins>
          </w:p>
          <w:p w14:paraId="253F13A9" w14:textId="77777777" w:rsidR="008A7D20" w:rsidRDefault="008A7D20" w:rsidP="006F3A3C">
            <w:pPr>
              <w:rPr>
                <w:rFonts w:eastAsia="Batang" w:cs="Arial"/>
                <w:lang w:eastAsia="ko-KR"/>
              </w:rPr>
            </w:pPr>
            <w:r>
              <w:rPr>
                <w:rFonts w:eastAsia="Batang" w:cs="Arial"/>
                <w:lang w:eastAsia="ko-KR"/>
              </w:rPr>
              <w:t>Mohamed Thu 2:05</w:t>
            </w:r>
          </w:p>
          <w:p w14:paraId="7FE21128" w14:textId="77777777" w:rsidR="008A7D20" w:rsidRDefault="008A7D20" w:rsidP="006F3A3C">
            <w:pPr>
              <w:rPr>
                <w:rFonts w:eastAsia="Batang" w:cs="Arial"/>
                <w:lang w:eastAsia="ko-KR"/>
              </w:rPr>
            </w:pPr>
            <w:r>
              <w:rPr>
                <w:rFonts w:eastAsia="Batang" w:cs="Arial"/>
                <w:lang w:eastAsia="ko-KR"/>
              </w:rPr>
              <w:t>Rev required</w:t>
            </w:r>
          </w:p>
          <w:p w14:paraId="1EB938C6" w14:textId="77777777" w:rsidR="008A7D20" w:rsidRDefault="008A7D20" w:rsidP="006F3A3C">
            <w:pPr>
              <w:rPr>
                <w:rFonts w:eastAsia="Batang" w:cs="Arial"/>
                <w:lang w:eastAsia="ko-KR"/>
              </w:rPr>
            </w:pPr>
          </w:p>
          <w:p w14:paraId="42C3C68B" w14:textId="77777777" w:rsidR="008A7D20" w:rsidRDefault="008A7D20" w:rsidP="006F3A3C">
            <w:pPr>
              <w:rPr>
                <w:rFonts w:eastAsia="Batang" w:cs="Arial"/>
                <w:lang w:eastAsia="ko-KR"/>
              </w:rPr>
            </w:pPr>
            <w:r>
              <w:rPr>
                <w:rFonts w:eastAsia="Batang" w:cs="Arial"/>
                <w:lang w:eastAsia="ko-KR"/>
              </w:rPr>
              <w:t>Ivo Thu 10:24</w:t>
            </w:r>
          </w:p>
          <w:p w14:paraId="6BA48854" w14:textId="77777777" w:rsidR="008A7D20" w:rsidRDefault="008A7D20" w:rsidP="006F3A3C">
            <w:pPr>
              <w:rPr>
                <w:rFonts w:eastAsia="Batang" w:cs="Arial"/>
                <w:lang w:eastAsia="ko-KR"/>
              </w:rPr>
            </w:pPr>
            <w:r>
              <w:rPr>
                <w:rFonts w:eastAsia="Batang" w:cs="Arial"/>
                <w:lang w:eastAsia="ko-KR"/>
              </w:rPr>
              <w:t>Rev</w:t>
            </w:r>
          </w:p>
          <w:p w14:paraId="220EE372" w14:textId="77777777" w:rsidR="008A7D20" w:rsidRDefault="008A7D20" w:rsidP="006F3A3C">
            <w:pPr>
              <w:rPr>
                <w:rFonts w:eastAsia="Batang" w:cs="Arial"/>
                <w:lang w:eastAsia="ko-KR"/>
              </w:rPr>
            </w:pPr>
          </w:p>
          <w:p w14:paraId="303859AB" w14:textId="77777777" w:rsidR="008A7D20" w:rsidRDefault="008A7D20" w:rsidP="006F3A3C">
            <w:pPr>
              <w:rPr>
                <w:rFonts w:eastAsia="Batang" w:cs="Arial"/>
                <w:lang w:eastAsia="ko-KR"/>
              </w:rPr>
            </w:pPr>
            <w:r>
              <w:rPr>
                <w:rFonts w:eastAsia="Batang" w:cs="Arial"/>
                <w:lang w:eastAsia="ko-KR"/>
              </w:rPr>
              <w:t>Mohamed Thu 11:07</w:t>
            </w:r>
          </w:p>
          <w:p w14:paraId="7CD4B302" w14:textId="77777777" w:rsidR="008A7D20" w:rsidRDefault="008A7D20" w:rsidP="006F3A3C">
            <w:pPr>
              <w:rPr>
                <w:rFonts w:eastAsia="Batang" w:cs="Arial"/>
                <w:lang w:eastAsia="ko-KR"/>
              </w:rPr>
            </w:pPr>
            <w:r>
              <w:rPr>
                <w:rFonts w:eastAsia="Batang" w:cs="Arial"/>
                <w:lang w:eastAsia="ko-KR"/>
              </w:rPr>
              <w:t>Fine, co-sign</w:t>
            </w:r>
          </w:p>
          <w:p w14:paraId="06E45548" w14:textId="77777777" w:rsidR="008A7D20" w:rsidRDefault="008A7D20" w:rsidP="006F3A3C">
            <w:pPr>
              <w:rPr>
                <w:rFonts w:eastAsia="Batang" w:cs="Arial"/>
                <w:lang w:eastAsia="ko-KR"/>
              </w:rPr>
            </w:pPr>
          </w:p>
          <w:p w14:paraId="00A860E2" w14:textId="77777777" w:rsidR="008A7D20" w:rsidRDefault="008A7D20" w:rsidP="006F3A3C">
            <w:pPr>
              <w:rPr>
                <w:rFonts w:eastAsia="Batang" w:cs="Arial"/>
                <w:lang w:eastAsia="ko-KR"/>
              </w:rPr>
            </w:pPr>
            <w:r>
              <w:rPr>
                <w:rFonts w:eastAsia="Batang" w:cs="Arial"/>
                <w:lang w:eastAsia="ko-KR"/>
              </w:rPr>
              <w:t>Ivo Thu 12:23</w:t>
            </w:r>
          </w:p>
          <w:p w14:paraId="56997AA4" w14:textId="77777777" w:rsidR="008A7D20" w:rsidRDefault="008A7D20" w:rsidP="006F3A3C">
            <w:pPr>
              <w:rPr>
                <w:rFonts w:eastAsia="Batang" w:cs="Arial"/>
                <w:lang w:eastAsia="ko-KR"/>
              </w:rPr>
            </w:pPr>
            <w:r>
              <w:rPr>
                <w:rFonts w:eastAsia="Batang" w:cs="Arial"/>
                <w:lang w:eastAsia="ko-KR"/>
              </w:rPr>
              <w:t>Rev</w:t>
            </w:r>
          </w:p>
          <w:p w14:paraId="5902DCCA" w14:textId="77777777" w:rsidR="008A7D20" w:rsidRDefault="008A7D20" w:rsidP="006F3A3C">
            <w:pPr>
              <w:rPr>
                <w:rFonts w:eastAsia="Batang" w:cs="Arial"/>
                <w:lang w:eastAsia="ko-KR"/>
              </w:rPr>
            </w:pPr>
          </w:p>
        </w:tc>
      </w:tr>
      <w:tr w:rsidR="008A7D20" w:rsidRPr="00D95972" w14:paraId="7BD8F091" w14:textId="77777777" w:rsidTr="000528A0">
        <w:tc>
          <w:tcPr>
            <w:tcW w:w="976" w:type="dxa"/>
            <w:tcBorders>
              <w:top w:val="nil"/>
              <w:left w:val="thinThickThinSmallGap" w:sz="24" w:space="0" w:color="auto"/>
              <w:bottom w:val="nil"/>
            </w:tcBorders>
            <w:shd w:val="clear" w:color="auto" w:fill="auto"/>
          </w:tcPr>
          <w:p w14:paraId="05ADC83E"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6E7A97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05C59B9" w14:textId="77777777" w:rsidR="008A7D20" w:rsidRDefault="006D0E53" w:rsidP="006F3A3C">
            <w:pPr>
              <w:overflowPunct/>
              <w:autoSpaceDE/>
              <w:autoSpaceDN/>
              <w:adjustRightInd/>
              <w:textAlignment w:val="auto"/>
              <w:rPr>
                <w:rFonts w:cs="Arial"/>
                <w:lang w:val="en-US"/>
              </w:rPr>
            </w:pPr>
            <w:hyperlink r:id="rId202" w:history="1">
              <w:r w:rsidR="008A7D20">
                <w:rPr>
                  <w:rStyle w:val="Hyperlink"/>
                </w:rPr>
                <w:t>C1-225364</w:t>
              </w:r>
            </w:hyperlink>
          </w:p>
        </w:tc>
        <w:tc>
          <w:tcPr>
            <w:tcW w:w="4191" w:type="dxa"/>
            <w:gridSpan w:val="3"/>
            <w:tcBorders>
              <w:top w:val="single" w:sz="4" w:space="0" w:color="auto"/>
              <w:bottom w:val="single" w:sz="4" w:space="0" w:color="auto"/>
            </w:tcBorders>
            <w:shd w:val="clear" w:color="auto" w:fill="auto"/>
          </w:tcPr>
          <w:p w14:paraId="61EAE9D8" w14:textId="77777777" w:rsidR="008A7D20" w:rsidRDefault="008A7D20" w:rsidP="006F3A3C">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auto"/>
          </w:tcPr>
          <w:p w14:paraId="0C19E2EE"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82387AC" w14:textId="77777777" w:rsidR="008A7D20" w:rsidRDefault="008A7D20" w:rsidP="006F3A3C">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18A8B3" w14:textId="4DC69BB8" w:rsidR="008A7D20" w:rsidRDefault="008A7D20" w:rsidP="006F3A3C">
            <w:pPr>
              <w:rPr>
                <w:rFonts w:eastAsia="Batang" w:cs="Arial"/>
                <w:lang w:eastAsia="ko-KR"/>
              </w:rPr>
            </w:pPr>
            <w:r>
              <w:rPr>
                <w:rFonts w:eastAsia="Batang" w:cs="Arial"/>
                <w:lang w:eastAsia="ko-KR"/>
              </w:rPr>
              <w:t>Agreed</w:t>
            </w:r>
          </w:p>
          <w:p w14:paraId="500BF0EF" w14:textId="77777777" w:rsidR="000528A0" w:rsidRDefault="000528A0" w:rsidP="006F3A3C">
            <w:pPr>
              <w:rPr>
                <w:rFonts w:eastAsia="Batang" w:cs="Arial"/>
                <w:lang w:eastAsia="ko-KR"/>
              </w:rPr>
            </w:pPr>
          </w:p>
          <w:p w14:paraId="5B0CC559" w14:textId="5750C114" w:rsidR="008A7D20" w:rsidRDefault="008A7D20" w:rsidP="006F3A3C">
            <w:pPr>
              <w:rPr>
                <w:ins w:id="419" w:author="Lena Chaponniere24" w:date="2022-08-25T13:26:00Z"/>
                <w:rFonts w:eastAsia="Batang" w:cs="Arial"/>
                <w:lang w:eastAsia="ko-KR"/>
              </w:rPr>
            </w:pPr>
            <w:ins w:id="420" w:author="Lena Chaponniere24" w:date="2022-08-25T13:26:00Z">
              <w:r>
                <w:rPr>
                  <w:rFonts w:eastAsia="Batang" w:cs="Arial"/>
                  <w:lang w:eastAsia="ko-KR"/>
                </w:rPr>
                <w:t>Revision of C1-224984</w:t>
              </w:r>
            </w:ins>
          </w:p>
          <w:p w14:paraId="13FBDDDF" w14:textId="77777777" w:rsidR="008A7D20" w:rsidRDefault="008A7D20" w:rsidP="006F3A3C">
            <w:pPr>
              <w:rPr>
                <w:rFonts w:eastAsia="Batang" w:cs="Arial"/>
                <w:lang w:eastAsia="ko-KR"/>
              </w:rPr>
            </w:pPr>
          </w:p>
          <w:p w14:paraId="407B7520" w14:textId="77777777" w:rsidR="008A7D20" w:rsidRDefault="008A7D20" w:rsidP="006F3A3C">
            <w:pPr>
              <w:rPr>
                <w:rFonts w:eastAsia="Batang" w:cs="Arial"/>
                <w:lang w:eastAsia="ko-KR"/>
              </w:rPr>
            </w:pPr>
            <w:r>
              <w:rPr>
                <w:rFonts w:eastAsia="Batang" w:cs="Arial"/>
                <w:lang w:eastAsia="ko-KR"/>
              </w:rPr>
              <w:t>-------------------------------------------------------------</w:t>
            </w:r>
          </w:p>
          <w:p w14:paraId="5B49208B" w14:textId="77777777" w:rsidR="008A7D20" w:rsidRDefault="008A7D20" w:rsidP="006F3A3C">
            <w:pPr>
              <w:rPr>
                <w:rFonts w:eastAsia="Batang" w:cs="Arial"/>
                <w:lang w:eastAsia="ko-KR"/>
              </w:rPr>
            </w:pPr>
            <w:r>
              <w:rPr>
                <w:rFonts w:eastAsia="Batang" w:cs="Arial"/>
                <w:lang w:eastAsia="ko-KR"/>
              </w:rPr>
              <w:t>Rae Thu 3:16</w:t>
            </w:r>
          </w:p>
          <w:p w14:paraId="1F725F1F" w14:textId="77777777" w:rsidR="008A7D20" w:rsidRDefault="008A7D20" w:rsidP="006F3A3C">
            <w:pPr>
              <w:rPr>
                <w:rFonts w:eastAsia="Batang" w:cs="Arial"/>
                <w:lang w:eastAsia="ko-KR"/>
              </w:rPr>
            </w:pPr>
            <w:r>
              <w:rPr>
                <w:rFonts w:eastAsia="Batang" w:cs="Arial"/>
                <w:lang w:eastAsia="ko-KR"/>
              </w:rPr>
              <w:t>Rev required</w:t>
            </w:r>
          </w:p>
          <w:p w14:paraId="01B7EDF3" w14:textId="77777777" w:rsidR="008A7D20" w:rsidRDefault="008A7D20" w:rsidP="006F3A3C">
            <w:pPr>
              <w:rPr>
                <w:rFonts w:eastAsia="Batang" w:cs="Arial"/>
                <w:lang w:eastAsia="ko-KR"/>
              </w:rPr>
            </w:pPr>
          </w:p>
          <w:p w14:paraId="083033E9" w14:textId="77777777" w:rsidR="008A7D20" w:rsidRDefault="008A7D20" w:rsidP="006F3A3C">
            <w:pPr>
              <w:rPr>
                <w:rFonts w:eastAsia="Batang" w:cs="Arial"/>
                <w:lang w:eastAsia="ko-KR"/>
              </w:rPr>
            </w:pPr>
            <w:r>
              <w:rPr>
                <w:rFonts w:eastAsia="Batang" w:cs="Arial"/>
                <w:lang w:eastAsia="ko-KR"/>
              </w:rPr>
              <w:t>Mohamed Thu 11:17</w:t>
            </w:r>
          </w:p>
          <w:p w14:paraId="3C4420B4" w14:textId="77777777" w:rsidR="008A7D20" w:rsidRDefault="008A7D20" w:rsidP="006F3A3C">
            <w:pPr>
              <w:rPr>
                <w:rFonts w:eastAsia="Batang" w:cs="Arial"/>
                <w:lang w:eastAsia="ko-KR"/>
              </w:rPr>
            </w:pPr>
            <w:r>
              <w:rPr>
                <w:rFonts w:eastAsia="Batang" w:cs="Arial"/>
                <w:lang w:eastAsia="ko-KR"/>
              </w:rPr>
              <w:t>Agrees with comments</w:t>
            </w:r>
          </w:p>
          <w:p w14:paraId="1CA7668F" w14:textId="77777777" w:rsidR="008A7D20" w:rsidRDefault="008A7D20" w:rsidP="006F3A3C">
            <w:pPr>
              <w:rPr>
                <w:rFonts w:eastAsia="Batang" w:cs="Arial"/>
                <w:lang w:eastAsia="ko-KR"/>
              </w:rPr>
            </w:pPr>
          </w:p>
          <w:p w14:paraId="5D1649F3" w14:textId="77777777" w:rsidR="008A7D20" w:rsidRDefault="008A7D20" w:rsidP="006F3A3C">
            <w:pPr>
              <w:rPr>
                <w:rFonts w:eastAsia="Batang" w:cs="Arial"/>
                <w:lang w:eastAsia="ko-KR"/>
              </w:rPr>
            </w:pPr>
            <w:r>
              <w:rPr>
                <w:rFonts w:eastAsia="Batang" w:cs="Arial"/>
                <w:lang w:eastAsia="ko-KR"/>
              </w:rPr>
              <w:lastRenderedPageBreak/>
              <w:t>Mohamed Tue 9:23</w:t>
            </w:r>
          </w:p>
          <w:p w14:paraId="3B1FCC7D" w14:textId="77777777" w:rsidR="008A7D20" w:rsidRDefault="008A7D20" w:rsidP="006F3A3C">
            <w:pPr>
              <w:rPr>
                <w:rFonts w:eastAsia="Batang" w:cs="Arial"/>
                <w:lang w:eastAsia="ko-KR"/>
              </w:rPr>
            </w:pPr>
            <w:r>
              <w:rPr>
                <w:rFonts w:eastAsia="Batang" w:cs="Arial"/>
                <w:lang w:eastAsia="ko-KR"/>
              </w:rPr>
              <w:t>Rev</w:t>
            </w:r>
          </w:p>
          <w:p w14:paraId="4DF4AFC0" w14:textId="77777777" w:rsidR="008A7D20" w:rsidRDefault="008A7D20" w:rsidP="006F3A3C">
            <w:pPr>
              <w:rPr>
                <w:rFonts w:eastAsia="Batang" w:cs="Arial"/>
                <w:lang w:eastAsia="ko-KR"/>
              </w:rPr>
            </w:pPr>
          </w:p>
          <w:p w14:paraId="3F073882" w14:textId="77777777" w:rsidR="008A7D20" w:rsidRDefault="008A7D20" w:rsidP="006F3A3C">
            <w:pPr>
              <w:rPr>
                <w:rFonts w:eastAsia="Batang" w:cs="Arial"/>
                <w:lang w:eastAsia="ko-KR"/>
              </w:rPr>
            </w:pPr>
            <w:r>
              <w:rPr>
                <w:rFonts w:eastAsia="Batang" w:cs="Arial"/>
                <w:lang w:eastAsia="ko-KR"/>
              </w:rPr>
              <w:t>Rae Tue 9:43</w:t>
            </w:r>
          </w:p>
          <w:p w14:paraId="130FB250" w14:textId="77777777" w:rsidR="008A7D20" w:rsidRDefault="008A7D20" w:rsidP="006F3A3C">
            <w:pPr>
              <w:rPr>
                <w:rFonts w:eastAsia="Batang" w:cs="Arial"/>
                <w:lang w:eastAsia="ko-KR"/>
              </w:rPr>
            </w:pPr>
            <w:r>
              <w:rPr>
                <w:rFonts w:eastAsia="Batang" w:cs="Arial"/>
                <w:lang w:eastAsia="ko-KR"/>
              </w:rPr>
              <w:t>Fine</w:t>
            </w:r>
          </w:p>
          <w:p w14:paraId="5C386DCB" w14:textId="77777777" w:rsidR="008A7D20" w:rsidRDefault="008A7D20" w:rsidP="006F3A3C">
            <w:pPr>
              <w:rPr>
                <w:rFonts w:eastAsia="Batang" w:cs="Arial"/>
                <w:lang w:eastAsia="ko-KR"/>
              </w:rPr>
            </w:pPr>
          </w:p>
        </w:tc>
      </w:tr>
      <w:tr w:rsidR="008A7D20" w:rsidRPr="00D95972" w14:paraId="3EAE2B28" w14:textId="77777777" w:rsidTr="000528A0">
        <w:tc>
          <w:tcPr>
            <w:tcW w:w="976" w:type="dxa"/>
            <w:tcBorders>
              <w:top w:val="nil"/>
              <w:left w:val="thinThickThinSmallGap" w:sz="24" w:space="0" w:color="auto"/>
              <w:bottom w:val="nil"/>
            </w:tcBorders>
            <w:shd w:val="clear" w:color="auto" w:fill="auto"/>
          </w:tcPr>
          <w:p w14:paraId="4C91D32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15D548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481B4EF" w14:textId="77777777" w:rsidR="008A7D20" w:rsidRDefault="006D0E53" w:rsidP="006F3A3C">
            <w:pPr>
              <w:overflowPunct/>
              <w:autoSpaceDE/>
              <w:autoSpaceDN/>
              <w:adjustRightInd/>
              <w:textAlignment w:val="auto"/>
              <w:rPr>
                <w:rFonts w:cs="Arial"/>
                <w:lang w:val="en-US"/>
              </w:rPr>
            </w:pPr>
            <w:hyperlink r:id="rId203" w:history="1">
              <w:r w:rsidR="008A7D20">
                <w:rPr>
                  <w:rStyle w:val="Hyperlink"/>
                </w:rPr>
                <w:t>C1-225365</w:t>
              </w:r>
            </w:hyperlink>
          </w:p>
        </w:tc>
        <w:tc>
          <w:tcPr>
            <w:tcW w:w="4191" w:type="dxa"/>
            <w:gridSpan w:val="3"/>
            <w:tcBorders>
              <w:top w:val="single" w:sz="4" w:space="0" w:color="auto"/>
              <w:bottom w:val="single" w:sz="4" w:space="0" w:color="auto"/>
            </w:tcBorders>
            <w:shd w:val="clear" w:color="auto" w:fill="auto"/>
          </w:tcPr>
          <w:p w14:paraId="3F071D80" w14:textId="77777777" w:rsidR="008A7D20" w:rsidRDefault="008A7D20" w:rsidP="006F3A3C">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auto"/>
          </w:tcPr>
          <w:p w14:paraId="0F0387D4"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157E78B4" w14:textId="77777777" w:rsidR="008A7D20" w:rsidRDefault="008A7D20" w:rsidP="006F3A3C">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E95D12" w14:textId="7526E467" w:rsidR="008A7D20" w:rsidRDefault="008A7D20" w:rsidP="006F3A3C">
            <w:pPr>
              <w:rPr>
                <w:rFonts w:eastAsia="Batang" w:cs="Arial"/>
                <w:lang w:eastAsia="ko-KR"/>
              </w:rPr>
            </w:pPr>
            <w:r>
              <w:rPr>
                <w:rFonts w:eastAsia="Batang" w:cs="Arial"/>
                <w:lang w:eastAsia="ko-KR"/>
              </w:rPr>
              <w:t>Agreed</w:t>
            </w:r>
          </w:p>
          <w:p w14:paraId="775D8422" w14:textId="77777777" w:rsidR="000528A0" w:rsidRDefault="000528A0" w:rsidP="006F3A3C">
            <w:pPr>
              <w:rPr>
                <w:rFonts w:eastAsia="Batang" w:cs="Arial"/>
                <w:lang w:eastAsia="ko-KR"/>
              </w:rPr>
            </w:pPr>
          </w:p>
          <w:p w14:paraId="26A4408D" w14:textId="70152C9D" w:rsidR="008A7D20" w:rsidRDefault="008A7D20" w:rsidP="006F3A3C">
            <w:pPr>
              <w:rPr>
                <w:rFonts w:eastAsia="Batang" w:cs="Arial"/>
                <w:lang w:eastAsia="ko-KR"/>
              </w:rPr>
            </w:pPr>
            <w:ins w:id="421" w:author="Lena Chaponniere24" w:date="2022-08-25T13:27:00Z">
              <w:r>
                <w:rPr>
                  <w:rFonts w:eastAsia="Batang" w:cs="Arial"/>
                  <w:lang w:eastAsia="ko-KR"/>
                </w:rPr>
                <w:t>Revision of C1-224576</w:t>
              </w:r>
            </w:ins>
          </w:p>
          <w:p w14:paraId="064D1FDE" w14:textId="77777777" w:rsidR="008A7D20" w:rsidRDefault="008A7D20" w:rsidP="006F3A3C">
            <w:pPr>
              <w:rPr>
                <w:ins w:id="422" w:author="Lena Chaponniere24" w:date="2022-08-25T13:27:00Z"/>
                <w:rFonts w:eastAsia="Batang" w:cs="Arial"/>
                <w:lang w:eastAsia="ko-KR"/>
              </w:rPr>
            </w:pPr>
          </w:p>
          <w:p w14:paraId="57CC356E" w14:textId="77777777" w:rsidR="008A7D20" w:rsidRDefault="008A7D20" w:rsidP="006F3A3C">
            <w:pPr>
              <w:rPr>
                <w:rFonts w:eastAsia="Batang" w:cs="Arial"/>
                <w:lang w:eastAsia="ko-KR"/>
              </w:rPr>
            </w:pPr>
            <w:r>
              <w:rPr>
                <w:rFonts w:eastAsia="Batang" w:cs="Arial"/>
                <w:lang w:eastAsia="ko-KR"/>
              </w:rPr>
              <w:t>----------------------------------------------------------</w:t>
            </w:r>
          </w:p>
          <w:p w14:paraId="502A9620" w14:textId="77777777" w:rsidR="008A7D20" w:rsidRDefault="008A7D20" w:rsidP="006F3A3C">
            <w:pPr>
              <w:rPr>
                <w:rFonts w:eastAsia="Batang" w:cs="Arial"/>
                <w:lang w:eastAsia="ko-KR"/>
              </w:rPr>
            </w:pPr>
            <w:r>
              <w:rPr>
                <w:rFonts w:eastAsia="Batang" w:cs="Arial"/>
                <w:lang w:eastAsia="ko-KR"/>
              </w:rPr>
              <w:t>Joy Thu 2:51</w:t>
            </w:r>
          </w:p>
          <w:p w14:paraId="0CCE2950" w14:textId="77777777" w:rsidR="008A7D20" w:rsidRDefault="008A7D20" w:rsidP="006F3A3C">
            <w:pPr>
              <w:rPr>
                <w:rFonts w:eastAsia="Batang" w:cs="Arial"/>
                <w:lang w:eastAsia="ko-KR"/>
              </w:rPr>
            </w:pPr>
            <w:r>
              <w:rPr>
                <w:rFonts w:eastAsia="Batang" w:cs="Arial"/>
                <w:lang w:eastAsia="ko-KR"/>
              </w:rPr>
              <w:t>Rev required</w:t>
            </w:r>
          </w:p>
          <w:p w14:paraId="5C1393D0" w14:textId="77777777" w:rsidR="008A7D20" w:rsidRDefault="008A7D20" w:rsidP="006F3A3C">
            <w:pPr>
              <w:rPr>
                <w:rFonts w:eastAsia="Batang" w:cs="Arial"/>
                <w:lang w:eastAsia="ko-KR"/>
              </w:rPr>
            </w:pPr>
          </w:p>
          <w:p w14:paraId="761A83C7"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12:41</w:t>
            </w:r>
          </w:p>
          <w:p w14:paraId="723E54BD" w14:textId="77777777" w:rsidR="008A7D20" w:rsidRDefault="008A7D20" w:rsidP="006F3A3C">
            <w:pPr>
              <w:rPr>
                <w:rFonts w:eastAsia="Batang" w:cs="Arial"/>
                <w:lang w:eastAsia="ko-KR"/>
              </w:rPr>
            </w:pPr>
            <w:r>
              <w:rPr>
                <w:rFonts w:eastAsia="Batang" w:cs="Arial"/>
                <w:lang w:eastAsia="ko-KR"/>
              </w:rPr>
              <w:t>Rev required</w:t>
            </w:r>
          </w:p>
          <w:p w14:paraId="5C45C2C8" w14:textId="77777777" w:rsidR="008A7D20" w:rsidRDefault="008A7D20" w:rsidP="006F3A3C">
            <w:pPr>
              <w:rPr>
                <w:rFonts w:eastAsia="Batang" w:cs="Arial"/>
                <w:lang w:eastAsia="ko-KR"/>
              </w:rPr>
            </w:pPr>
          </w:p>
          <w:p w14:paraId="7B4E50B0" w14:textId="77777777" w:rsidR="008A7D20" w:rsidRDefault="008A7D20" w:rsidP="006F3A3C">
            <w:pPr>
              <w:rPr>
                <w:rFonts w:eastAsia="Batang" w:cs="Arial"/>
                <w:lang w:eastAsia="ko-KR"/>
              </w:rPr>
            </w:pPr>
            <w:r>
              <w:rPr>
                <w:rFonts w:eastAsia="Batang" w:cs="Arial"/>
                <w:lang w:eastAsia="ko-KR"/>
              </w:rPr>
              <w:t>Ivo Thu 22:47</w:t>
            </w:r>
          </w:p>
          <w:p w14:paraId="067A6E92" w14:textId="77777777" w:rsidR="008A7D20" w:rsidRDefault="008A7D20" w:rsidP="006F3A3C">
            <w:pPr>
              <w:rPr>
                <w:rFonts w:eastAsia="Batang" w:cs="Arial"/>
                <w:lang w:eastAsia="ko-KR"/>
              </w:rPr>
            </w:pPr>
            <w:r>
              <w:rPr>
                <w:rFonts w:eastAsia="Batang" w:cs="Arial"/>
                <w:lang w:eastAsia="ko-KR"/>
              </w:rPr>
              <w:t>Rev</w:t>
            </w:r>
          </w:p>
          <w:p w14:paraId="21F0899E" w14:textId="77777777" w:rsidR="008A7D20" w:rsidRDefault="008A7D20" w:rsidP="006F3A3C">
            <w:pPr>
              <w:rPr>
                <w:rFonts w:eastAsia="Batang" w:cs="Arial"/>
                <w:lang w:eastAsia="ko-KR"/>
              </w:rPr>
            </w:pPr>
          </w:p>
          <w:p w14:paraId="23DC3D2E" w14:textId="77777777" w:rsidR="008A7D20" w:rsidRDefault="008A7D20" w:rsidP="006F3A3C">
            <w:pPr>
              <w:rPr>
                <w:rFonts w:eastAsia="Batang" w:cs="Arial"/>
                <w:lang w:eastAsia="ko-KR"/>
              </w:rPr>
            </w:pPr>
            <w:r>
              <w:rPr>
                <w:rFonts w:eastAsia="Batang" w:cs="Arial"/>
                <w:lang w:eastAsia="ko-KR"/>
              </w:rPr>
              <w:t>Joy Fri 8:33</w:t>
            </w:r>
          </w:p>
          <w:p w14:paraId="5323CBD3" w14:textId="77777777" w:rsidR="008A7D20" w:rsidRDefault="008A7D20" w:rsidP="006F3A3C">
            <w:pPr>
              <w:rPr>
                <w:rFonts w:eastAsia="Batang" w:cs="Arial"/>
                <w:lang w:eastAsia="ko-KR"/>
              </w:rPr>
            </w:pPr>
            <w:r>
              <w:rPr>
                <w:rFonts w:eastAsia="Batang" w:cs="Arial"/>
                <w:lang w:eastAsia="ko-KR"/>
              </w:rPr>
              <w:t>Fine</w:t>
            </w:r>
          </w:p>
          <w:p w14:paraId="1F4F4DBF" w14:textId="77777777" w:rsidR="008A7D20" w:rsidRDefault="008A7D20" w:rsidP="006F3A3C">
            <w:pPr>
              <w:rPr>
                <w:rFonts w:eastAsia="Batang" w:cs="Arial"/>
                <w:lang w:eastAsia="ko-KR"/>
              </w:rPr>
            </w:pPr>
          </w:p>
          <w:p w14:paraId="40666809"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14:05</w:t>
            </w:r>
          </w:p>
          <w:p w14:paraId="33B1FE55" w14:textId="77777777" w:rsidR="008A7D20" w:rsidRDefault="008A7D20" w:rsidP="006F3A3C">
            <w:pPr>
              <w:rPr>
                <w:rFonts w:eastAsia="Batang" w:cs="Arial"/>
                <w:lang w:eastAsia="ko-KR"/>
              </w:rPr>
            </w:pPr>
            <w:r>
              <w:rPr>
                <w:rFonts w:eastAsia="Batang" w:cs="Arial"/>
                <w:lang w:eastAsia="ko-KR"/>
              </w:rPr>
              <w:t>Fine</w:t>
            </w:r>
          </w:p>
          <w:p w14:paraId="4E76CD48" w14:textId="77777777" w:rsidR="008A7D20" w:rsidRDefault="008A7D20" w:rsidP="006F3A3C">
            <w:pPr>
              <w:rPr>
                <w:rFonts w:eastAsia="Batang" w:cs="Arial"/>
                <w:lang w:eastAsia="ko-KR"/>
              </w:rPr>
            </w:pPr>
          </w:p>
        </w:tc>
      </w:tr>
      <w:tr w:rsidR="008A7D20" w:rsidRPr="00D95972" w14:paraId="3B8A1258" w14:textId="77777777" w:rsidTr="000528A0">
        <w:tc>
          <w:tcPr>
            <w:tcW w:w="976" w:type="dxa"/>
            <w:tcBorders>
              <w:top w:val="nil"/>
              <w:left w:val="thinThickThinSmallGap" w:sz="24" w:space="0" w:color="auto"/>
              <w:bottom w:val="nil"/>
            </w:tcBorders>
            <w:shd w:val="clear" w:color="auto" w:fill="auto"/>
          </w:tcPr>
          <w:p w14:paraId="3ABA7BDE"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F2EC16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FBF3AE7" w14:textId="77777777" w:rsidR="008A7D20" w:rsidRDefault="008A7D20" w:rsidP="006F3A3C">
            <w:pPr>
              <w:overflowPunct/>
              <w:autoSpaceDE/>
              <w:autoSpaceDN/>
              <w:adjustRightInd/>
              <w:textAlignment w:val="auto"/>
              <w:rPr>
                <w:rFonts w:cs="Arial"/>
                <w:lang w:val="en-US"/>
              </w:rPr>
            </w:pPr>
            <w:r w:rsidRPr="005B1802">
              <w:t>C1-225366</w:t>
            </w:r>
          </w:p>
        </w:tc>
        <w:tc>
          <w:tcPr>
            <w:tcW w:w="4191" w:type="dxa"/>
            <w:gridSpan w:val="3"/>
            <w:tcBorders>
              <w:top w:val="single" w:sz="4" w:space="0" w:color="auto"/>
              <w:bottom w:val="single" w:sz="4" w:space="0" w:color="auto"/>
            </w:tcBorders>
            <w:shd w:val="clear" w:color="auto" w:fill="auto"/>
          </w:tcPr>
          <w:p w14:paraId="4643949F" w14:textId="77777777" w:rsidR="008A7D20" w:rsidRDefault="008A7D20" w:rsidP="006F3A3C">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auto"/>
          </w:tcPr>
          <w:p w14:paraId="29A97666"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52FEA57" w14:textId="77777777" w:rsidR="008A7D20" w:rsidRDefault="008A7D20" w:rsidP="006F3A3C">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3DE9C9" w14:textId="59A30B5B" w:rsidR="008A7D20" w:rsidRDefault="008A7D20" w:rsidP="006F3A3C">
            <w:pPr>
              <w:rPr>
                <w:rFonts w:eastAsia="Batang" w:cs="Arial"/>
                <w:lang w:eastAsia="ko-KR"/>
              </w:rPr>
            </w:pPr>
            <w:r>
              <w:rPr>
                <w:rFonts w:eastAsia="Batang" w:cs="Arial"/>
                <w:lang w:eastAsia="ko-KR"/>
              </w:rPr>
              <w:t>Agreed</w:t>
            </w:r>
          </w:p>
          <w:p w14:paraId="56AC7FFC" w14:textId="77777777" w:rsidR="000528A0" w:rsidRDefault="000528A0" w:rsidP="006F3A3C">
            <w:pPr>
              <w:rPr>
                <w:rFonts w:eastAsia="Batang" w:cs="Arial"/>
                <w:lang w:eastAsia="ko-KR"/>
              </w:rPr>
            </w:pPr>
          </w:p>
          <w:p w14:paraId="343ED096" w14:textId="5EF77766" w:rsidR="008A7D20" w:rsidRDefault="008A7D20" w:rsidP="006F3A3C">
            <w:pPr>
              <w:rPr>
                <w:ins w:id="423" w:author="Lena Chaponniere24" w:date="2022-08-25T13:28:00Z"/>
                <w:rFonts w:eastAsia="Batang" w:cs="Arial"/>
                <w:lang w:eastAsia="ko-KR"/>
              </w:rPr>
            </w:pPr>
            <w:ins w:id="424" w:author="Lena Chaponniere24" w:date="2022-08-25T13:28:00Z">
              <w:r>
                <w:rPr>
                  <w:rFonts w:eastAsia="Batang" w:cs="Arial"/>
                  <w:lang w:eastAsia="ko-KR"/>
                </w:rPr>
                <w:t>Revision of C1-224577</w:t>
              </w:r>
            </w:ins>
          </w:p>
          <w:p w14:paraId="68D4DB0A" w14:textId="77777777" w:rsidR="008A7D20" w:rsidRDefault="008A7D20" w:rsidP="006F3A3C">
            <w:pPr>
              <w:rPr>
                <w:ins w:id="425" w:author="Lena Chaponniere24" w:date="2022-08-25T13:28:00Z"/>
                <w:rFonts w:eastAsia="Batang" w:cs="Arial"/>
                <w:lang w:eastAsia="ko-KR"/>
              </w:rPr>
            </w:pPr>
            <w:ins w:id="426" w:author="Lena Chaponniere24" w:date="2022-08-25T13:28:00Z">
              <w:r>
                <w:rPr>
                  <w:rFonts w:eastAsia="Batang" w:cs="Arial"/>
                  <w:lang w:eastAsia="ko-KR"/>
                </w:rPr>
                <w:t>_________________________________________</w:t>
              </w:r>
            </w:ins>
          </w:p>
          <w:p w14:paraId="48E3F296" w14:textId="77777777" w:rsidR="008A7D20" w:rsidRDefault="008A7D20" w:rsidP="006F3A3C">
            <w:pPr>
              <w:rPr>
                <w:rFonts w:eastAsia="Batang" w:cs="Arial"/>
                <w:lang w:eastAsia="ko-KR"/>
              </w:rPr>
            </w:pPr>
            <w:r>
              <w:rPr>
                <w:rFonts w:eastAsia="Batang" w:cs="Arial"/>
                <w:lang w:eastAsia="ko-KR"/>
              </w:rPr>
              <w:t>Mohamed Thu 2:05</w:t>
            </w:r>
          </w:p>
          <w:p w14:paraId="6BDE4A2B" w14:textId="77777777" w:rsidR="008A7D20" w:rsidRDefault="008A7D20" w:rsidP="006F3A3C">
            <w:pPr>
              <w:rPr>
                <w:rFonts w:eastAsia="Batang" w:cs="Arial"/>
                <w:lang w:eastAsia="ko-KR"/>
              </w:rPr>
            </w:pPr>
            <w:r>
              <w:rPr>
                <w:rFonts w:eastAsia="Batang" w:cs="Arial"/>
                <w:lang w:eastAsia="ko-KR"/>
              </w:rPr>
              <w:t>Rev required</w:t>
            </w:r>
          </w:p>
          <w:p w14:paraId="49D0401E" w14:textId="77777777" w:rsidR="008A7D20" w:rsidRDefault="008A7D20" w:rsidP="006F3A3C">
            <w:pPr>
              <w:rPr>
                <w:rFonts w:eastAsia="Batang" w:cs="Arial"/>
                <w:lang w:eastAsia="ko-KR"/>
              </w:rPr>
            </w:pPr>
          </w:p>
          <w:p w14:paraId="55389956" w14:textId="77777777" w:rsidR="008A7D20" w:rsidRDefault="008A7D20" w:rsidP="006F3A3C">
            <w:pPr>
              <w:rPr>
                <w:rFonts w:eastAsia="Batang" w:cs="Arial"/>
                <w:lang w:eastAsia="ko-KR"/>
              </w:rPr>
            </w:pPr>
            <w:r>
              <w:rPr>
                <w:rFonts w:eastAsia="Batang" w:cs="Arial"/>
                <w:lang w:eastAsia="ko-KR"/>
              </w:rPr>
              <w:t>Joy Thu 2:50</w:t>
            </w:r>
          </w:p>
          <w:p w14:paraId="775F5B4B" w14:textId="77777777" w:rsidR="008A7D20" w:rsidRDefault="008A7D20" w:rsidP="006F3A3C">
            <w:pPr>
              <w:rPr>
                <w:rFonts w:eastAsia="Batang" w:cs="Arial"/>
                <w:lang w:eastAsia="ko-KR"/>
              </w:rPr>
            </w:pPr>
            <w:r>
              <w:rPr>
                <w:rFonts w:eastAsia="Batang" w:cs="Arial"/>
                <w:lang w:eastAsia="ko-KR"/>
              </w:rPr>
              <w:t>Rev required</w:t>
            </w:r>
          </w:p>
          <w:p w14:paraId="203E5165" w14:textId="77777777" w:rsidR="008A7D20" w:rsidRDefault="008A7D20" w:rsidP="006F3A3C">
            <w:pPr>
              <w:rPr>
                <w:rFonts w:eastAsia="Batang" w:cs="Arial"/>
                <w:lang w:eastAsia="ko-KR"/>
              </w:rPr>
            </w:pPr>
          </w:p>
          <w:p w14:paraId="11C560FE" w14:textId="77777777" w:rsidR="008A7D20" w:rsidRDefault="008A7D20" w:rsidP="006F3A3C">
            <w:pPr>
              <w:rPr>
                <w:rFonts w:eastAsia="Batang" w:cs="Arial"/>
                <w:lang w:eastAsia="ko-KR"/>
              </w:rPr>
            </w:pPr>
            <w:r>
              <w:rPr>
                <w:rFonts w:eastAsia="Batang" w:cs="Arial"/>
                <w:lang w:eastAsia="ko-KR"/>
              </w:rPr>
              <w:t>Sunghoon Thu 6:26</w:t>
            </w:r>
          </w:p>
          <w:p w14:paraId="5C26A6D2" w14:textId="77777777" w:rsidR="008A7D20" w:rsidRDefault="008A7D20" w:rsidP="006F3A3C">
            <w:pPr>
              <w:rPr>
                <w:rFonts w:eastAsia="Batang" w:cs="Arial"/>
                <w:lang w:eastAsia="ko-KR"/>
              </w:rPr>
            </w:pPr>
            <w:r>
              <w:rPr>
                <w:rFonts w:eastAsia="Batang" w:cs="Arial"/>
                <w:lang w:eastAsia="ko-KR"/>
              </w:rPr>
              <w:t>Rev required</w:t>
            </w:r>
          </w:p>
          <w:p w14:paraId="51DAA91E" w14:textId="77777777" w:rsidR="008A7D20" w:rsidRDefault="008A7D20" w:rsidP="006F3A3C">
            <w:pPr>
              <w:rPr>
                <w:rFonts w:eastAsia="Batang" w:cs="Arial"/>
                <w:lang w:eastAsia="ko-KR"/>
              </w:rPr>
            </w:pPr>
          </w:p>
          <w:p w14:paraId="4C96D424" w14:textId="77777777" w:rsidR="008A7D20" w:rsidRDefault="008A7D20" w:rsidP="006F3A3C">
            <w:pPr>
              <w:rPr>
                <w:rFonts w:eastAsia="Batang" w:cs="Arial"/>
                <w:lang w:eastAsia="ko-KR"/>
              </w:rPr>
            </w:pPr>
            <w:r>
              <w:rPr>
                <w:rFonts w:eastAsia="Batang" w:cs="Arial"/>
                <w:lang w:eastAsia="ko-KR"/>
              </w:rPr>
              <w:t>Ivo Thu 23:15</w:t>
            </w:r>
          </w:p>
          <w:p w14:paraId="515546AA" w14:textId="77777777" w:rsidR="008A7D20" w:rsidRDefault="008A7D20" w:rsidP="006F3A3C">
            <w:pPr>
              <w:rPr>
                <w:rFonts w:eastAsia="Batang" w:cs="Arial"/>
                <w:lang w:eastAsia="ko-KR"/>
              </w:rPr>
            </w:pPr>
            <w:r>
              <w:rPr>
                <w:rFonts w:eastAsia="Batang" w:cs="Arial"/>
                <w:lang w:eastAsia="ko-KR"/>
              </w:rPr>
              <w:t>Rev</w:t>
            </w:r>
          </w:p>
          <w:p w14:paraId="4F84BC93" w14:textId="77777777" w:rsidR="008A7D20" w:rsidRDefault="008A7D20" w:rsidP="006F3A3C">
            <w:pPr>
              <w:rPr>
                <w:rFonts w:eastAsia="Batang" w:cs="Arial"/>
                <w:lang w:eastAsia="ko-KR"/>
              </w:rPr>
            </w:pPr>
          </w:p>
          <w:p w14:paraId="324344EB" w14:textId="77777777" w:rsidR="008A7D20" w:rsidRDefault="008A7D20" w:rsidP="006F3A3C">
            <w:pPr>
              <w:rPr>
                <w:rFonts w:eastAsia="Batang" w:cs="Arial"/>
                <w:lang w:eastAsia="ko-KR"/>
              </w:rPr>
            </w:pPr>
            <w:r>
              <w:rPr>
                <w:rFonts w:eastAsia="Batang" w:cs="Arial"/>
                <w:lang w:eastAsia="ko-KR"/>
              </w:rPr>
              <w:t>Mohamed Fri 0:48</w:t>
            </w:r>
          </w:p>
          <w:p w14:paraId="59B7CC54" w14:textId="77777777" w:rsidR="008A7D20" w:rsidRDefault="008A7D20" w:rsidP="006F3A3C">
            <w:pPr>
              <w:rPr>
                <w:rFonts w:eastAsia="Batang" w:cs="Arial"/>
                <w:lang w:eastAsia="ko-KR"/>
              </w:rPr>
            </w:pPr>
            <w:r>
              <w:rPr>
                <w:rFonts w:eastAsia="Batang" w:cs="Arial"/>
                <w:lang w:eastAsia="ko-KR"/>
              </w:rPr>
              <w:t>Fine, co-sign</w:t>
            </w:r>
          </w:p>
          <w:p w14:paraId="7B268E00" w14:textId="77777777" w:rsidR="008A7D20" w:rsidRDefault="008A7D20" w:rsidP="006F3A3C">
            <w:pPr>
              <w:rPr>
                <w:rFonts w:eastAsia="Batang" w:cs="Arial"/>
                <w:lang w:eastAsia="ko-KR"/>
              </w:rPr>
            </w:pPr>
          </w:p>
          <w:p w14:paraId="11228DE3" w14:textId="77777777" w:rsidR="008A7D20" w:rsidRDefault="008A7D20" w:rsidP="006F3A3C">
            <w:pPr>
              <w:rPr>
                <w:rFonts w:eastAsia="Batang" w:cs="Arial"/>
                <w:lang w:eastAsia="ko-KR"/>
              </w:rPr>
            </w:pPr>
            <w:r>
              <w:rPr>
                <w:rFonts w:eastAsia="Batang" w:cs="Arial"/>
                <w:lang w:eastAsia="ko-KR"/>
              </w:rPr>
              <w:t>Sunghoon Fri 1:57</w:t>
            </w:r>
          </w:p>
          <w:p w14:paraId="75AA08EA" w14:textId="77777777" w:rsidR="008A7D20" w:rsidRDefault="008A7D20" w:rsidP="006F3A3C">
            <w:pPr>
              <w:rPr>
                <w:rFonts w:eastAsia="Batang" w:cs="Arial"/>
                <w:lang w:eastAsia="ko-KR"/>
              </w:rPr>
            </w:pPr>
            <w:r>
              <w:rPr>
                <w:rFonts w:eastAsia="Batang" w:cs="Arial"/>
                <w:lang w:eastAsia="ko-KR"/>
              </w:rPr>
              <w:t>Fine</w:t>
            </w:r>
          </w:p>
          <w:p w14:paraId="1724F5D7" w14:textId="77777777" w:rsidR="008A7D20" w:rsidRDefault="008A7D20" w:rsidP="006F3A3C">
            <w:pPr>
              <w:rPr>
                <w:rFonts w:eastAsia="Batang" w:cs="Arial"/>
                <w:lang w:eastAsia="ko-KR"/>
              </w:rPr>
            </w:pPr>
          </w:p>
          <w:p w14:paraId="7FF80441" w14:textId="77777777" w:rsidR="008A7D20" w:rsidRDefault="008A7D20" w:rsidP="006F3A3C">
            <w:pPr>
              <w:rPr>
                <w:rFonts w:eastAsia="Batang" w:cs="Arial"/>
                <w:lang w:eastAsia="ko-KR"/>
              </w:rPr>
            </w:pPr>
            <w:r>
              <w:rPr>
                <w:rFonts w:eastAsia="Batang" w:cs="Arial"/>
                <w:lang w:eastAsia="ko-KR"/>
              </w:rPr>
              <w:t>Joy Fri 9:16</w:t>
            </w:r>
          </w:p>
          <w:p w14:paraId="68C838EE" w14:textId="77777777" w:rsidR="008A7D20" w:rsidRDefault="008A7D20" w:rsidP="006F3A3C">
            <w:pPr>
              <w:rPr>
                <w:rFonts w:eastAsia="Batang" w:cs="Arial"/>
                <w:lang w:eastAsia="ko-KR"/>
              </w:rPr>
            </w:pPr>
            <w:r>
              <w:rPr>
                <w:rFonts w:eastAsia="Batang" w:cs="Arial"/>
                <w:lang w:eastAsia="ko-KR"/>
              </w:rPr>
              <w:t>Fine, co-sign</w:t>
            </w:r>
          </w:p>
          <w:p w14:paraId="643D0476" w14:textId="77777777" w:rsidR="008A7D20" w:rsidRDefault="008A7D20" w:rsidP="006F3A3C">
            <w:pPr>
              <w:rPr>
                <w:rFonts w:eastAsia="Batang" w:cs="Arial"/>
                <w:lang w:eastAsia="ko-KR"/>
              </w:rPr>
            </w:pPr>
          </w:p>
          <w:p w14:paraId="13E10254" w14:textId="77777777" w:rsidR="008A7D20" w:rsidRDefault="008A7D20" w:rsidP="006F3A3C">
            <w:pPr>
              <w:rPr>
                <w:rFonts w:eastAsia="Batang" w:cs="Arial"/>
                <w:lang w:eastAsia="ko-KR"/>
              </w:rPr>
            </w:pPr>
            <w:r>
              <w:rPr>
                <w:rFonts w:eastAsia="Batang" w:cs="Arial"/>
                <w:lang w:eastAsia="ko-KR"/>
              </w:rPr>
              <w:t>Ivo Fri 11:33</w:t>
            </w:r>
          </w:p>
          <w:p w14:paraId="3A2313BA" w14:textId="77777777" w:rsidR="008A7D20" w:rsidRDefault="008A7D20" w:rsidP="006F3A3C">
            <w:pPr>
              <w:rPr>
                <w:rFonts w:eastAsia="Batang" w:cs="Arial"/>
                <w:lang w:eastAsia="ko-KR"/>
              </w:rPr>
            </w:pPr>
            <w:r>
              <w:rPr>
                <w:rFonts w:eastAsia="Batang" w:cs="Arial"/>
                <w:lang w:eastAsia="ko-KR"/>
              </w:rPr>
              <w:t>Rev</w:t>
            </w:r>
          </w:p>
          <w:p w14:paraId="6EB89DC9" w14:textId="77777777" w:rsidR="008A7D20" w:rsidRDefault="008A7D20" w:rsidP="006F3A3C">
            <w:pPr>
              <w:rPr>
                <w:rFonts w:eastAsia="Batang" w:cs="Arial"/>
                <w:lang w:eastAsia="ko-KR"/>
              </w:rPr>
            </w:pPr>
          </w:p>
        </w:tc>
      </w:tr>
      <w:tr w:rsidR="008A7D20" w:rsidRPr="00D95972" w14:paraId="6C23876C" w14:textId="77777777" w:rsidTr="000528A0">
        <w:tc>
          <w:tcPr>
            <w:tcW w:w="976" w:type="dxa"/>
            <w:tcBorders>
              <w:top w:val="nil"/>
              <w:left w:val="thinThickThinSmallGap" w:sz="24" w:space="0" w:color="auto"/>
              <w:bottom w:val="nil"/>
            </w:tcBorders>
            <w:shd w:val="clear" w:color="auto" w:fill="auto"/>
          </w:tcPr>
          <w:p w14:paraId="3AEE8A38"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C394E6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D827B65" w14:textId="77777777" w:rsidR="008A7D20" w:rsidRDefault="008A7D20" w:rsidP="006F3A3C">
            <w:pPr>
              <w:overflowPunct/>
              <w:autoSpaceDE/>
              <w:autoSpaceDN/>
              <w:adjustRightInd/>
              <w:textAlignment w:val="auto"/>
              <w:rPr>
                <w:rFonts w:cs="Arial"/>
                <w:lang w:val="en-US"/>
              </w:rPr>
            </w:pPr>
            <w:r w:rsidRPr="005B1802">
              <w:t>C1-225369</w:t>
            </w:r>
          </w:p>
        </w:tc>
        <w:tc>
          <w:tcPr>
            <w:tcW w:w="4191" w:type="dxa"/>
            <w:gridSpan w:val="3"/>
            <w:tcBorders>
              <w:top w:val="single" w:sz="4" w:space="0" w:color="auto"/>
              <w:bottom w:val="single" w:sz="4" w:space="0" w:color="auto"/>
            </w:tcBorders>
            <w:shd w:val="clear" w:color="auto" w:fill="auto"/>
          </w:tcPr>
          <w:p w14:paraId="41C4BCC4" w14:textId="77777777" w:rsidR="008A7D20" w:rsidRDefault="008A7D20" w:rsidP="006F3A3C">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338A7469" w14:textId="77777777" w:rsidR="008A7D20" w:rsidRDefault="008A7D20" w:rsidP="006F3A3C">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61A0A560" w14:textId="77777777" w:rsidR="008A7D20" w:rsidRDefault="008A7D20" w:rsidP="006F3A3C">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F54DC8" w14:textId="32B6D105" w:rsidR="008A7D20" w:rsidRDefault="008A7D20" w:rsidP="006F3A3C">
            <w:pPr>
              <w:rPr>
                <w:rFonts w:eastAsia="Batang" w:cs="Arial"/>
                <w:lang w:eastAsia="ko-KR"/>
              </w:rPr>
            </w:pPr>
            <w:r>
              <w:rPr>
                <w:rFonts w:eastAsia="Batang" w:cs="Arial"/>
                <w:lang w:eastAsia="ko-KR"/>
              </w:rPr>
              <w:t>Agreed</w:t>
            </w:r>
          </w:p>
          <w:p w14:paraId="2D478555" w14:textId="77777777" w:rsidR="000528A0" w:rsidRDefault="000528A0" w:rsidP="006F3A3C">
            <w:pPr>
              <w:rPr>
                <w:rFonts w:eastAsia="Batang" w:cs="Arial"/>
                <w:lang w:eastAsia="ko-KR"/>
              </w:rPr>
            </w:pPr>
          </w:p>
          <w:p w14:paraId="5FB5DFCD" w14:textId="2A7D8AEE" w:rsidR="008A7D20" w:rsidRDefault="008A7D20" w:rsidP="006F3A3C">
            <w:pPr>
              <w:rPr>
                <w:ins w:id="427" w:author="Lena Chaponniere24" w:date="2022-08-25T13:29:00Z"/>
                <w:rFonts w:eastAsia="Batang" w:cs="Arial"/>
                <w:lang w:eastAsia="ko-KR"/>
              </w:rPr>
            </w:pPr>
            <w:ins w:id="428" w:author="Lena Chaponniere24" w:date="2022-08-25T13:29:00Z">
              <w:r>
                <w:rPr>
                  <w:rFonts w:eastAsia="Batang" w:cs="Arial"/>
                  <w:lang w:eastAsia="ko-KR"/>
                </w:rPr>
                <w:t>Revision of C1-224959</w:t>
              </w:r>
            </w:ins>
          </w:p>
          <w:p w14:paraId="5F5795E9" w14:textId="77777777" w:rsidR="008A7D20" w:rsidRDefault="008A7D20" w:rsidP="006F3A3C">
            <w:pPr>
              <w:rPr>
                <w:ins w:id="429" w:author="Lena Chaponniere24" w:date="2022-08-25T13:29:00Z"/>
                <w:rFonts w:eastAsia="Batang" w:cs="Arial"/>
                <w:lang w:eastAsia="ko-KR"/>
              </w:rPr>
            </w:pPr>
            <w:ins w:id="430" w:author="Lena Chaponniere24" w:date="2022-08-25T13:29:00Z">
              <w:r>
                <w:rPr>
                  <w:rFonts w:eastAsia="Batang" w:cs="Arial"/>
                  <w:lang w:eastAsia="ko-KR"/>
                </w:rPr>
                <w:t>_________________________________________</w:t>
              </w:r>
            </w:ins>
          </w:p>
          <w:p w14:paraId="3E1EEEB3" w14:textId="77777777" w:rsidR="008A7D20" w:rsidRDefault="008A7D20" w:rsidP="006F3A3C">
            <w:pPr>
              <w:rPr>
                <w:rFonts w:eastAsia="Batang" w:cs="Arial"/>
                <w:lang w:eastAsia="ko-KR"/>
              </w:rPr>
            </w:pPr>
            <w:r>
              <w:rPr>
                <w:rFonts w:eastAsia="Batang" w:cs="Arial"/>
                <w:lang w:eastAsia="ko-KR"/>
              </w:rPr>
              <w:t>Sunghoon Thu 6:26</w:t>
            </w:r>
          </w:p>
          <w:p w14:paraId="43B827D0" w14:textId="77777777" w:rsidR="008A7D20" w:rsidRDefault="008A7D20" w:rsidP="006F3A3C">
            <w:pPr>
              <w:rPr>
                <w:rFonts w:eastAsia="Batang" w:cs="Arial"/>
                <w:lang w:eastAsia="ko-KR"/>
              </w:rPr>
            </w:pPr>
            <w:r>
              <w:rPr>
                <w:rFonts w:eastAsia="Batang" w:cs="Arial"/>
                <w:lang w:eastAsia="ko-KR"/>
              </w:rPr>
              <w:t>Rev required</w:t>
            </w:r>
          </w:p>
          <w:p w14:paraId="0ADC27CA" w14:textId="77777777" w:rsidR="008A7D20" w:rsidRDefault="008A7D20" w:rsidP="006F3A3C">
            <w:pPr>
              <w:rPr>
                <w:rFonts w:eastAsia="Batang" w:cs="Arial"/>
                <w:lang w:eastAsia="ko-KR"/>
              </w:rPr>
            </w:pPr>
          </w:p>
          <w:p w14:paraId="3AEF1FF7" w14:textId="77777777" w:rsidR="008A7D20" w:rsidRDefault="008A7D20" w:rsidP="006F3A3C">
            <w:pPr>
              <w:rPr>
                <w:rFonts w:eastAsia="Batang" w:cs="Arial"/>
                <w:lang w:eastAsia="ko-KR"/>
              </w:rPr>
            </w:pPr>
            <w:r>
              <w:rPr>
                <w:rFonts w:eastAsia="Batang" w:cs="Arial"/>
                <w:lang w:eastAsia="ko-KR"/>
              </w:rPr>
              <w:t>Mohamed Thu 13:06</w:t>
            </w:r>
          </w:p>
          <w:p w14:paraId="02AA0753" w14:textId="77777777" w:rsidR="008A7D20" w:rsidRDefault="008A7D20" w:rsidP="006F3A3C">
            <w:pPr>
              <w:rPr>
                <w:rFonts w:eastAsia="Batang" w:cs="Arial"/>
                <w:lang w:eastAsia="ko-KR"/>
              </w:rPr>
            </w:pPr>
            <w:r>
              <w:rPr>
                <w:rFonts w:eastAsia="Batang" w:cs="Arial"/>
                <w:lang w:eastAsia="ko-KR"/>
              </w:rPr>
              <w:t>Answers</w:t>
            </w:r>
          </w:p>
          <w:p w14:paraId="4FE79E4B" w14:textId="77777777" w:rsidR="008A7D20" w:rsidRDefault="008A7D20" w:rsidP="006F3A3C">
            <w:pPr>
              <w:rPr>
                <w:rFonts w:eastAsia="Batang" w:cs="Arial"/>
                <w:lang w:eastAsia="ko-KR"/>
              </w:rPr>
            </w:pPr>
          </w:p>
          <w:p w14:paraId="03B0845C"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15:19</w:t>
            </w:r>
          </w:p>
          <w:p w14:paraId="25D27120" w14:textId="77777777" w:rsidR="008A7D20" w:rsidRDefault="008A7D20" w:rsidP="006F3A3C">
            <w:pPr>
              <w:rPr>
                <w:rFonts w:eastAsia="Batang" w:cs="Arial"/>
                <w:lang w:eastAsia="ko-KR"/>
              </w:rPr>
            </w:pPr>
            <w:r>
              <w:rPr>
                <w:rFonts w:eastAsia="Batang" w:cs="Arial"/>
                <w:lang w:eastAsia="ko-KR"/>
              </w:rPr>
              <w:t>Rev required</w:t>
            </w:r>
          </w:p>
          <w:p w14:paraId="154A98D7" w14:textId="77777777" w:rsidR="008A7D20" w:rsidRDefault="008A7D20" w:rsidP="006F3A3C">
            <w:pPr>
              <w:rPr>
                <w:rFonts w:eastAsia="Batang" w:cs="Arial"/>
                <w:lang w:eastAsia="ko-KR"/>
              </w:rPr>
            </w:pPr>
          </w:p>
          <w:p w14:paraId="69D63D21" w14:textId="77777777" w:rsidR="008A7D20" w:rsidRDefault="008A7D20" w:rsidP="006F3A3C">
            <w:pPr>
              <w:rPr>
                <w:rFonts w:eastAsia="Batang" w:cs="Arial"/>
                <w:lang w:eastAsia="ko-KR"/>
              </w:rPr>
            </w:pPr>
            <w:r>
              <w:rPr>
                <w:rFonts w:eastAsia="Batang" w:cs="Arial"/>
                <w:lang w:eastAsia="ko-KR"/>
              </w:rPr>
              <w:t>Mohamed Thu 16:08</w:t>
            </w:r>
          </w:p>
          <w:p w14:paraId="5AF410B3" w14:textId="77777777" w:rsidR="008A7D20" w:rsidRDefault="008A7D20" w:rsidP="006F3A3C">
            <w:pPr>
              <w:rPr>
                <w:rFonts w:eastAsia="Batang" w:cs="Arial"/>
                <w:lang w:eastAsia="ko-KR"/>
              </w:rPr>
            </w:pPr>
            <w:r>
              <w:rPr>
                <w:rFonts w:eastAsia="Batang" w:cs="Arial"/>
                <w:lang w:eastAsia="ko-KR"/>
              </w:rPr>
              <w:t>Answers</w:t>
            </w:r>
          </w:p>
          <w:p w14:paraId="60318A94" w14:textId="77777777" w:rsidR="008A7D20" w:rsidRDefault="008A7D20" w:rsidP="006F3A3C">
            <w:pPr>
              <w:rPr>
                <w:rFonts w:eastAsia="Batang" w:cs="Arial"/>
                <w:lang w:eastAsia="ko-KR"/>
              </w:rPr>
            </w:pPr>
          </w:p>
          <w:p w14:paraId="679E2AA7"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16:46</w:t>
            </w:r>
          </w:p>
          <w:p w14:paraId="39D72F2C" w14:textId="77777777" w:rsidR="008A7D20" w:rsidRDefault="008A7D20" w:rsidP="006F3A3C">
            <w:pPr>
              <w:rPr>
                <w:rFonts w:eastAsia="Batang" w:cs="Arial"/>
                <w:lang w:eastAsia="ko-KR"/>
              </w:rPr>
            </w:pPr>
            <w:r>
              <w:rPr>
                <w:rFonts w:eastAsia="Batang" w:cs="Arial"/>
                <w:lang w:eastAsia="ko-KR"/>
              </w:rPr>
              <w:t>Answers</w:t>
            </w:r>
          </w:p>
          <w:p w14:paraId="0F39710C" w14:textId="77777777" w:rsidR="008A7D20" w:rsidRDefault="008A7D20" w:rsidP="006F3A3C">
            <w:pPr>
              <w:rPr>
                <w:rFonts w:eastAsia="Batang" w:cs="Arial"/>
                <w:lang w:eastAsia="ko-KR"/>
              </w:rPr>
            </w:pPr>
          </w:p>
          <w:p w14:paraId="29B28678" w14:textId="77777777" w:rsidR="008A7D20" w:rsidRDefault="008A7D20" w:rsidP="006F3A3C">
            <w:pPr>
              <w:rPr>
                <w:rFonts w:eastAsia="Batang" w:cs="Arial"/>
                <w:lang w:eastAsia="ko-KR"/>
              </w:rPr>
            </w:pPr>
            <w:r>
              <w:rPr>
                <w:rFonts w:eastAsia="Batang" w:cs="Arial"/>
                <w:lang w:eastAsia="ko-KR"/>
              </w:rPr>
              <w:t>Mohamed Thu 17:04</w:t>
            </w:r>
          </w:p>
          <w:p w14:paraId="40DD6A68" w14:textId="77777777" w:rsidR="008A7D20" w:rsidRDefault="008A7D20" w:rsidP="006F3A3C">
            <w:pPr>
              <w:rPr>
                <w:rFonts w:eastAsia="Batang" w:cs="Arial"/>
                <w:lang w:eastAsia="ko-KR"/>
              </w:rPr>
            </w:pPr>
            <w:r>
              <w:rPr>
                <w:rFonts w:eastAsia="Batang" w:cs="Arial"/>
                <w:lang w:eastAsia="ko-KR"/>
              </w:rPr>
              <w:t>Answers</w:t>
            </w:r>
          </w:p>
          <w:p w14:paraId="0947F632" w14:textId="77777777" w:rsidR="008A7D20" w:rsidRDefault="008A7D20" w:rsidP="006F3A3C">
            <w:pPr>
              <w:rPr>
                <w:rFonts w:eastAsia="Batang" w:cs="Arial"/>
                <w:lang w:eastAsia="ko-KR"/>
              </w:rPr>
            </w:pPr>
          </w:p>
          <w:p w14:paraId="28BC8A8C" w14:textId="77777777" w:rsidR="008A7D20" w:rsidRDefault="008A7D20" w:rsidP="006F3A3C">
            <w:pPr>
              <w:rPr>
                <w:rFonts w:eastAsia="Batang" w:cs="Arial"/>
                <w:lang w:eastAsia="ko-KR"/>
              </w:rPr>
            </w:pPr>
            <w:r>
              <w:rPr>
                <w:rFonts w:eastAsia="Batang" w:cs="Arial"/>
                <w:lang w:eastAsia="ko-KR"/>
              </w:rPr>
              <w:t>Sunghoon Fri 1:05</w:t>
            </w:r>
          </w:p>
          <w:p w14:paraId="641BE10B" w14:textId="77777777" w:rsidR="008A7D20" w:rsidRDefault="008A7D20" w:rsidP="006F3A3C">
            <w:pPr>
              <w:rPr>
                <w:rFonts w:eastAsia="Batang" w:cs="Arial"/>
                <w:lang w:eastAsia="ko-KR"/>
              </w:rPr>
            </w:pPr>
            <w:r>
              <w:rPr>
                <w:rFonts w:eastAsia="Batang" w:cs="Arial"/>
                <w:lang w:eastAsia="ko-KR"/>
              </w:rPr>
              <w:t>Answers</w:t>
            </w:r>
          </w:p>
          <w:p w14:paraId="1C954814" w14:textId="77777777" w:rsidR="008A7D20" w:rsidRDefault="008A7D20" w:rsidP="006F3A3C">
            <w:pPr>
              <w:rPr>
                <w:rFonts w:eastAsia="Batang" w:cs="Arial"/>
                <w:lang w:eastAsia="ko-KR"/>
              </w:rPr>
            </w:pPr>
          </w:p>
          <w:p w14:paraId="25FADC04" w14:textId="77777777" w:rsidR="008A7D20" w:rsidRDefault="008A7D20" w:rsidP="006F3A3C">
            <w:pPr>
              <w:rPr>
                <w:rFonts w:eastAsia="Batang" w:cs="Arial"/>
                <w:lang w:eastAsia="ko-KR"/>
              </w:rPr>
            </w:pPr>
            <w:r>
              <w:rPr>
                <w:rFonts w:eastAsia="Batang" w:cs="Arial"/>
                <w:lang w:eastAsia="ko-KR"/>
              </w:rPr>
              <w:t>Mohamed Fri 16:00</w:t>
            </w:r>
          </w:p>
          <w:p w14:paraId="23D75A80" w14:textId="77777777" w:rsidR="008A7D20" w:rsidRDefault="008A7D20" w:rsidP="006F3A3C">
            <w:pPr>
              <w:rPr>
                <w:rFonts w:eastAsia="Batang" w:cs="Arial"/>
                <w:lang w:eastAsia="ko-KR"/>
              </w:rPr>
            </w:pPr>
            <w:r>
              <w:rPr>
                <w:rFonts w:eastAsia="Batang" w:cs="Arial"/>
                <w:lang w:eastAsia="ko-KR"/>
              </w:rPr>
              <w:t>Rev</w:t>
            </w:r>
          </w:p>
          <w:p w14:paraId="17B79A33" w14:textId="77777777" w:rsidR="008A7D20" w:rsidRDefault="008A7D20" w:rsidP="006F3A3C">
            <w:pPr>
              <w:rPr>
                <w:rFonts w:eastAsia="Batang" w:cs="Arial"/>
                <w:lang w:eastAsia="ko-KR"/>
              </w:rPr>
            </w:pPr>
          </w:p>
          <w:p w14:paraId="79A344C1" w14:textId="77777777" w:rsidR="008A7D20" w:rsidRDefault="008A7D20" w:rsidP="006F3A3C">
            <w:pPr>
              <w:rPr>
                <w:rFonts w:eastAsia="Batang" w:cs="Arial"/>
                <w:lang w:eastAsia="ko-KR"/>
              </w:rPr>
            </w:pPr>
            <w:r>
              <w:rPr>
                <w:rFonts w:eastAsia="Batang" w:cs="Arial"/>
                <w:lang w:eastAsia="ko-KR"/>
              </w:rPr>
              <w:t>Sunghoon Fri 16:44</w:t>
            </w:r>
          </w:p>
          <w:p w14:paraId="0791A317" w14:textId="77777777" w:rsidR="008A7D20" w:rsidRDefault="008A7D20" w:rsidP="006F3A3C">
            <w:pPr>
              <w:rPr>
                <w:rFonts w:eastAsia="Batang" w:cs="Arial"/>
                <w:lang w:eastAsia="ko-KR"/>
              </w:rPr>
            </w:pPr>
            <w:r>
              <w:rPr>
                <w:rFonts w:eastAsia="Batang" w:cs="Arial"/>
                <w:lang w:eastAsia="ko-KR"/>
              </w:rPr>
              <w:t>Fine</w:t>
            </w:r>
          </w:p>
          <w:p w14:paraId="792A704F" w14:textId="77777777" w:rsidR="008A7D20" w:rsidRDefault="008A7D20" w:rsidP="006F3A3C">
            <w:pPr>
              <w:rPr>
                <w:rFonts w:eastAsia="Batang" w:cs="Arial"/>
                <w:lang w:eastAsia="ko-KR"/>
              </w:rPr>
            </w:pPr>
          </w:p>
        </w:tc>
      </w:tr>
      <w:tr w:rsidR="008A7D20" w:rsidRPr="00D95972" w14:paraId="422C0302" w14:textId="77777777" w:rsidTr="000528A0">
        <w:tc>
          <w:tcPr>
            <w:tcW w:w="976" w:type="dxa"/>
            <w:tcBorders>
              <w:top w:val="nil"/>
              <w:left w:val="thinThickThinSmallGap" w:sz="24" w:space="0" w:color="auto"/>
              <w:bottom w:val="nil"/>
            </w:tcBorders>
            <w:shd w:val="clear" w:color="auto" w:fill="auto"/>
          </w:tcPr>
          <w:p w14:paraId="2A0F3CD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59DA84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C4E3B2F" w14:textId="77777777" w:rsidR="008A7D20" w:rsidRDefault="008A7D20" w:rsidP="006F3A3C">
            <w:pPr>
              <w:overflowPunct/>
              <w:autoSpaceDE/>
              <w:autoSpaceDN/>
              <w:adjustRightInd/>
              <w:textAlignment w:val="auto"/>
              <w:rPr>
                <w:rFonts w:cs="Arial"/>
                <w:lang w:val="en-US"/>
              </w:rPr>
            </w:pPr>
            <w:r w:rsidRPr="005B1802">
              <w:t>C1-225368</w:t>
            </w:r>
          </w:p>
        </w:tc>
        <w:tc>
          <w:tcPr>
            <w:tcW w:w="4191" w:type="dxa"/>
            <w:gridSpan w:val="3"/>
            <w:tcBorders>
              <w:top w:val="single" w:sz="4" w:space="0" w:color="auto"/>
              <w:bottom w:val="single" w:sz="4" w:space="0" w:color="auto"/>
            </w:tcBorders>
            <w:shd w:val="clear" w:color="auto" w:fill="auto"/>
          </w:tcPr>
          <w:p w14:paraId="5041502B" w14:textId="77777777" w:rsidR="008A7D20" w:rsidRDefault="008A7D20" w:rsidP="006F3A3C">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auto"/>
          </w:tcPr>
          <w:p w14:paraId="74AD5025"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37E88311" w14:textId="77777777" w:rsidR="008A7D20" w:rsidRDefault="008A7D20" w:rsidP="006F3A3C">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F9051B" w14:textId="2BD2E28D" w:rsidR="008A7D20" w:rsidRDefault="008A7D20" w:rsidP="006F3A3C">
            <w:pPr>
              <w:rPr>
                <w:rFonts w:eastAsia="Batang" w:cs="Arial"/>
                <w:lang w:eastAsia="ko-KR"/>
              </w:rPr>
            </w:pPr>
            <w:r>
              <w:rPr>
                <w:rFonts w:eastAsia="Batang" w:cs="Arial"/>
                <w:lang w:eastAsia="ko-KR"/>
              </w:rPr>
              <w:t>Agreed</w:t>
            </w:r>
          </w:p>
          <w:p w14:paraId="34CCC9E3" w14:textId="77777777" w:rsidR="000528A0" w:rsidRDefault="000528A0" w:rsidP="006F3A3C">
            <w:pPr>
              <w:rPr>
                <w:rFonts w:eastAsia="Batang" w:cs="Arial"/>
                <w:lang w:eastAsia="ko-KR"/>
              </w:rPr>
            </w:pPr>
          </w:p>
          <w:p w14:paraId="0545C629" w14:textId="5449F870" w:rsidR="008A7D20" w:rsidRDefault="008A7D20" w:rsidP="006F3A3C">
            <w:pPr>
              <w:rPr>
                <w:ins w:id="431" w:author="Lena Chaponniere24" w:date="2022-08-25T13:30:00Z"/>
                <w:rFonts w:eastAsia="Batang" w:cs="Arial"/>
                <w:lang w:eastAsia="ko-KR"/>
              </w:rPr>
            </w:pPr>
            <w:ins w:id="432" w:author="Lena Chaponniere24" w:date="2022-08-25T13:30:00Z">
              <w:r>
                <w:rPr>
                  <w:rFonts w:eastAsia="Batang" w:cs="Arial"/>
                  <w:lang w:eastAsia="ko-KR"/>
                </w:rPr>
                <w:t>Revision of C1-224578</w:t>
              </w:r>
            </w:ins>
          </w:p>
          <w:p w14:paraId="60CFD55B" w14:textId="77777777" w:rsidR="008A7D20" w:rsidRDefault="008A7D20" w:rsidP="006F3A3C">
            <w:pPr>
              <w:rPr>
                <w:ins w:id="433" w:author="Lena Chaponniere24" w:date="2022-08-25T13:30:00Z"/>
                <w:rFonts w:eastAsia="Batang" w:cs="Arial"/>
                <w:lang w:eastAsia="ko-KR"/>
              </w:rPr>
            </w:pPr>
            <w:ins w:id="434" w:author="Lena Chaponniere24" w:date="2022-08-25T13:30:00Z">
              <w:r>
                <w:rPr>
                  <w:rFonts w:eastAsia="Batang" w:cs="Arial"/>
                  <w:lang w:eastAsia="ko-KR"/>
                </w:rPr>
                <w:t>_________________________________________</w:t>
              </w:r>
            </w:ins>
          </w:p>
          <w:p w14:paraId="2038E252" w14:textId="77777777" w:rsidR="008A7D20" w:rsidRDefault="008A7D20" w:rsidP="006F3A3C">
            <w:pPr>
              <w:rPr>
                <w:rFonts w:eastAsia="Batang" w:cs="Arial"/>
                <w:lang w:eastAsia="ko-KR"/>
              </w:rPr>
            </w:pPr>
            <w:r>
              <w:rPr>
                <w:rFonts w:eastAsia="Batang" w:cs="Arial"/>
                <w:lang w:eastAsia="ko-KR"/>
              </w:rPr>
              <w:t>Mohamed Thu 2:05</w:t>
            </w:r>
          </w:p>
          <w:p w14:paraId="414F2A99" w14:textId="77777777" w:rsidR="008A7D20" w:rsidRDefault="008A7D20" w:rsidP="006F3A3C">
            <w:pPr>
              <w:rPr>
                <w:rFonts w:eastAsia="Batang" w:cs="Arial"/>
                <w:lang w:eastAsia="ko-KR"/>
              </w:rPr>
            </w:pPr>
            <w:r>
              <w:rPr>
                <w:rFonts w:eastAsia="Batang" w:cs="Arial"/>
                <w:lang w:eastAsia="ko-KR"/>
              </w:rPr>
              <w:t>Rev required</w:t>
            </w:r>
          </w:p>
          <w:p w14:paraId="1521FC03" w14:textId="77777777" w:rsidR="008A7D20" w:rsidRDefault="008A7D20" w:rsidP="006F3A3C">
            <w:pPr>
              <w:rPr>
                <w:rFonts w:eastAsia="Batang" w:cs="Arial"/>
                <w:lang w:eastAsia="ko-KR"/>
              </w:rPr>
            </w:pPr>
          </w:p>
          <w:p w14:paraId="53CDBD0E" w14:textId="77777777" w:rsidR="008A7D20" w:rsidRDefault="008A7D20" w:rsidP="006F3A3C">
            <w:pPr>
              <w:rPr>
                <w:rFonts w:eastAsia="Batang" w:cs="Arial"/>
                <w:lang w:eastAsia="ko-KR"/>
              </w:rPr>
            </w:pPr>
            <w:r>
              <w:rPr>
                <w:rFonts w:eastAsia="Batang" w:cs="Arial"/>
                <w:lang w:eastAsia="ko-KR"/>
              </w:rPr>
              <w:t>Joy Thu 2:51</w:t>
            </w:r>
          </w:p>
          <w:p w14:paraId="16DAA43F" w14:textId="77777777" w:rsidR="008A7D20" w:rsidRDefault="008A7D20" w:rsidP="006F3A3C">
            <w:pPr>
              <w:rPr>
                <w:rFonts w:eastAsia="Batang" w:cs="Arial"/>
                <w:lang w:eastAsia="ko-KR"/>
              </w:rPr>
            </w:pPr>
            <w:r>
              <w:rPr>
                <w:rFonts w:eastAsia="Batang" w:cs="Arial"/>
                <w:lang w:eastAsia="ko-KR"/>
              </w:rPr>
              <w:t>Rev required</w:t>
            </w:r>
          </w:p>
          <w:p w14:paraId="5CDBB66A" w14:textId="77777777" w:rsidR="008A7D20" w:rsidRDefault="008A7D20" w:rsidP="006F3A3C">
            <w:pPr>
              <w:rPr>
                <w:rFonts w:eastAsia="Batang" w:cs="Arial"/>
                <w:lang w:eastAsia="ko-KR"/>
              </w:rPr>
            </w:pPr>
          </w:p>
          <w:p w14:paraId="73F1DCD1" w14:textId="77777777" w:rsidR="008A7D20" w:rsidRDefault="008A7D20" w:rsidP="006F3A3C">
            <w:pPr>
              <w:rPr>
                <w:rFonts w:eastAsia="Batang" w:cs="Arial"/>
                <w:lang w:eastAsia="ko-KR"/>
              </w:rPr>
            </w:pPr>
            <w:r>
              <w:rPr>
                <w:rFonts w:eastAsia="Batang" w:cs="Arial"/>
                <w:lang w:eastAsia="ko-KR"/>
              </w:rPr>
              <w:t>Rae Thu 3:17</w:t>
            </w:r>
          </w:p>
          <w:p w14:paraId="20B135BD" w14:textId="77777777" w:rsidR="008A7D20" w:rsidRDefault="008A7D20" w:rsidP="006F3A3C">
            <w:pPr>
              <w:rPr>
                <w:rFonts w:eastAsia="Batang" w:cs="Arial"/>
                <w:lang w:eastAsia="ko-KR"/>
              </w:rPr>
            </w:pPr>
            <w:r>
              <w:rPr>
                <w:rFonts w:eastAsia="Batang" w:cs="Arial"/>
                <w:lang w:eastAsia="ko-KR"/>
              </w:rPr>
              <w:t>Rev required</w:t>
            </w:r>
          </w:p>
          <w:p w14:paraId="49675838" w14:textId="77777777" w:rsidR="008A7D20" w:rsidRDefault="008A7D20" w:rsidP="006F3A3C">
            <w:pPr>
              <w:rPr>
                <w:rFonts w:eastAsia="Batang" w:cs="Arial"/>
                <w:lang w:eastAsia="ko-KR"/>
              </w:rPr>
            </w:pPr>
          </w:p>
          <w:p w14:paraId="1CB03DE7" w14:textId="77777777" w:rsidR="008A7D20" w:rsidRDefault="008A7D20" w:rsidP="006F3A3C">
            <w:pPr>
              <w:rPr>
                <w:rFonts w:eastAsia="Batang" w:cs="Arial"/>
                <w:lang w:eastAsia="ko-KR"/>
              </w:rPr>
            </w:pPr>
            <w:r>
              <w:rPr>
                <w:rFonts w:eastAsia="Batang" w:cs="Arial"/>
                <w:lang w:eastAsia="ko-KR"/>
              </w:rPr>
              <w:t>Ivo Fri 0:33</w:t>
            </w:r>
          </w:p>
          <w:p w14:paraId="30438D6D" w14:textId="77777777" w:rsidR="008A7D20" w:rsidRDefault="008A7D20" w:rsidP="006F3A3C">
            <w:pPr>
              <w:rPr>
                <w:rFonts w:eastAsia="Batang" w:cs="Arial"/>
                <w:lang w:eastAsia="ko-KR"/>
              </w:rPr>
            </w:pPr>
            <w:r>
              <w:rPr>
                <w:rFonts w:eastAsia="Batang" w:cs="Arial"/>
                <w:lang w:eastAsia="ko-KR"/>
              </w:rPr>
              <w:t>Rev</w:t>
            </w:r>
          </w:p>
          <w:p w14:paraId="2A956584" w14:textId="77777777" w:rsidR="008A7D20" w:rsidRDefault="008A7D20" w:rsidP="006F3A3C">
            <w:pPr>
              <w:rPr>
                <w:rFonts w:eastAsia="Batang" w:cs="Arial"/>
                <w:lang w:eastAsia="ko-KR"/>
              </w:rPr>
            </w:pPr>
          </w:p>
          <w:p w14:paraId="40644767" w14:textId="77777777" w:rsidR="008A7D20" w:rsidRDefault="008A7D20" w:rsidP="006F3A3C">
            <w:pPr>
              <w:rPr>
                <w:rFonts w:eastAsia="Batang" w:cs="Arial"/>
                <w:lang w:eastAsia="ko-KR"/>
              </w:rPr>
            </w:pPr>
            <w:r>
              <w:rPr>
                <w:rFonts w:eastAsia="Batang" w:cs="Arial"/>
                <w:lang w:eastAsia="ko-KR"/>
              </w:rPr>
              <w:t>Joy Fri 5:05</w:t>
            </w:r>
          </w:p>
          <w:p w14:paraId="62141B13" w14:textId="77777777" w:rsidR="008A7D20" w:rsidRDefault="008A7D20" w:rsidP="006F3A3C">
            <w:pPr>
              <w:rPr>
                <w:rFonts w:eastAsia="Batang" w:cs="Arial"/>
                <w:lang w:eastAsia="ko-KR"/>
              </w:rPr>
            </w:pPr>
            <w:r>
              <w:rPr>
                <w:rFonts w:eastAsia="Batang" w:cs="Arial"/>
                <w:lang w:eastAsia="ko-KR"/>
              </w:rPr>
              <w:t>Rev required</w:t>
            </w:r>
          </w:p>
          <w:p w14:paraId="385F8DE1" w14:textId="77777777" w:rsidR="008A7D20" w:rsidRDefault="008A7D20" w:rsidP="006F3A3C">
            <w:pPr>
              <w:rPr>
                <w:rFonts w:eastAsia="Batang" w:cs="Arial"/>
                <w:lang w:eastAsia="ko-KR"/>
              </w:rPr>
            </w:pPr>
          </w:p>
          <w:p w14:paraId="44D2D2BF" w14:textId="77777777" w:rsidR="008A7D20" w:rsidRDefault="008A7D20" w:rsidP="006F3A3C">
            <w:pPr>
              <w:rPr>
                <w:rFonts w:eastAsia="Batang" w:cs="Arial"/>
                <w:lang w:eastAsia="ko-KR"/>
              </w:rPr>
            </w:pPr>
            <w:r>
              <w:rPr>
                <w:rFonts w:eastAsia="Batang" w:cs="Arial"/>
                <w:lang w:eastAsia="ko-KR"/>
              </w:rPr>
              <w:t>Rae Fri 10:06</w:t>
            </w:r>
          </w:p>
          <w:p w14:paraId="66EBB357" w14:textId="77777777" w:rsidR="008A7D20" w:rsidRDefault="008A7D20" w:rsidP="006F3A3C">
            <w:pPr>
              <w:rPr>
                <w:rFonts w:eastAsia="Batang" w:cs="Arial"/>
                <w:lang w:eastAsia="ko-KR"/>
              </w:rPr>
            </w:pPr>
            <w:r>
              <w:rPr>
                <w:rFonts w:eastAsia="Batang" w:cs="Arial"/>
                <w:lang w:eastAsia="ko-KR"/>
              </w:rPr>
              <w:t>Answers</w:t>
            </w:r>
          </w:p>
          <w:p w14:paraId="7B4BF528" w14:textId="77777777" w:rsidR="008A7D20" w:rsidRDefault="008A7D20" w:rsidP="006F3A3C">
            <w:pPr>
              <w:rPr>
                <w:rFonts w:eastAsia="Batang" w:cs="Arial"/>
                <w:lang w:eastAsia="ko-KR"/>
              </w:rPr>
            </w:pPr>
          </w:p>
          <w:p w14:paraId="2C08F698" w14:textId="77777777" w:rsidR="008A7D20" w:rsidRDefault="008A7D20" w:rsidP="006F3A3C">
            <w:pPr>
              <w:rPr>
                <w:rFonts w:eastAsia="Batang" w:cs="Arial"/>
                <w:lang w:eastAsia="ko-KR"/>
              </w:rPr>
            </w:pPr>
            <w:r>
              <w:rPr>
                <w:rFonts w:eastAsia="Batang" w:cs="Arial"/>
                <w:lang w:eastAsia="ko-KR"/>
              </w:rPr>
              <w:t>Mohamed Fri 13:50</w:t>
            </w:r>
          </w:p>
          <w:p w14:paraId="6EE8F0D2" w14:textId="77777777" w:rsidR="008A7D20" w:rsidRDefault="008A7D20" w:rsidP="006F3A3C">
            <w:pPr>
              <w:rPr>
                <w:rFonts w:eastAsia="Batang" w:cs="Arial"/>
                <w:lang w:eastAsia="ko-KR"/>
              </w:rPr>
            </w:pPr>
            <w:r>
              <w:rPr>
                <w:rFonts w:eastAsia="Batang" w:cs="Arial"/>
                <w:lang w:eastAsia="ko-KR"/>
              </w:rPr>
              <w:t>Answers</w:t>
            </w:r>
          </w:p>
          <w:p w14:paraId="796B8CB1" w14:textId="77777777" w:rsidR="008A7D20" w:rsidRDefault="008A7D20" w:rsidP="006F3A3C">
            <w:pPr>
              <w:rPr>
                <w:rFonts w:eastAsia="Batang" w:cs="Arial"/>
                <w:lang w:eastAsia="ko-KR"/>
              </w:rPr>
            </w:pPr>
          </w:p>
          <w:p w14:paraId="2E014B6D" w14:textId="77777777" w:rsidR="008A7D20" w:rsidRDefault="008A7D20" w:rsidP="006F3A3C">
            <w:pPr>
              <w:rPr>
                <w:rFonts w:eastAsia="Batang" w:cs="Arial"/>
                <w:lang w:eastAsia="ko-KR"/>
              </w:rPr>
            </w:pPr>
            <w:r>
              <w:rPr>
                <w:rFonts w:eastAsia="Batang" w:cs="Arial"/>
                <w:lang w:eastAsia="ko-KR"/>
              </w:rPr>
              <w:t>Ivo Fri 22:32</w:t>
            </w:r>
          </w:p>
          <w:p w14:paraId="02B76872" w14:textId="77777777" w:rsidR="008A7D20" w:rsidRDefault="008A7D20" w:rsidP="006F3A3C">
            <w:pPr>
              <w:rPr>
                <w:rFonts w:eastAsia="Batang" w:cs="Arial"/>
                <w:lang w:eastAsia="ko-KR"/>
              </w:rPr>
            </w:pPr>
            <w:r>
              <w:rPr>
                <w:rFonts w:eastAsia="Batang" w:cs="Arial"/>
                <w:lang w:eastAsia="ko-KR"/>
              </w:rPr>
              <w:t>Rev</w:t>
            </w:r>
          </w:p>
          <w:p w14:paraId="512E9AB4" w14:textId="77777777" w:rsidR="008A7D20" w:rsidRDefault="008A7D20" w:rsidP="006F3A3C">
            <w:pPr>
              <w:rPr>
                <w:rFonts w:eastAsia="Batang" w:cs="Arial"/>
                <w:lang w:eastAsia="ko-KR"/>
              </w:rPr>
            </w:pPr>
          </w:p>
          <w:p w14:paraId="03F1DB91" w14:textId="77777777" w:rsidR="008A7D20" w:rsidRDefault="008A7D20" w:rsidP="006F3A3C">
            <w:pPr>
              <w:rPr>
                <w:rFonts w:eastAsia="Batang" w:cs="Arial"/>
                <w:lang w:eastAsia="ko-KR"/>
              </w:rPr>
            </w:pPr>
            <w:r>
              <w:rPr>
                <w:rFonts w:eastAsia="Batang" w:cs="Arial"/>
                <w:lang w:eastAsia="ko-KR"/>
              </w:rPr>
              <w:t>Ivo Fri 22:40</w:t>
            </w:r>
          </w:p>
          <w:p w14:paraId="7080EA91" w14:textId="77777777" w:rsidR="008A7D20" w:rsidRDefault="008A7D20" w:rsidP="006F3A3C">
            <w:pPr>
              <w:rPr>
                <w:rFonts w:eastAsia="Batang" w:cs="Arial"/>
                <w:lang w:eastAsia="ko-KR"/>
              </w:rPr>
            </w:pPr>
            <w:r>
              <w:rPr>
                <w:rFonts w:eastAsia="Batang" w:cs="Arial"/>
                <w:lang w:eastAsia="ko-KR"/>
              </w:rPr>
              <w:t>Rev</w:t>
            </w:r>
          </w:p>
          <w:p w14:paraId="1CB3B2EA" w14:textId="77777777" w:rsidR="008A7D20" w:rsidRDefault="008A7D20" w:rsidP="006F3A3C">
            <w:pPr>
              <w:rPr>
                <w:rFonts w:eastAsia="Batang" w:cs="Arial"/>
                <w:lang w:eastAsia="ko-KR"/>
              </w:rPr>
            </w:pPr>
          </w:p>
          <w:p w14:paraId="34E386C3" w14:textId="77777777" w:rsidR="008A7D20" w:rsidRDefault="008A7D20" w:rsidP="006F3A3C">
            <w:pPr>
              <w:rPr>
                <w:rFonts w:eastAsia="Batang" w:cs="Arial"/>
                <w:lang w:eastAsia="ko-KR"/>
              </w:rPr>
            </w:pPr>
            <w:r>
              <w:rPr>
                <w:rFonts w:eastAsia="Batang" w:cs="Arial"/>
                <w:lang w:eastAsia="ko-KR"/>
              </w:rPr>
              <w:t>Joy Mon 3:15</w:t>
            </w:r>
          </w:p>
          <w:p w14:paraId="17B5B2D2" w14:textId="77777777" w:rsidR="008A7D20" w:rsidRDefault="008A7D20" w:rsidP="006F3A3C">
            <w:pPr>
              <w:rPr>
                <w:rFonts w:eastAsia="Batang" w:cs="Arial"/>
                <w:lang w:eastAsia="ko-KR"/>
              </w:rPr>
            </w:pPr>
            <w:r>
              <w:rPr>
                <w:rFonts w:eastAsia="Batang" w:cs="Arial"/>
                <w:lang w:eastAsia="ko-KR"/>
              </w:rPr>
              <w:t>Fine, co-sign</w:t>
            </w:r>
          </w:p>
          <w:p w14:paraId="3099DCCF" w14:textId="77777777" w:rsidR="008A7D20" w:rsidRDefault="008A7D20" w:rsidP="006F3A3C">
            <w:pPr>
              <w:rPr>
                <w:rFonts w:eastAsia="Batang" w:cs="Arial"/>
                <w:lang w:eastAsia="ko-KR"/>
              </w:rPr>
            </w:pPr>
          </w:p>
          <w:p w14:paraId="19B8C5B9" w14:textId="77777777" w:rsidR="008A7D20" w:rsidRDefault="008A7D20" w:rsidP="006F3A3C">
            <w:pPr>
              <w:rPr>
                <w:rFonts w:eastAsia="Batang" w:cs="Arial"/>
                <w:lang w:eastAsia="ko-KR"/>
              </w:rPr>
            </w:pPr>
            <w:r>
              <w:rPr>
                <w:rFonts w:eastAsia="Batang" w:cs="Arial"/>
                <w:lang w:eastAsia="ko-KR"/>
              </w:rPr>
              <w:t>Rae Mon 6:08</w:t>
            </w:r>
          </w:p>
          <w:p w14:paraId="6085F97C" w14:textId="77777777" w:rsidR="008A7D20" w:rsidRDefault="008A7D20" w:rsidP="006F3A3C">
            <w:pPr>
              <w:rPr>
                <w:rFonts w:eastAsia="Batang" w:cs="Arial"/>
                <w:lang w:eastAsia="ko-KR"/>
              </w:rPr>
            </w:pPr>
            <w:r>
              <w:rPr>
                <w:rFonts w:eastAsia="Batang" w:cs="Arial"/>
                <w:lang w:eastAsia="ko-KR"/>
              </w:rPr>
              <w:t>Can accept proposal</w:t>
            </w:r>
          </w:p>
          <w:p w14:paraId="0EC0FB7E" w14:textId="77777777" w:rsidR="008A7D20" w:rsidRDefault="008A7D20" w:rsidP="006F3A3C">
            <w:pPr>
              <w:rPr>
                <w:rFonts w:eastAsia="Batang" w:cs="Arial"/>
                <w:lang w:eastAsia="ko-KR"/>
              </w:rPr>
            </w:pPr>
          </w:p>
          <w:p w14:paraId="1C7CC467" w14:textId="77777777" w:rsidR="008A7D20" w:rsidRDefault="008A7D20" w:rsidP="006F3A3C">
            <w:pPr>
              <w:rPr>
                <w:rFonts w:eastAsia="Batang" w:cs="Arial"/>
                <w:lang w:eastAsia="ko-KR"/>
              </w:rPr>
            </w:pPr>
            <w:r>
              <w:rPr>
                <w:rFonts w:eastAsia="Batang" w:cs="Arial"/>
                <w:lang w:eastAsia="ko-KR"/>
              </w:rPr>
              <w:t>Mohamed Mon 15:34</w:t>
            </w:r>
          </w:p>
          <w:p w14:paraId="79875CA9" w14:textId="77777777" w:rsidR="008A7D20" w:rsidRDefault="008A7D20" w:rsidP="006F3A3C">
            <w:pPr>
              <w:rPr>
                <w:rFonts w:eastAsia="Batang" w:cs="Arial"/>
                <w:lang w:eastAsia="ko-KR"/>
              </w:rPr>
            </w:pPr>
            <w:r>
              <w:rPr>
                <w:rFonts w:eastAsia="Batang" w:cs="Arial"/>
                <w:lang w:eastAsia="ko-KR"/>
              </w:rPr>
              <w:t>Fine, co-sign</w:t>
            </w:r>
          </w:p>
          <w:p w14:paraId="58FAB6E7" w14:textId="77777777" w:rsidR="008A7D20" w:rsidRDefault="008A7D20" w:rsidP="006F3A3C">
            <w:pPr>
              <w:rPr>
                <w:rFonts w:eastAsia="Batang" w:cs="Arial"/>
                <w:lang w:eastAsia="ko-KR"/>
              </w:rPr>
            </w:pPr>
          </w:p>
          <w:p w14:paraId="2547B155" w14:textId="77777777" w:rsidR="008A7D20" w:rsidRDefault="008A7D20" w:rsidP="006F3A3C">
            <w:pPr>
              <w:rPr>
                <w:rFonts w:eastAsia="Batang" w:cs="Arial"/>
                <w:lang w:eastAsia="ko-KR"/>
              </w:rPr>
            </w:pPr>
            <w:r>
              <w:rPr>
                <w:rFonts w:eastAsia="Batang" w:cs="Arial"/>
                <w:lang w:eastAsia="ko-KR"/>
              </w:rPr>
              <w:t>Ivo Mon 20:26</w:t>
            </w:r>
          </w:p>
          <w:p w14:paraId="4A6AD58E" w14:textId="77777777" w:rsidR="008A7D20" w:rsidRDefault="008A7D20" w:rsidP="006F3A3C">
            <w:pPr>
              <w:rPr>
                <w:rFonts w:eastAsia="Batang" w:cs="Arial"/>
                <w:lang w:eastAsia="ko-KR"/>
              </w:rPr>
            </w:pPr>
            <w:r>
              <w:rPr>
                <w:rFonts w:eastAsia="Batang" w:cs="Arial"/>
                <w:lang w:eastAsia="ko-KR"/>
              </w:rPr>
              <w:t>Rev</w:t>
            </w:r>
          </w:p>
          <w:p w14:paraId="7F8F93F4" w14:textId="77777777" w:rsidR="008A7D20" w:rsidRDefault="008A7D20" w:rsidP="006F3A3C">
            <w:pPr>
              <w:rPr>
                <w:rFonts w:eastAsia="Batang" w:cs="Arial"/>
                <w:lang w:eastAsia="ko-KR"/>
              </w:rPr>
            </w:pPr>
          </w:p>
        </w:tc>
      </w:tr>
      <w:tr w:rsidR="008A7D20" w:rsidRPr="00D95972" w14:paraId="4D70DB1A" w14:textId="77777777" w:rsidTr="000528A0">
        <w:tc>
          <w:tcPr>
            <w:tcW w:w="976" w:type="dxa"/>
            <w:tcBorders>
              <w:top w:val="nil"/>
              <w:left w:val="thinThickThinSmallGap" w:sz="24" w:space="0" w:color="auto"/>
              <w:bottom w:val="nil"/>
            </w:tcBorders>
            <w:shd w:val="clear" w:color="auto" w:fill="auto"/>
          </w:tcPr>
          <w:p w14:paraId="2D7C37DF"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1783F2E"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D1C8108" w14:textId="77777777" w:rsidR="008A7D20" w:rsidRDefault="008A7D20" w:rsidP="006F3A3C">
            <w:pPr>
              <w:overflowPunct/>
              <w:autoSpaceDE/>
              <w:autoSpaceDN/>
              <w:adjustRightInd/>
              <w:textAlignment w:val="auto"/>
              <w:rPr>
                <w:rFonts w:cs="Arial"/>
                <w:lang w:val="en-US"/>
              </w:rPr>
            </w:pPr>
            <w:r w:rsidRPr="005B1802">
              <w:t>C1-225371</w:t>
            </w:r>
          </w:p>
        </w:tc>
        <w:tc>
          <w:tcPr>
            <w:tcW w:w="4191" w:type="dxa"/>
            <w:gridSpan w:val="3"/>
            <w:tcBorders>
              <w:top w:val="single" w:sz="4" w:space="0" w:color="auto"/>
              <w:bottom w:val="single" w:sz="4" w:space="0" w:color="auto"/>
            </w:tcBorders>
            <w:shd w:val="clear" w:color="auto" w:fill="auto"/>
          </w:tcPr>
          <w:p w14:paraId="598EE805" w14:textId="77777777" w:rsidR="008A7D20" w:rsidRDefault="008A7D20" w:rsidP="006F3A3C">
            <w:pPr>
              <w:rPr>
                <w:rFonts w:cs="Arial"/>
              </w:rPr>
            </w:pPr>
            <w:r>
              <w:rPr>
                <w:rFonts w:cs="Arial"/>
              </w:rPr>
              <w:t>Correction of PRUK ID coding</w:t>
            </w:r>
          </w:p>
        </w:tc>
        <w:tc>
          <w:tcPr>
            <w:tcW w:w="1767" w:type="dxa"/>
            <w:tcBorders>
              <w:top w:val="single" w:sz="4" w:space="0" w:color="auto"/>
              <w:bottom w:val="single" w:sz="4" w:space="0" w:color="auto"/>
            </w:tcBorders>
            <w:shd w:val="clear" w:color="auto" w:fill="auto"/>
          </w:tcPr>
          <w:p w14:paraId="5A67F908"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1C9935A" w14:textId="77777777" w:rsidR="008A7D20" w:rsidRDefault="008A7D20" w:rsidP="006F3A3C">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26CFAC" w14:textId="2F69E434" w:rsidR="008A7D20" w:rsidRDefault="008A7D20" w:rsidP="006F3A3C">
            <w:pPr>
              <w:rPr>
                <w:rFonts w:eastAsia="Batang" w:cs="Arial"/>
                <w:lang w:eastAsia="ko-KR"/>
              </w:rPr>
            </w:pPr>
            <w:r>
              <w:rPr>
                <w:rFonts w:eastAsia="Batang" w:cs="Arial"/>
                <w:lang w:eastAsia="ko-KR"/>
              </w:rPr>
              <w:t>Agreed</w:t>
            </w:r>
          </w:p>
          <w:p w14:paraId="054791CF" w14:textId="77777777" w:rsidR="000528A0" w:rsidRDefault="000528A0" w:rsidP="006F3A3C">
            <w:pPr>
              <w:rPr>
                <w:rFonts w:eastAsia="Batang" w:cs="Arial"/>
                <w:lang w:eastAsia="ko-KR"/>
              </w:rPr>
            </w:pPr>
          </w:p>
          <w:p w14:paraId="24F9A326" w14:textId="0C647776" w:rsidR="008A7D20" w:rsidRDefault="008A7D20" w:rsidP="006F3A3C">
            <w:pPr>
              <w:rPr>
                <w:ins w:id="435" w:author="Lena Chaponniere24" w:date="2022-08-25T13:30:00Z"/>
                <w:rFonts w:eastAsia="Batang" w:cs="Arial"/>
                <w:lang w:eastAsia="ko-KR"/>
              </w:rPr>
            </w:pPr>
            <w:ins w:id="436" w:author="Lena Chaponniere24" w:date="2022-08-25T13:30:00Z">
              <w:r>
                <w:rPr>
                  <w:rFonts w:eastAsia="Batang" w:cs="Arial"/>
                  <w:lang w:eastAsia="ko-KR"/>
                </w:rPr>
                <w:t>Revision of C1-224579</w:t>
              </w:r>
            </w:ins>
          </w:p>
          <w:p w14:paraId="17F49BFC" w14:textId="77777777" w:rsidR="008A7D20" w:rsidRDefault="008A7D20" w:rsidP="006F3A3C">
            <w:pPr>
              <w:rPr>
                <w:ins w:id="437" w:author="Lena Chaponniere24" w:date="2022-08-25T13:30:00Z"/>
                <w:rFonts w:eastAsia="Batang" w:cs="Arial"/>
                <w:lang w:eastAsia="ko-KR"/>
              </w:rPr>
            </w:pPr>
            <w:ins w:id="438" w:author="Lena Chaponniere24" w:date="2022-08-25T13:30:00Z">
              <w:r>
                <w:rPr>
                  <w:rFonts w:eastAsia="Batang" w:cs="Arial"/>
                  <w:lang w:eastAsia="ko-KR"/>
                </w:rPr>
                <w:t>_________________________________________</w:t>
              </w:r>
            </w:ins>
          </w:p>
          <w:p w14:paraId="1E10C859" w14:textId="77777777" w:rsidR="008A7D20" w:rsidRDefault="008A7D20" w:rsidP="006F3A3C">
            <w:pPr>
              <w:rPr>
                <w:rFonts w:eastAsia="Batang" w:cs="Arial"/>
                <w:lang w:eastAsia="ko-KR"/>
              </w:rPr>
            </w:pPr>
            <w:r>
              <w:rPr>
                <w:rFonts w:eastAsia="Batang" w:cs="Arial"/>
                <w:lang w:eastAsia="ko-KR"/>
              </w:rPr>
              <w:t>Mohamed Thu 2:05</w:t>
            </w:r>
          </w:p>
          <w:p w14:paraId="04E2C1D9" w14:textId="77777777" w:rsidR="008A7D20" w:rsidRDefault="008A7D20" w:rsidP="006F3A3C">
            <w:pPr>
              <w:rPr>
                <w:rFonts w:eastAsia="Batang" w:cs="Arial"/>
                <w:lang w:eastAsia="ko-KR"/>
              </w:rPr>
            </w:pPr>
            <w:r>
              <w:rPr>
                <w:rFonts w:eastAsia="Batang" w:cs="Arial"/>
                <w:lang w:eastAsia="ko-KR"/>
              </w:rPr>
              <w:t>Rev required</w:t>
            </w:r>
          </w:p>
          <w:p w14:paraId="0A334833" w14:textId="77777777" w:rsidR="008A7D20" w:rsidRDefault="008A7D20" w:rsidP="006F3A3C">
            <w:pPr>
              <w:rPr>
                <w:rFonts w:eastAsia="Batang" w:cs="Arial"/>
                <w:lang w:eastAsia="ko-KR"/>
              </w:rPr>
            </w:pPr>
          </w:p>
          <w:p w14:paraId="6C658000" w14:textId="77777777" w:rsidR="008A7D20" w:rsidRDefault="008A7D20" w:rsidP="006F3A3C">
            <w:pPr>
              <w:rPr>
                <w:rFonts w:eastAsia="Batang" w:cs="Arial"/>
                <w:lang w:eastAsia="ko-KR"/>
              </w:rPr>
            </w:pPr>
            <w:r>
              <w:rPr>
                <w:rFonts w:eastAsia="Batang" w:cs="Arial"/>
                <w:lang w:eastAsia="ko-KR"/>
              </w:rPr>
              <w:t>Joy Thu 2:51</w:t>
            </w:r>
          </w:p>
          <w:p w14:paraId="0CEC780A" w14:textId="77777777" w:rsidR="008A7D20" w:rsidRDefault="008A7D20" w:rsidP="006F3A3C">
            <w:pPr>
              <w:rPr>
                <w:rFonts w:eastAsia="Batang" w:cs="Arial"/>
                <w:lang w:eastAsia="ko-KR"/>
              </w:rPr>
            </w:pPr>
            <w:r>
              <w:rPr>
                <w:rFonts w:eastAsia="Batang" w:cs="Arial"/>
                <w:lang w:eastAsia="ko-KR"/>
              </w:rPr>
              <w:t>Rev required</w:t>
            </w:r>
          </w:p>
          <w:p w14:paraId="66C5CACF" w14:textId="77777777" w:rsidR="008A7D20" w:rsidRDefault="008A7D20" w:rsidP="006F3A3C">
            <w:pPr>
              <w:rPr>
                <w:rFonts w:eastAsia="Batang" w:cs="Arial"/>
                <w:lang w:eastAsia="ko-KR"/>
              </w:rPr>
            </w:pPr>
          </w:p>
          <w:p w14:paraId="4D02435C" w14:textId="77777777" w:rsidR="008A7D20" w:rsidRDefault="008A7D20" w:rsidP="006F3A3C">
            <w:pPr>
              <w:rPr>
                <w:rFonts w:eastAsia="Batang" w:cs="Arial"/>
                <w:lang w:eastAsia="ko-KR"/>
              </w:rPr>
            </w:pPr>
            <w:r>
              <w:rPr>
                <w:rFonts w:eastAsia="Batang" w:cs="Arial"/>
                <w:lang w:eastAsia="ko-KR"/>
              </w:rPr>
              <w:t>Rae Thu 3:17</w:t>
            </w:r>
          </w:p>
          <w:p w14:paraId="6ADF0A4B" w14:textId="77777777" w:rsidR="008A7D20" w:rsidRDefault="008A7D20" w:rsidP="006F3A3C">
            <w:pPr>
              <w:rPr>
                <w:rFonts w:eastAsia="Batang" w:cs="Arial"/>
                <w:lang w:eastAsia="ko-KR"/>
              </w:rPr>
            </w:pPr>
            <w:r>
              <w:rPr>
                <w:rFonts w:eastAsia="Batang" w:cs="Arial"/>
                <w:lang w:eastAsia="ko-KR"/>
              </w:rPr>
              <w:t>Rev required</w:t>
            </w:r>
          </w:p>
          <w:p w14:paraId="099AD257" w14:textId="77777777" w:rsidR="008A7D20" w:rsidRDefault="008A7D20" w:rsidP="006F3A3C">
            <w:pPr>
              <w:rPr>
                <w:rFonts w:eastAsia="Batang" w:cs="Arial"/>
                <w:lang w:eastAsia="ko-KR"/>
              </w:rPr>
            </w:pPr>
          </w:p>
          <w:p w14:paraId="13840716" w14:textId="77777777" w:rsidR="008A7D20" w:rsidRDefault="008A7D20" w:rsidP="006F3A3C">
            <w:pPr>
              <w:rPr>
                <w:rFonts w:eastAsia="Batang" w:cs="Arial"/>
                <w:lang w:eastAsia="ko-KR"/>
              </w:rPr>
            </w:pPr>
            <w:r>
              <w:rPr>
                <w:rFonts w:eastAsia="Batang" w:cs="Arial"/>
                <w:lang w:eastAsia="ko-KR"/>
              </w:rPr>
              <w:t>Sunghoon Thu 6:26</w:t>
            </w:r>
          </w:p>
          <w:p w14:paraId="4B10824D" w14:textId="77777777" w:rsidR="008A7D20" w:rsidRDefault="008A7D20" w:rsidP="006F3A3C">
            <w:pPr>
              <w:rPr>
                <w:rFonts w:eastAsia="Batang" w:cs="Arial"/>
                <w:lang w:eastAsia="ko-KR"/>
              </w:rPr>
            </w:pPr>
            <w:r>
              <w:rPr>
                <w:rFonts w:eastAsia="Batang" w:cs="Arial"/>
                <w:lang w:eastAsia="ko-KR"/>
              </w:rPr>
              <w:t>Rev required</w:t>
            </w:r>
          </w:p>
          <w:p w14:paraId="53639D5C" w14:textId="77777777" w:rsidR="008A7D20" w:rsidRDefault="008A7D20" w:rsidP="006F3A3C">
            <w:pPr>
              <w:rPr>
                <w:rFonts w:eastAsia="Batang" w:cs="Arial"/>
                <w:lang w:eastAsia="ko-KR"/>
              </w:rPr>
            </w:pPr>
          </w:p>
          <w:p w14:paraId="2F98C703" w14:textId="77777777" w:rsidR="008A7D20" w:rsidRDefault="008A7D20" w:rsidP="006F3A3C">
            <w:pPr>
              <w:rPr>
                <w:rFonts w:eastAsia="Batang" w:cs="Arial"/>
                <w:lang w:eastAsia="ko-KR"/>
              </w:rPr>
            </w:pPr>
            <w:r>
              <w:rPr>
                <w:rFonts w:eastAsia="Batang" w:cs="Arial"/>
                <w:lang w:eastAsia="ko-KR"/>
              </w:rPr>
              <w:t>Ivo Sat 1:48</w:t>
            </w:r>
          </w:p>
          <w:p w14:paraId="131789D8" w14:textId="77777777" w:rsidR="008A7D20" w:rsidRDefault="008A7D20" w:rsidP="006F3A3C">
            <w:pPr>
              <w:rPr>
                <w:rFonts w:eastAsia="Batang" w:cs="Arial"/>
                <w:lang w:eastAsia="ko-KR"/>
              </w:rPr>
            </w:pPr>
            <w:r>
              <w:rPr>
                <w:rFonts w:eastAsia="Batang" w:cs="Arial"/>
                <w:lang w:eastAsia="ko-KR"/>
              </w:rPr>
              <w:t>Rev</w:t>
            </w:r>
          </w:p>
          <w:p w14:paraId="090FEF73" w14:textId="77777777" w:rsidR="008A7D20" w:rsidRDefault="008A7D20" w:rsidP="006F3A3C">
            <w:pPr>
              <w:rPr>
                <w:rFonts w:eastAsia="Batang" w:cs="Arial"/>
                <w:lang w:eastAsia="ko-KR"/>
              </w:rPr>
            </w:pPr>
          </w:p>
          <w:p w14:paraId="4361C94C" w14:textId="77777777" w:rsidR="008A7D20" w:rsidRDefault="008A7D20" w:rsidP="006F3A3C">
            <w:pPr>
              <w:rPr>
                <w:rFonts w:eastAsia="Batang" w:cs="Arial"/>
                <w:lang w:eastAsia="ko-KR"/>
              </w:rPr>
            </w:pPr>
            <w:r>
              <w:rPr>
                <w:rFonts w:eastAsia="Batang" w:cs="Arial"/>
                <w:lang w:eastAsia="ko-KR"/>
              </w:rPr>
              <w:t>Rae Mon 5:58</w:t>
            </w:r>
          </w:p>
          <w:p w14:paraId="19743D22" w14:textId="77777777" w:rsidR="008A7D20" w:rsidRDefault="008A7D20" w:rsidP="006F3A3C">
            <w:pPr>
              <w:rPr>
                <w:rFonts w:eastAsia="Batang" w:cs="Arial"/>
                <w:lang w:eastAsia="ko-KR"/>
              </w:rPr>
            </w:pPr>
            <w:r>
              <w:rPr>
                <w:rFonts w:eastAsia="Batang" w:cs="Arial"/>
                <w:lang w:eastAsia="ko-KR"/>
              </w:rPr>
              <w:t>Fine</w:t>
            </w:r>
          </w:p>
          <w:p w14:paraId="1B59F0A2" w14:textId="77777777" w:rsidR="008A7D20" w:rsidRDefault="008A7D20" w:rsidP="006F3A3C">
            <w:pPr>
              <w:rPr>
                <w:rFonts w:eastAsia="Batang" w:cs="Arial"/>
                <w:lang w:eastAsia="ko-KR"/>
              </w:rPr>
            </w:pPr>
          </w:p>
          <w:p w14:paraId="647141EE" w14:textId="77777777" w:rsidR="008A7D20" w:rsidRDefault="008A7D20" w:rsidP="006F3A3C">
            <w:pPr>
              <w:rPr>
                <w:rFonts w:eastAsia="Batang" w:cs="Arial"/>
                <w:lang w:eastAsia="ko-KR"/>
              </w:rPr>
            </w:pPr>
            <w:r>
              <w:rPr>
                <w:rFonts w:eastAsia="Batang" w:cs="Arial"/>
                <w:lang w:eastAsia="ko-KR"/>
              </w:rPr>
              <w:t>Mohamed Mon 11:33</w:t>
            </w:r>
          </w:p>
          <w:p w14:paraId="67FB2173" w14:textId="77777777" w:rsidR="008A7D20" w:rsidRDefault="008A7D20" w:rsidP="006F3A3C">
            <w:pPr>
              <w:rPr>
                <w:rFonts w:eastAsia="Batang" w:cs="Arial"/>
                <w:lang w:eastAsia="ko-KR"/>
              </w:rPr>
            </w:pPr>
            <w:r>
              <w:rPr>
                <w:rFonts w:eastAsia="Batang" w:cs="Arial"/>
                <w:lang w:eastAsia="ko-KR"/>
              </w:rPr>
              <w:t>Fine</w:t>
            </w:r>
          </w:p>
          <w:p w14:paraId="283F1863" w14:textId="77777777" w:rsidR="008A7D20" w:rsidRDefault="008A7D20" w:rsidP="006F3A3C">
            <w:pPr>
              <w:rPr>
                <w:rFonts w:eastAsia="Batang" w:cs="Arial"/>
                <w:lang w:eastAsia="ko-KR"/>
              </w:rPr>
            </w:pPr>
          </w:p>
          <w:p w14:paraId="17975F1D" w14:textId="77777777" w:rsidR="008A7D20" w:rsidRDefault="008A7D20" w:rsidP="006F3A3C">
            <w:pPr>
              <w:rPr>
                <w:rFonts w:eastAsia="Batang" w:cs="Arial"/>
                <w:lang w:eastAsia="ko-KR"/>
              </w:rPr>
            </w:pPr>
            <w:r>
              <w:rPr>
                <w:rFonts w:eastAsia="Batang" w:cs="Arial"/>
                <w:lang w:eastAsia="ko-KR"/>
              </w:rPr>
              <w:t>Sunghoon Mon 15:25</w:t>
            </w:r>
          </w:p>
          <w:p w14:paraId="2528AA83" w14:textId="77777777" w:rsidR="008A7D20" w:rsidRDefault="008A7D20" w:rsidP="006F3A3C">
            <w:pPr>
              <w:rPr>
                <w:rFonts w:eastAsia="Batang" w:cs="Arial"/>
                <w:lang w:eastAsia="ko-KR"/>
              </w:rPr>
            </w:pPr>
            <w:r>
              <w:rPr>
                <w:rFonts w:eastAsia="Batang" w:cs="Arial"/>
                <w:lang w:eastAsia="ko-KR"/>
              </w:rPr>
              <w:t>Fine</w:t>
            </w:r>
          </w:p>
          <w:p w14:paraId="2422284D" w14:textId="77777777" w:rsidR="008A7D20" w:rsidRDefault="008A7D20" w:rsidP="006F3A3C">
            <w:pPr>
              <w:rPr>
                <w:rFonts w:eastAsia="Batang" w:cs="Arial"/>
                <w:lang w:eastAsia="ko-KR"/>
              </w:rPr>
            </w:pPr>
          </w:p>
        </w:tc>
      </w:tr>
      <w:tr w:rsidR="008A7D20" w:rsidRPr="00D95972" w14:paraId="11373F00" w14:textId="77777777" w:rsidTr="000528A0">
        <w:tc>
          <w:tcPr>
            <w:tcW w:w="976" w:type="dxa"/>
            <w:tcBorders>
              <w:top w:val="nil"/>
              <w:left w:val="thinThickThinSmallGap" w:sz="24" w:space="0" w:color="auto"/>
              <w:bottom w:val="nil"/>
            </w:tcBorders>
            <w:shd w:val="clear" w:color="auto" w:fill="auto"/>
          </w:tcPr>
          <w:p w14:paraId="7D92591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270059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E927998" w14:textId="77777777" w:rsidR="008A7D20" w:rsidRDefault="008A7D20" w:rsidP="006F3A3C">
            <w:pPr>
              <w:overflowPunct/>
              <w:autoSpaceDE/>
              <w:autoSpaceDN/>
              <w:adjustRightInd/>
              <w:textAlignment w:val="auto"/>
              <w:rPr>
                <w:rFonts w:cs="Arial"/>
                <w:lang w:val="en-US"/>
              </w:rPr>
            </w:pPr>
            <w:r w:rsidRPr="005B1802">
              <w:t>C1-225374</w:t>
            </w:r>
          </w:p>
        </w:tc>
        <w:tc>
          <w:tcPr>
            <w:tcW w:w="4191" w:type="dxa"/>
            <w:gridSpan w:val="3"/>
            <w:tcBorders>
              <w:top w:val="single" w:sz="4" w:space="0" w:color="auto"/>
              <w:bottom w:val="single" w:sz="4" w:space="0" w:color="auto"/>
            </w:tcBorders>
            <w:shd w:val="clear" w:color="auto" w:fill="auto"/>
          </w:tcPr>
          <w:p w14:paraId="644FA80A" w14:textId="77777777" w:rsidR="008A7D20" w:rsidRDefault="008A7D20" w:rsidP="006F3A3C">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auto"/>
          </w:tcPr>
          <w:p w14:paraId="5EEE7015" w14:textId="77777777" w:rsidR="008A7D20" w:rsidRDefault="008A7D20" w:rsidP="006F3A3C">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7C4EB768" w14:textId="77777777" w:rsidR="008A7D20" w:rsidRDefault="008A7D20" w:rsidP="006F3A3C">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DF128E" w14:textId="25B15E8F" w:rsidR="008A7D20" w:rsidRDefault="008A7D20" w:rsidP="006F3A3C">
            <w:pPr>
              <w:rPr>
                <w:rFonts w:eastAsia="Batang" w:cs="Arial"/>
                <w:lang w:eastAsia="ko-KR"/>
              </w:rPr>
            </w:pPr>
            <w:r>
              <w:rPr>
                <w:rFonts w:eastAsia="Batang" w:cs="Arial"/>
                <w:lang w:eastAsia="ko-KR"/>
              </w:rPr>
              <w:t>Agreed</w:t>
            </w:r>
          </w:p>
          <w:p w14:paraId="371FCF18" w14:textId="77777777" w:rsidR="000528A0" w:rsidRDefault="000528A0" w:rsidP="006F3A3C">
            <w:pPr>
              <w:rPr>
                <w:rFonts w:eastAsia="Batang" w:cs="Arial"/>
                <w:lang w:eastAsia="ko-KR"/>
              </w:rPr>
            </w:pPr>
          </w:p>
          <w:p w14:paraId="72D7C280" w14:textId="20855BCF" w:rsidR="008A7D20" w:rsidRDefault="008A7D20" w:rsidP="006F3A3C">
            <w:pPr>
              <w:rPr>
                <w:rFonts w:eastAsia="Batang" w:cs="Arial"/>
                <w:lang w:eastAsia="ko-KR"/>
              </w:rPr>
            </w:pPr>
            <w:ins w:id="439" w:author="Lena Chaponniere24" w:date="2022-08-25T13:31:00Z">
              <w:r>
                <w:rPr>
                  <w:rFonts w:eastAsia="Batang" w:cs="Arial"/>
                  <w:lang w:eastAsia="ko-KR"/>
                </w:rPr>
                <w:t>Revision of C1-224960</w:t>
              </w:r>
            </w:ins>
          </w:p>
          <w:p w14:paraId="10349E14" w14:textId="4DA128DA" w:rsidR="00C96E33" w:rsidRDefault="00C96E33" w:rsidP="006F3A3C">
            <w:pPr>
              <w:rPr>
                <w:rFonts w:eastAsia="Batang" w:cs="Arial"/>
                <w:lang w:eastAsia="ko-KR"/>
              </w:rPr>
            </w:pPr>
          </w:p>
          <w:p w14:paraId="3AA906E4" w14:textId="54D4D290" w:rsidR="00C96E33" w:rsidRDefault="00C96E33"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2203</w:t>
            </w:r>
          </w:p>
          <w:p w14:paraId="039EB84E" w14:textId="600DC246" w:rsidR="00C96E33" w:rsidRDefault="00C96E33" w:rsidP="006F3A3C">
            <w:pPr>
              <w:rPr>
                <w:ins w:id="440" w:author="Lena Chaponniere24" w:date="2022-08-25T13:31:00Z"/>
                <w:rFonts w:eastAsia="Batang" w:cs="Arial"/>
                <w:lang w:eastAsia="ko-KR"/>
              </w:rPr>
            </w:pPr>
            <w:r>
              <w:rPr>
                <w:rFonts w:eastAsia="Batang" w:cs="Arial"/>
                <w:lang w:eastAsia="ko-KR"/>
              </w:rPr>
              <w:t>ok</w:t>
            </w:r>
          </w:p>
          <w:p w14:paraId="5A4D9E83" w14:textId="77777777" w:rsidR="008A7D20" w:rsidRDefault="008A7D20" w:rsidP="006F3A3C">
            <w:pPr>
              <w:rPr>
                <w:ins w:id="441" w:author="Lena Chaponniere24" w:date="2022-08-25T13:31:00Z"/>
                <w:rFonts w:eastAsia="Batang" w:cs="Arial"/>
                <w:lang w:eastAsia="ko-KR"/>
              </w:rPr>
            </w:pPr>
            <w:ins w:id="442" w:author="Lena Chaponniere24" w:date="2022-08-25T13:31:00Z">
              <w:r>
                <w:rPr>
                  <w:rFonts w:eastAsia="Batang" w:cs="Arial"/>
                  <w:lang w:eastAsia="ko-KR"/>
                </w:rPr>
                <w:t>_________________________________________</w:t>
              </w:r>
            </w:ins>
          </w:p>
          <w:p w14:paraId="6EC6E4B9" w14:textId="77777777" w:rsidR="008A7D20" w:rsidRDefault="008A7D20" w:rsidP="006F3A3C">
            <w:pPr>
              <w:rPr>
                <w:rFonts w:eastAsia="Batang" w:cs="Arial"/>
                <w:lang w:eastAsia="ko-KR"/>
              </w:rPr>
            </w:pPr>
            <w:r>
              <w:rPr>
                <w:rFonts w:eastAsia="Batang" w:cs="Arial"/>
                <w:lang w:eastAsia="ko-KR"/>
              </w:rPr>
              <w:t>Sunghoon Thu 6:26</w:t>
            </w:r>
          </w:p>
          <w:p w14:paraId="5F4184F1" w14:textId="77777777" w:rsidR="008A7D20" w:rsidRDefault="008A7D20" w:rsidP="006F3A3C">
            <w:pPr>
              <w:rPr>
                <w:rFonts w:eastAsia="Batang" w:cs="Arial"/>
                <w:lang w:eastAsia="ko-KR"/>
              </w:rPr>
            </w:pPr>
            <w:r>
              <w:rPr>
                <w:rFonts w:eastAsia="Batang" w:cs="Arial"/>
                <w:lang w:eastAsia="ko-KR"/>
              </w:rPr>
              <w:t>Rev required</w:t>
            </w:r>
          </w:p>
          <w:p w14:paraId="6F95F594" w14:textId="77777777" w:rsidR="008A7D20" w:rsidRDefault="008A7D20" w:rsidP="006F3A3C">
            <w:pPr>
              <w:rPr>
                <w:rFonts w:eastAsia="Batang" w:cs="Arial"/>
                <w:lang w:eastAsia="ko-KR"/>
              </w:rPr>
            </w:pPr>
          </w:p>
          <w:p w14:paraId="66FB1B69" w14:textId="77777777" w:rsidR="008A7D20" w:rsidRDefault="008A7D20" w:rsidP="006F3A3C">
            <w:pPr>
              <w:rPr>
                <w:rFonts w:eastAsia="Batang" w:cs="Arial"/>
                <w:lang w:eastAsia="ko-KR"/>
              </w:rPr>
            </w:pPr>
            <w:r>
              <w:rPr>
                <w:rFonts w:eastAsia="Batang" w:cs="Arial"/>
                <w:lang w:eastAsia="ko-KR"/>
              </w:rPr>
              <w:t>Mohamed Thu 13:06</w:t>
            </w:r>
          </w:p>
          <w:p w14:paraId="4A5773AB" w14:textId="77777777" w:rsidR="008A7D20" w:rsidRDefault="008A7D20" w:rsidP="006F3A3C">
            <w:pPr>
              <w:rPr>
                <w:rFonts w:eastAsia="Batang" w:cs="Arial"/>
                <w:lang w:eastAsia="ko-KR"/>
              </w:rPr>
            </w:pPr>
            <w:r>
              <w:rPr>
                <w:rFonts w:eastAsia="Batang" w:cs="Arial"/>
                <w:lang w:eastAsia="ko-KR"/>
              </w:rPr>
              <w:t>Answers</w:t>
            </w:r>
          </w:p>
          <w:p w14:paraId="17FD4FE0" w14:textId="77777777" w:rsidR="008A7D20" w:rsidRDefault="008A7D20" w:rsidP="006F3A3C">
            <w:pPr>
              <w:rPr>
                <w:rFonts w:eastAsia="Batang" w:cs="Arial"/>
                <w:lang w:eastAsia="ko-KR"/>
              </w:rPr>
            </w:pPr>
          </w:p>
          <w:p w14:paraId="6BEDF54D" w14:textId="77777777" w:rsidR="008A7D20" w:rsidRDefault="008A7D20" w:rsidP="006F3A3C">
            <w:pPr>
              <w:rPr>
                <w:rFonts w:eastAsia="Batang" w:cs="Arial"/>
                <w:lang w:eastAsia="ko-KR"/>
              </w:rPr>
            </w:pPr>
            <w:r>
              <w:rPr>
                <w:rFonts w:eastAsia="Batang" w:cs="Arial"/>
                <w:lang w:eastAsia="ko-KR"/>
              </w:rPr>
              <w:t>Sunghoon Fri 1:06</w:t>
            </w:r>
          </w:p>
          <w:p w14:paraId="22E87C44" w14:textId="77777777" w:rsidR="008A7D20" w:rsidRDefault="008A7D20" w:rsidP="006F3A3C">
            <w:pPr>
              <w:rPr>
                <w:rFonts w:eastAsia="Batang" w:cs="Arial"/>
                <w:lang w:eastAsia="ko-KR"/>
              </w:rPr>
            </w:pPr>
            <w:r>
              <w:rPr>
                <w:rFonts w:eastAsia="Batang" w:cs="Arial"/>
                <w:lang w:eastAsia="ko-KR"/>
              </w:rPr>
              <w:t>Answers</w:t>
            </w:r>
          </w:p>
          <w:p w14:paraId="4BF408C1" w14:textId="77777777" w:rsidR="008A7D20" w:rsidRDefault="008A7D20" w:rsidP="006F3A3C">
            <w:pPr>
              <w:rPr>
                <w:rFonts w:eastAsia="Batang" w:cs="Arial"/>
                <w:lang w:eastAsia="ko-KR"/>
              </w:rPr>
            </w:pPr>
          </w:p>
          <w:p w14:paraId="6C00BBF6" w14:textId="77777777" w:rsidR="008A7D20" w:rsidRDefault="008A7D20" w:rsidP="006F3A3C">
            <w:pPr>
              <w:rPr>
                <w:rFonts w:eastAsia="Batang" w:cs="Arial"/>
                <w:lang w:eastAsia="ko-KR"/>
              </w:rPr>
            </w:pPr>
            <w:r>
              <w:rPr>
                <w:rFonts w:eastAsia="Batang" w:cs="Arial"/>
                <w:lang w:eastAsia="ko-KR"/>
              </w:rPr>
              <w:t>Mohamed Tue 9:44</w:t>
            </w:r>
          </w:p>
          <w:p w14:paraId="7337C320" w14:textId="77777777" w:rsidR="008A7D20" w:rsidRDefault="008A7D20" w:rsidP="006F3A3C">
            <w:pPr>
              <w:rPr>
                <w:rFonts w:eastAsia="Batang" w:cs="Arial"/>
                <w:lang w:eastAsia="ko-KR"/>
              </w:rPr>
            </w:pPr>
            <w:r>
              <w:rPr>
                <w:rFonts w:eastAsia="Batang" w:cs="Arial"/>
                <w:lang w:eastAsia="ko-KR"/>
              </w:rPr>
              <w:t>Rev</w:t>
            </w:r>
          </w:p>
          <w:p w14:paraId="3D459F15" w14:textId="77777777" w:rsidR="008A7D20" w:rsidRDefault="008A7D20" w:rsidP="006F3A3C">
            <w:pPr>
              <w:rPr>
                <w:rFonts w:eastAsia="Batang" w:cs="Arial"/>
                <w:lang w:eastAsia="ko-KR"/>
              </w:rPr>
            </w:pPr>
          </w:p>
          <w:p w14:paraId="32F4B73B" w14:textId="77777777" w:rsidR="008A7D20" w:rsidRDefault="008A7D20" w:rsidP="006F3A3C">
            <w:pPr>
              <w:rPr>
                <w:rFonts w:eastAsia="Batang" w:cs="Arial"/>
                <w:lang w:eastAsia="ko-KR"/>
              </w:rPr>
            </w:pPr>
            <w:r>
              <w:rPr>
                <w:rFonts w:eastAsia="Batang" w:cs="Arial"/>
                <w:lang w:eastAsia="ko-KR"/>
              </w:rPr>
              <w:t>Sunghoon Tue 15:12</w:t>
            </w:r>
          </w:p>
          <w:p w14:paraId="71261AA9" w14:textId="77777777" w:rsidR="008A7D20" w:rsidRDefault="008A7D20" w:rsidP="006F3A3C">
            <w:pPr>
              <w:rPr>
                <w:rFonts w:eastAsia="Batang" w:cs="Arial"/>
                <w:lang w:eastAsia="ko-KR"/>
              </w:rPr>
            </w:pPr>
            <w:r>
              <w:rPr>
                <w:rFonts w:eastAsia="Batang" w:cs="Arial"/>
                <w:lang w:eastAsia="ko-KR"/>
              </w:rPr>
              <w:t>Rev required</w:t>
            </w:r>
          </w:p>
          <w:p w14:paraId="5DD9C97E" w14:textId="77777777" w:rsidR="008A7D20" w:rsidRDefault="008A7D20" w:rsidP="006F3A3C">
            <w:pPr>
              <w:rPr>
                <w:rFonts w:eastAsia="Batang" w:cs="Arial"/>
                <w:lang w:eastAsia="ko-KR"/>
              </w:rPr>
            </w:pPr>
          </w:p>
          <w:p w14:paraId="0713C99C" w14:textId="77777777" w:rsidR="008A7D20" w:rsidRDefault="008A7D20" w:rsidP="006F3A3C">
            <w:pPr>
              <w:rPr>
                <w:rFonts w:eastAsia="Batang" w:cs="Arial"/>
                <w:lang w:eastAsia="ko-KR"/>
              </w:rPr>
            </w:pPr>
            <w:r>
              <w:rPr>
                <w:rFonts w:eastAsia="Batang" w:cs="Arial"/>
                <w:lang w:eastAsia="ko-KR"/>
              </w:rPr>
              <w:t>Mohamed Tue 17:32</w:t>
            </w:r>
          </w:p>
          <w:p w14:paraId="1D2A0931" w14:textId="77777777" w:rsidR="008A7D20" w:rsidRDefault="008A7D20" w:rsidP="006F3A3C">
            <w:pPr>
              <w:rPr>
                <w:rFonts w:eastAsia="Batang" w:cs="Arial"/>
                <w:lang w:eastAsia="ko-KR"/>
              </w:rPr>
            </w:pPr>
            <w:r>
              <w:rPr>
                <w:rFonts w:eastAsia="Batang" w:cs="Arial"/>
                <w:lang w:eastAsia="ko-KR"/>
              </w:rPr>
              <w:t>Rev</w:t>
            </w:r>
          </w:p>
          <w:p w14:paraId="70AF5405" w14:textId="77777777" w:rsidR="008A7D20" w:rsidRDefault="008A7D20" w:rsidP="006F3A3C">
            <w:pPr>
              <w:rPr>
                <w:rFonts w:eastAsia="Batang" w:cs="Arial"/>
                <w:lang w:eastAsia="ko-KR"/>
              </w:rPr>
            </w:pPr>
          </w:p>
        </w:tc>
      </w:tr>
      <w:tr w:rsidR="008A7D20" w:rsidRPr="00D95972" w14:paraId="66C09CE0" w14:textId="77777777" w:rsidTr="000528A0">
        <w:tc>
          <w:tcPr>
            <w:tcW w:w="976" w:type="dxa"/>
            <w:tcBorders>
              <w:top w:val="nil"/>
              <w:left w:val="thinThickThinSmallGap" w:sz="24" w:space="0" w:color="auto"/>
              <w:bottom w:val="nil"/>
            </w:tcBorders>
            <w:shd w:val="clear" w:color="auto" w:fill="auto"/>
          </w:tcPr>
          <w:p w14:paraId="0F78AE28"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3BDEF2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88B7A1D" w14:textId="77777777" w:rsidR="008A7D20" w:rsidRDefault="008A7D20" w:rsidP="006F3A3C">
            <w:pPr>
              <w:overflowPunct/>
              <w:autoSpaceDE/>
              <w:autoSpaceDN/>
              <w:adjustRightInd/>
              <w:textAlignment w:val="auto"/>
              <w:rPr>
                <w:rFonts w:cs="Arial"/>
                <w:lang w:val="en-US"/>
              </w:rPr>
            </w:pPr>
            <w:r w:rsidRPr="001520C3">
              <w:t>C1-225377</w:t>
            </w:r>
          </w:p>
        </w:tc>
        <w:tc>
          <w:tcPr>
            <w:tcW w:w="4191" w:type="dxa"/>
            <w:gridSpan w:val="3"/>
            <w:tcBorders>
              <w:top w:val="single" w:sz="4" w:space="0" w:color="auto"/>
              <w:bottom w:val="single" w:sz="4" w:space="0" w:color="auto"/>
            </w:tcBorders>
            <w:shd w:val="clear" w:color="auto" w:fill="auto"/>
          </w:tcPr>
          <w:p w14:paraId="29D87C0F" w14:textId="77777777" w:rsidR="008A7D20" w:rsidRDefault="008A7D20" w:rsidP="006F3A3C">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auto"/>
          </w:tcPr>
          <w:p w14:paraId="711C16E6"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DA77262" w14:textId="77777777" w:rsidR="008A7D20" w:rsidRDefault="008A7D20" w:rsidP="006F3A3C">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DC0B1D" w14:textId="5A589CB7" w:rsidR="008A7D20" w:rsidRDefault="008A7D20" w:rsidP="006F3A3C">
            <w:pPr>
              <w:rPr>
                <w:rFonts w:eastAsia="Batang" w:cs="Arial"/>
                <w:lang w:eastAsia="ko-KR"/>
              </w:rPr>
            </w:pPr>
            <w:r>
              <w:rPr>
                <w:rFonts w:eastAsia="Batang" w:cs="Arial"/>
                <w:lang w:eastAsia="ko-KR"/>
              </w:rPr>
              <w:t>Agreed</w:t>
            </w:r>
          </w:p>
          <w:p w14:paraId="33E54E0E" w14:textId="77777777" w:rsidR="000528A0" w:rsidRDefault="000528A0" w:rsidP="006F3A3C">
            <w:pPr>
              <w:rPr>
                <w:rFonts w:eastAsia="Batang" w:cs="Arial"/>
                <w:lang w:eastAsia="ko-KR"/>
              </w:rPr>
            </w:pPr>
          </w:p>
          <w:p w14:paraId="43A35EDB" w14:textId="1480FFE2" w:rsidR="008A7D20" w:rsidRDefault="008A7D20" w:rsidP="006F3A3C">
            <w:pPr>
              <w:rPr>
                <w:ins w:id="443" w:author="Lena Chaponniere24" w:date="2022-08-25T13:31:00Z"/>
                <w:rFonts w:eastAsia="Batang" w:cs="Arial"/>
                <w:lang w:eastAsia="ko-KR"/>
              </w:rPr>
            </w:pPr>
            <w:ins w:id="444" w:author="Lena Chaponniere24" w:date="2022-08-25T13:31:00Z">
              <w:r>
                <w:rPr>
                  <w:rFonts w:eastAsia="Batang" w:cs="Arial"/>
                  <w:lang w:eastAsia="ko-KR"/>
                </w:rPr>
                <w:t>Revision of C1-224961</w:t>
              </w:r>
            </w:ins>
          </w:p>
          <w:p w14:paraId="6D7AD332" w14:textId="77777777" w:rsidR="008A7D20" w:rsidRDefault="008A7D20" w:rsidP="006F3A3C">
            <w:pPr>
              <w:rPr>
                <w:ins w:id="445" w:author="Lena Chaponniere24" w:date="2022-08-25T13:31:00Z"/>
                <w:rFonts w:eastAsia="Batang" w:cs="Arial"/>
                <w:lang w:eastAsia="ko-KR"/>
              </w:rPr>
            </w:pPr>
            <w:ins w:id="446" w:author="Lena Chaponniere24" w:date="2022-08-25T13:31:00Z">
              <w:r>
                <w:rPr>
                  <w:rFonts w:eastAsia="Batang" w:cs="Arial"/>
                  <w:lang w:eastAsia="ko-KR"/>
                </w:rPr>
                <w:t>_________________________________________</w:t>
              </w:r>
            </w:ins>
          </w:p>
          <w:p w14:paraId="1C0504A0" w14:textId="77777777" w:rsidR="008A7D20" w:rsidRDefault="008A7D20" w:rsidP="006F3A3C">
            <w:pPr>
              <w:rPr>
                <w:rFonts w:eastAsia="Batang" w:cs="Arial"/>
                <w:lang w:eastAsia="ko-KR"/>
              </w:rPr>
            </w:pPr>
            <w:r>
              <w:rPr>
                <w:rFonts w:eastAsia="Batang" w:cs="Arial"/>
                <w:lang w:eastAsia="ko-KR"/>
              </w:rPr>
              <w:t>Ivo Thu 8:45</w:t>
            </w:r>
          </w:p>
          <w:p w14:paraId="078F317D" w14:textId="77777777" w:rsidR="008A7D20" w:rsidRDefault="008A7D20" w:rsidP="006F3A3C">
            <w:pPr>
              <w:rPr>
                <w:rFonts w:eastAsia="Batang" w:cs="Arial"/>
                <w:lang w:eastAsia="ko-KR"/>
              </w:rPr>
            </w:pPr>
            <w:r>
              <w:rPr>
                <w:rFonts w:eastAsia="Batang" w:cs="Arial"/>
                <w:lang w:eastAsia="ko-KR"/>
              </w:rPr>
              <w:t>Rev required</w:t>
            </w:r>
          </w:p>
          <w:p w14:paraId="1B6A4734" w14:textId="77777777" w:rsidR="008A7D20" w:rsidRDefault="008A7D20" w:rsidP="006F3A3C">
            <w:pPr>
              <w:rPr>
                <w:rFonts w:eastAsia="Batang" w:cs="Arial"/>
                <w:lang w:eastAsia="ko-KR"/>
              </w:rPr>
            </w:pPr>
          </w:p>
          <w:p w14:paraId="573A519B" w14:textId="77777777" w:rsidR="008A7D20" w:rsidRDefault="008A7D20" w:rsidP="006F3A3C">
            <w:pPr>
              <w:rPr>
                <w:rFonts w:eastAsia="Batang" w:cs="Arial"/>
                <w:lang w:eastAsia="ko-KR"/>
              </w:rPr>
            </w:pPr>
            <w:r>
              <w:rPr>
                <w:rFonts w:eastAsia="Batang" w:cs="Arial"/>
                <w:lang w:eastAsia="ko-KR"/>
              </w:rPr>
              <w:t>Mohamed Thu 14:08</w:t>
            </w:r>
          </w:p>
          <w:p w14:paraId="73599E97" w14:textId="77777777" w:rsidR="008A7D20" w:rsidRDefault="008A7D20" w:rsidP="006F3A3C">
            <w:pPr>
              <w:rPr>
                <w:rFonts w:eastAsia="Batang" w:cs="Arial"/>
                <w:lang w:eastAsia="ko-KR"/>
              </w:rPr>
            </w:pPr>
            <w:r>
              <w:rPr>
                <w:rFonts w:eastAsia="Batang" w:cs="Arial"/>
                <w:lang w:eastAsia="ko-KR"/>
              </w:rPr>
              <w:t>Answers</w:t>
            </w:r>
          </w:p>
          <w:p w14:paraId="50260DA7" w14:textId="77777777" w:rsidR="008A7D20" w:rsidRDefault="008A7D20" w:rsidP="006F3A3C">
            <w:pPr>
              <w:rPr>
                <w:rFonts w:eastAsia="Batang" w:cs="Arial"/>
                <w:lang w:eastAsia="ko-KR"/>
              </w:rPr>
            </w:pPr>
          </w:p>
          <w:p w14:paraId="5EE690D0" w14:textId="77777777" w:rsidR="008A7D20" w:rsidRDefault="008A7D20" w:rsidP="006F3A3C">
            <w:pPr>
              <w:rPr>
                <w:rFonts w:eastAsia="Batang" w:cs="Arial"/>
                <w:lang w:eastAsia="ko-KR"/>
              </w:rPr>
            </w:pPr>
            <w:r>
              <w:rPr>
                <w:rFonts w:eastAsia="Batang" w:cs="Arial"/>
                <w:lang w:eastAsia="ko-KR"/>
              </w:rPr>
              <w:t>Ivo Fri 10:23</w:t>
            </w:r>
          </w:p>
          <w:p w14:paraId="4E4E70E6" w14:textId="77777777" w:rsidR="008A7D20" w:rsidRDefault="008A7D20" w:rsidP="006F3A3C">
            <w:pPr>
              <w:rPr>
                <w:rFonts w:eastAsia="Batang" w:cs="Arial"/>
                <w:lang w:eastAsia="ko-KR"/>
              </w:rPr>
            </w:pPr>
            <w:r>
              <w:rPr>
                <w:rFonts w:eastAsia="Batang" w:cs="Arial"/>
                <w:lang w:eastAsia="ko-KR"/>
              </w:rPr>
              <w:t>Ok with proposal, wants to see entire CR</w:t>
            </w:r>
          </w:p>
          <w:p w14:paraId="324E12A1" w14:textId="77777777" w:rsidR="008A7D20" w:rsidRDefault="008A7D20" w:rsidP="006F3A3C">
            <w:pPr>
              <w:rPr>
                <w:rFonts w:eastAsia="Batang" w:cs="Arial"/>
                <w:lang w:eastAsia="ko-KR"/>
              </w:rPr>
            </w:pPr>
          </w:p>
          <w:p w14:paraId="782D739D" w14:textId="77777777" w:rsidR="008A7D20" w:rsidRDefault="008A7D20" w:rsidP="006F3A3C">
            <w:pPr>
              <w:rPr>
                <w:rFonts w:eastAsia="Batang" w:cs="Arial"/>
                <w:lang w:eastAsia="ko-KR"/>
              </w:rPr>
            </w:pPr>
            <w:r>
              <w:rPr>
                <w:rFonts w:eastAsia="Batang" w:cs="Arial"/>
                <w:lang w:eastAsia="ko-KR"/>
              </w:rPr>
              <w:t>Mohamed Tue 9:56</w:t>
            </w:r>
          </w:p>
          <w:p w14:paraId="02B95908" w14:textId="77777777" w:rsidR="008A7D20" w:rsidRDefault="008A7D20" w:rsidP="006F3A3C">
            <w:pPr>
              <w:rPr>
                <w:rFonts w:eastAsia="Batang" w:cs="Arial"/>
                <w:lang w:eastAsia="ko-KR"/>
              </w:rPr>
            </w:pPr>
            <w:r>
              <w:rPr>
                <w:rFonts w:eastAsia="Batang" w:cs="Arial"/>
                <w:lang w:eastAsia="ko-KR"/>
              </w:rPr>
              <w:t>Rev</w:t>
            </w:r>
          </w:p>
          <w:p w14:paraId="1B993949" w14:textId="77777777" w:rsidR="008A7D20" w:rsidRDefault="008A7D20" w:rsidP="006F3A3C">
            <w:pPr>
              <w:rPr>
                <w:rFonts w:eastAsia="Batang" w:cs="Arial"/>
                <w:lang w:eastAsia="ko-KR"/>
              </w:rPr>
            </w:pPr>
          </w:p>
          <w:p w14:paraId="603773E5" w14:textId="77777777" w:rsidR="008A7D20" w:rsidRDefault="008A7D20" w:rsidP="006F3A3C">
            <w:pPr>
              <w:rPr>
                <w:rFonts w:eastAsia="Batang" w:cs="Arial"/>
                <w:lang w:eastAsia="ko-KR"/>
              </w:rPr>
            </w:pPr>
            <w:r>
              <w:rPr>
                <w:rFonts w:eastAsia="Batang" w:cs="Arial"/>
                <w:lang w:eastAsia="ko-KR"/>
              </w:rPr>
              <w:t>Ivo Tue 12:13</w:t>
            </w:r>
          </w:p>
          <w:p w14:paraId="4A6608E2" w14:textId="77777777" w:rsidR="008A7D20" w:rsidRDefault="008A7D20" w:rsidP="006F3A3C">
            <w:pPr>
              <w:rPr>
                <w:rFonts w:eastAsia="Batang" w:cs="Arial"/>
                <w:lang w:eastAsia="ko-KR"/>
              </w:rPr>
            </w:pPr>
            <w:r>
              <w:rPr>
                <w:rFonts w:eastAsia="Batang" w:cs="Arial"/>
                <w:lang w:eastAsia="ko-KR"/>
              </w:rPr>
              <w:t>Fine, co-sign</w:t>
            </w:r>
          </w:p>
          <w:p w14:paraId="476FA722" w14:textId="77777777" w:rsidR="008A7D20" w:rsidRDefault="008A7D20" w:rsidP="006F3A3C">
            <w:pPr>
              <w:rPr>
                <w:rFonts w:eastAsia="Batang" w:cs="Arial"/>
                <w:lang w:eastAsia="ko-KR"/>
              </w:rPr>
            </w:pPr>
          </w:p>
          <w:p w14:paraId="216BA5CF" w14:textId="77777777" w:rsidR="008A7D20" w:rsidRDefault="008A7D20" w:rsidP="006F3A3C">
            <w:pPr>
              <w:rPr>
                <w:rFonts w:eastAsia="Batang" w:cs="Arial"/>
                <w:lang w:eastAsia="ko-KR"/>
              </w:rPr>
            </w:pPr>
            <w:r>
              <w:rPr>
                <w:rFonts w:eastAsia="Batang" w:cs="Arial"/>
                <w:lang w:eastAsia="ko-KR"/>
              </w:rPr>
              <w:t>Mohamed Tue 17:10</w:t>
            </w:r>
          </w:p>
          <w:p w14:paraId="39C4C39A" w14:textId="77777777" w:rsidR="008A7D20" w:rsidRDefault="008A7D20" w:rsidP="006F3A3C">
            <w:pPr>
              <w:rPr>
                <w:rFonts w:eastAsia="Batang" w:cs="Arial"/>
                <w:lang w:eastAsia="ko-KR"/>
              </w:rPr>
            </w:pPr>
            <w:r>
              <w:rPr>
                <w:rFonts w:eastAsia="Batang" w:cs="Arial"/>
                <w:lang w:eastAsia="ko-KR"/>
              </w:rPr>
              <w:t>Rev</w:t>
            </w:r>
          </w:p>
          <w:p w14:paraId="4C90B6C6" w14:textId="77777777" w:rsidR="008A7D20" w:rsidRDefault="008A7D20" w:rsidP="006F3A3C">
            <w:pPr>
              <w:rPr>
                <w:rFonts w:eastAsia="Batang" w:cs="Arial"/>
                <w:lang w:eastAsia="ko-KR"/>
              </w:rPr>
            </w:pPr>
          </w:p>
        </w:tc>
      </w:tr>
      <w:tr w:rsidR="008A7D20" w:rsidRPr="00D95972" w14:paraId="37DC3A72" w14:textId="77777777" w:rsidTr="00C85C9C">
        <w:tc>
          <w:tcPr>
            <w:tcW w:w="976" w:type="dxa"/>
            <w:tcBorders>
              <w:top w:val="nil"/>
              <w:left w:val="thinThickThinSmallGap" w:sz="24" w:space="0" w:color="auto"/>
              <w:bottom w:val="nil"/>
            </w:tcBorders>
            <w:shd w:val="clear" w:color="auto" w:fill="auto"/>
          </w:tcPr>
          <w:p w14:paraId="064F1A2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3AA859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FD483CB" w14:textId="77777777" w:rsidR="008A7D20" w:rsidRDefault="008A7D20" w:rsidP="006F3A3C">
            <w:pPr>
              <w:overflowPunct/>
              <w:autoSpaceDE/>
              <w:autoSpaceDN/>
              <w:adjustRightInd/>
              <w:textAlignment w:val="auto"/>
              <w:rPr>
                <w:rFonts w:cs="Arial"/>
                <w:lang w:val="en-US"/>
              </w:rPr>
            </w:pPr>
            <w:r w:rsidRPr="001520C3">
              <w:t>C1-225375</w:t>
            </w:r>
          </w:p>
        </w:tc>
        <w:tc>
          <w:tcPr>
            <w:tcW w:w="4191" w:type="dxa"/>
            <w:gridSpan w:val="3"/>
            <w:tcBorders>
              <w:top w:val="single" w:sz="4" w:space="0" w:color="auto"/>
              <w:bottom w:val="single" w:sz="4" w:space="0" w:color="auto"/>
            </w:tcBorders>
            <w:shd w:val="clear" w:color="auto" w:fill="auto"/>
          </w:tcPr>
          <w:p w14:paraId="76D0DF94" w14:textId="77777777" w:rsidR="008A7D20" w:rsidRDefault="008A7D20" w:rsidP="006F3A3C">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auto"/>
          </w:tcPr>
          <w:p w14:paraId="461E32FE"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F97086D" w14:textId="77777777" w:rsidR="008A7D20" w:rsidRDefault="008A7D20" w:rsidP="006F3A3C">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2B0262" w14:textId="7EF03777" w:rsidR="008A7D20" w:rsidRDefault="008A7D20" w:rsidP="006F3A3C">
            <w:pPr>
              <w:rPr>
                <w:rFonts w:eastAsia="Batang" w:cs="Arial"/>
                <w:lang w:eastAsia="ko-KR"/>
              </w:rPr>
            </w:pPr>
            <w:r>
              <w:rPr>
                <w:rFonts w:eastAsia="Batang" w:cs="Arial"/>
                <w:lang w:eastAsia="ko-KR"/>
              </w:rPr>
              <w:t>Agreed</w:t>
            </w:r>
          </w:p>
          <w:p w14:paraId="12116782" w14:textId="77777777" w:rsidR="000528A0" w:rsidRDefault="000528A0" w:rsidP="006F3A3C">
            <w:pPr>
              <w:rPr>
                <w:rFonts w:eastAsia="Batang" w:cs="Arial"/>
                <w:lang w:eastAsia="ko-KR"/>
              </w:rPr>
            </w:pPr>
          </w:p>
          <w:p w14:paraId="7D0739B2" w14:textId="608CBBE7" w:rsidR="008A7D20" w:rsidRDefault="008A7D20" w:rsidP="006F3A3C">
            <w:pPr>
              <w:rPr>
                <w:ins w:id="447" w:author="Lena Chaponniere24" w:date="2022-08-25T13:32:00Z"/>
                <w:rFonts w:eastAsia="Batang" w:cs="Arial"/>
                <w:lang w:eastAsia="ko-KR"/>
              </w:rPr>
            </w:pPr>
            <w:ins w:id="448" w:author="Lena Chaponniere24" w:date="2022-08-25T13:32:00Z">
              <w:r>
                <w:rPr>
                  <w:rFonts w:eastAsia="Batang" w:cs="Arial"/>
                  <w:lang w:eastAsia="ko-KR"/>
                </w:rPr>
                <w:t>Revision of C1-224581</w:t>
              </w:r>
            </w:ins>
          </w:p>
          <w:p w14:paraId="193D688A" w14:textId="77777777" w:rsidR="008A7D20" w:rsidRDefault="008A7D20" w:rsidP="006F3A3C">
            <w:pPr>
              <w:rPr>
                <w:ins w:id="449" w:author="Lena Chaponniere24" w:date="2022-08-25T13:32:00Z"/>
                <w:rFonts w:eastAsia="Batang" w:cs="Arial"/>
                <w:lang w:eastAsia="ko-KR"/>
              </w:rPr>
            </w:pPr>
            <w:ins w:id="450" w:author="Lena Chaponniere24" w:date="2022-08-25T13:32:00Z">
              <w:r>
                <w:rPr>
                  <w:rFonts w:eastAsia="Batang" w:cs="Arial"/>
                  <w:lang w:eastAsia="ko-KR"/>
                </w:rPr>
                <w:t>_________________________________________</w:t>
              </w:r>
            </w:ins>
          </w:p>
          <w:p w14:paraId="63E027CF" w14:textId="77777777" w:rsidR="008A7D20" w:rsidRDefault="008A7D20" w:rsidP="006F3A3C">
            <w:pPr>
              <w:rPr>
                <w:rFonts w:eastAsia="Batang" w:cs="Arial"/>
                <w:lang w:eastAsia="ko-KR"/>
              </w:rPr>
            </w:pPr>
            <w:r>
              <w:rPr>
                <w:rFonts w:eastAsia="Batang" w:cs="Arial"/>
                <w:lang w:eastAsia="ko-KR"/>
              </w:rPr>
              <w:t>Mohamed Thu 2:05</w:t>
            </w:r>
          </w:p>
          <w:p w14:paraId="29641A73" w14:textId="77777777" w:rsidR="008A7D20" w:rsidRDefault="008A7D20" w:rsidP="006F3A3C">
            <w:pPr>
              <w:rPr>
                <w:rFonts w:eastAsia="Batang" w:cs="Arial"/>
                <w:lang w:eastAsia="ko-KR"/>
              </w:rPr>
            </w:pPr>
            <w:r>
              <w:rPr>
                <w:rFonts w:eastAsia="Batang" w:cs="Arial"/>
                <w:lang w:eastAsia="ko-KR"/>
              </w:rPr>
              <w:t>Rev required</w:t>
            </w:r>
          </w:p>
          <w:p w14:paraId="005776FD" w14:textId="77777777" w:rsidR="008A7D20" w:rsidRDefault="008A7D20" w:rsidP="006F3A3C">
            <w:pPr>
              <w:rPr>
                <w:rFonts w:eastAsia="Batang" w:cs="Arial"/>
                <w:lang w:eastAsia="ko-KR"/>
              </w:rPr>
            </w:pPr>
          </w:p>
          <w:p w14:paraId="367C66C8" w14:textId="77777777" w:rsidR="008A7D20" w:rsidRDefault="008A7D20" w:rsidP="006F3A3C">
            <w:pPr>
              <w:rPr>
                <w:rFonts w:eastAsia="Batang" w:cs="Arial"/>
                <w:lang w:eastAsia="ko-KR"/>
              </w:rPr>
            </w:pPr>
            <w:r>
              <w:rPr>
                <w:rFonts w:eastAsia="Batang" w:cs="Arial"/>
                <w:lang w:eastAsia="ko-KR"/>
              </w:rPr>
              <w:t>Joy Thu 2:51</w:t>
            </w:r>
          </w:p>
          <w:p w14:paraId="5D7FDA34" w14:textId="77777777" w:rsidR="008A7D20" w:rsidRDefault="008A7D20" w:rsidP="006F3A3C">
            <w:pPr>
              <w:rPr>
                <w:rFonts w:eastAsia="Batang" w:cs="Arial"/>
                <w:lang w:eastAsia="ko-KR"/>
              </w:rPr>
            </w:pPr>
            <w:r>
              <w:rPr>
                <w:rFonts w:eastAsia="Batang" w:cs="Arial"/>
                <w:lang w:eastAsia="ko-KR"/>
              </w:rPr>
              <w:lastRenderedPageBreak/>
              <w:t>Rev required</w:t>
            </w:r>
          </w:p>
          <w:p w14:paraId="0CE2D310" w14:textId="77777777" w:rsidR="008A7D20" w:rsidRDefault="008A7D20" w:rsidP="006F3A3C">
            <w:pPr>
              <w:rPr>
                <w:rFonts w:eastAsia="Batang" w:cs="Arial"/>
                <w:lang w:eastAsia="ko-KR"/>
              </w:rPr>
            </w:pPr>
          </w:p>
          <w:p w14:paraId="74C7BBF1" w14:textId="77777777" w:rsidR="008A7D20" w:rsidRDefault="008A7D20" w:rsidP="006F3A3C">
            <w:pPr>
              <w:rPr>
                <w:rFonts w:eastAsia="Batang" w:cs="Arial"/>
                <w:lang w:eastAsia="ko-KR"/>
              </w:rPr>
            </w:pPr>
            <w:r>
              <w:rPr>
                <w:rFonts w:eastAsia="Batang" w:cs="Arial"/>
                <w:lang w:eastAsia="ko-KR"/>
              </w:rPr>
              <w:t>Ivo Fri 0:58</w:t>
            </w:r>
          </w:p>
          <w:p w14:paraId="2D81F00F" w14:textId="77777777" w:rsidR="008A7D20" w:rsidRDefault="008A7D20" w:rsidP="006F3A3C">
            <w:pPr>
              <w:rPr>
                <w:rFonts w:eastAsia="Batang" w:cs="Arial"/>
                <w:lang w:eastAsia="ko-KR"/>
              </w:rPr>
            </w:pPr>
            <w:r>
              <w:rPr>
                <w:rFonts w:eastAsia="Batang" w:cs="Arial"/>
                <w:lang w:eastAsia="ko-KR"/>
              </w:rPr>
              <w:t>Rev</w:t>
            </w:r>
          </w:p>
          <w:p w14:paraId="6CE32B51" w14:textId="77777777" w:rsidR="008A7D20" w:rsidRDefault="008A7D20" w:rsidP="006F3A3C">
            <w:pPr>
              <w:rPr>
                <w:rFonts w:eastAsia="Batang" w:cs="Arial"/>
                <w:lang w:eastAsia="ko-KR"/>
              </w:rPr>
            </w:pPr>
          </w:p>
          <w:p w14:paraId="6201A149" w14:textId="77777777" w:rsidR="008A7D20" w:rsidRDefault="008A7D20" w:rsidP="006F3A3C">
            <w:pPr>
              <w:rPr>
                <w:rFonts w:eastAsia="Batang" w:cs="Arial"/>
                <w:lang w:eastAsia="ko-KR"/>
              </w:rPr>
            </w:pPr>
            <w:r>
              <w:rPr>
                <w:rFonts w:eastAsia="Batang" w:cs="Arial"/>
                <w:lang w:eastAsia="ko-KR"/>
              </w:rPr>
              <w:t>Mohamed Fri 17:36</w:t>
            </w:r>
          </w:p>
          <w:p w14:paraId="739545DB" w14:textId="77777777" w:rsidR="008A7D20" w:rsidRDefault="008A7D20" w:rsidP="006F3A3C">
            <w:pPr>
              <w:rPr>
                <w:rFonts w:eastAsia="Batang" w:cs="Arial"/>
                <w:lang w:eastAsia="ko-KR"/>
              </w:rPr>
            </w:pPr>
            <w:r>
              <w:rPr>
                <w:rFonts w:eastAsia="Batang" w:cs="Arial"/>
                <w:lang w:eastAsia="ko-KR"/>
              </w:rPr>
              <w:t>Fine</w:t>
            </w:r>
          </w:p>
          <w:p w14:paraId="40A5E8AE" w14:textId="77777777" w:rsidR="008A7D20" w:rsidRDefault="008A7D20" w:rsidP="006F3A3C">
            <w:pPr>
              <w:rPr>
                <w:rFonts w:eastAsia="Batang" w:cs="Arial"/>
                <w:lang w:eastAsia="ko-KR"/>
              </w:rPr>
            </w:pPr>
          </w:p>
        </w:tc>
      </w:tr>
      <w:tr w:rsidR="008A7D20" w:rsidRPr="00D95972" w14:paraId="2BA558B0" w14:textId="77777777" w:rsidTr="00C85C9C">
        <w:tc>
          <w:tcPr>
            <w:tcW w:w="976" w:type="dxa"/>
            <w:tcBorders>
              <w:top w:val="nil"/>
              <w:left w:val="thinThickThinSmallGap" w:sz="24" w:space="0" w:color="auto"/>
              <w:bottom w:val="nil"/>
            </w:tcBorders>
            <w:shd w:val="clear" w:color="auto" w:fill="auto"/>
          </w:tcPr>
          <w:p w14:paraId="16BAFC1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E659536"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A19FB74" w14:textId="77777777" w:rsidR="008A7D20" w:rsidRDefault="008A7D20" w:rsidP="006F3A3C">
            <w:pPr>
              <w:overflowPunct/>
              <w:autoSpaceDE/>
              <w:autoSpaceDN/>
              <w:adjustRightInd/>
              <w:textAlignment w:val="auto"/>
              <w:rPr>
                <w:rFonts w:cs="Arial"/>
                <w:lang w:val="en-US"/>
              </w:rPr>
            </w:pPr>
            <w:r w:rsidRPr="001520C3">
              <w:t>C1-225380</w:t>
            </w:r>
          </w:p>
        </w:tc>
        <w:tc>
          <w:tcPr>
            <w:tcW w:w="4191" w:type="dxa"/>
            <w:gridSpan w:val="3"/>
            <w:tcBorders>
              <w:top w:val="single" w:sz="4" w:space="0" w:color="auto"/>
              <w:bottom w:val="single" w:sz="4" w:space="0" w:color="auto"/>
            </w:tcBorders>
            <w:shd w:val="clear" w:color="auto" w:fill="auto"/>
          </w:tcPr>
          <w:p w14:paraId="11D06BE2" w14:textId="77777777" w:rsidR="008A7D20" w:rsidRDefault="008A7D20" w:rsidP="006F3A3C">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auto"/>
          </w:tcPr>
          <w:p w14:paraId="03C76F4F"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505D1A4" w14:textId="77777777" w:rsidR="008A7D20" w:rsidRDefault="008A7D20" w:rsidP="006F3A3C">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482CF0" w14:textId="15B03A8E" w:rsidR="008A7D20" w:rsidRDefault="008A7D20" w:rsidP="006F3A3C">
            <w:pPr>
              <w:rPr>
                <w:rFonts w:eastAsia="Batang" w:cs="Arial"/>
                <w:lang w:eastAsia="ko-KR"/>
              </w:rPr>
            </w:pPr>
            <w:r>
              <w:rPr>
                <w:rFonts w:eastAsia="Batang" w:cs="Arial"/>
                <w:lang w:eastAsia="ko-KR"/>
              </w:rPr>
              <w:t>Agreed</w:t>
            </w:r>
          </w:p>
          <w:p w14:paraId="6A0CAE27" w14:textId="77777777" w:rsidR="00C85C9C" w:rsidRDefault="00C85C9C" w:rsidP="006F3A3C">
            <w:pPr>
              <w:rPr>
                <w:rFonts w:eastAsia="Batang" w:cs="Arial"/>
                <w:lang w:eastAsia="ko-KR"/>
              </w:rPr>
            </w:pPr>
          </w:p>
          <w:p w14:paraId="3AF0BB0B" w14:textId="24C30E6A" w:rsidR="008A7D20" w:rsidRDefault="008A7D20" w:rsidP="006F3A3C">
            <w:pPr>
              <w:rPr>
                <w:ins w:id="451" w:author="Lena Chaponniere24" w:date="2022-08-25T13:33:00Z"/>
                <w:rFonts w:eastAsia="Batang" w:cs="Arial"/>
                <w:lang w:eastAsia="ko-KR"/>
              </w:rPr>
            </w:pPr>
            <w:ins w:id="452" w:author="Lena Chaponniere24" w:date="2022-08-25T13:33:00Z">
              <w:r>
                <w:rPr>
                  <w:rFonts w:eastAsia="Batang" w:cs="Arial"/>
                  <w:lang w:eastAsia="ko-KR"/>
                </w:rPr>
                <w:t>Revision of C1-224963</w:t>
              </w:r>
            </w:ins>
          </w:p>
          <w:p w14:paraId="40447641" w14:textId="77777777" w:rsidR="008A7D20" w:rsidRDefault="008A7D20" w:rsidP="006F3A3C">
            <w:pPr>
              <w:rPr>
                <w:ins w:id="453" w:author="Lena Chaponniere24" w:date="2022-08-25T13:33:00Z"/>
                <w:rFonts w:eastAsia="Batang" w:cs="Arial"/>
                <w:lang w:eastAsia="ko-KR"/>
              </w:rPr>
            </w:pPr>
            <w:ins w:id="454" w:author="Lena Chaponniere24" w:date="2022-08-25T13:33:00Z">
              <w:r>
                <w:rPr>
                  <w:rFonts w:eastAsia="Batang" w:cs="Arial"/>
                  <w:lang w:eastAsia="ko-KR"/>
                </w:rPr>
                <w:t>_________________________________________</w:t>
              </w:r>
            </w:ins>
          </w:p>
          <w:p w14:paraId="1D796C9D" w14:textId="77777777" w:rsidR="008A7D20" w:rsidRDefault="008A7D20" w:rsidP="006F3A3C">
            <w:pPr>
              <w:rPr>
                <w:rFonts w:eastAsia="Batang" w:cs="Arial"/>
                <w:lang w:eastAsia="ko-KR"/>
              </w:rPr>
            </w:pPr>
            <w:r>
              <w:rPr>
                <w:rFonts w:eastAsia="Batang" w:cs="Arial"/>
                <w:lang w:eastAsia="ko-KR"/>
              </w:rPr>
              <w:t>Ivo Thu 8:45</w:t>
            </w:r>
          </w:p>
          <w:p w14:paraId="56488412" w14:textId="77777777" w:rsidR="008A7D20" w:rsidRDefault="008A7D20" w:rsidP="006F3A3C">
            <w:pPr>
              <w:rPr>
                <w:rFonts w:eastAsia="Batang" w:cs="Arial"/>
                <w:lang w:eastAsia="ko-KR"/>
              </w:rPr>
            </w:pPr>
            <w:r>
              <w:rPr>
                <w:rFonts w:eastAsia="Batang" w:cs="Arial"/>
                <w:lang w:eastAsia="ko-KR"/>
              </w:rPr>
              <w:t>Rev required</w:t>
            </w:r>
          </w:p>
          <w:p w14:paraId="36FF99DB" w14:textId="77777777" w:rsidR="008A7D20" w:rsidRDefault="008A7D20" w:rsidP="006F3A3C">
            <w:pPr>
              <w:rPr>
                <w:rFonts w:eastAsia="Batang" w:cs="Arial"/>
                <w:lang w:eastAsia="ko-KR"/>
              </w:rPr>
            </w:pPr>
          </w:p>
          <w:p w14:paraId="06BE2EF1" w14:textId="77777777" w:rsidR="008A7D20" w:rsidRDefault="008A7D20" w:rsidP="006F3A3C">
            <w:pPr>
              <w:rPr>
                <w:rFonts w:eastAsia="Batang" w:cs="Arial"/>
                <w:lang w:eastAsia="ko-KR"/>
              </w:rPr>
            </w:pPr>
            <w:r>
              <w:rPr>
                <w:rFonts w:eastAsia="Batang" w:cs="Arial"/>
                <w:lang w:eastAsia="ko-KR"/>
              </w:rPr>
              <w:t>Ivo Tue 0:03</w:t>
            </w:r>
          </w:p>
          <w:p w14:paraId="491B98DC" w14:textId="77777777" w:rsidR="008A7D20" w:rsidRDefault="008A7D20" w:rsidP="006F3A3C">
            <w:pPr>
              <w:rPr>
                <w:rFonts w:eastAsia="Batang" w:cs="Arial"/>
                <w:lang w:eastAsia="ko-KR"/>
              </w:rPr>
            </w:pPr>
            <w:r>
              <w:rPr>
                <w:rFonts w:eastAsia="Batang" w:cs="Arial"/>
                <w:lang w:eastAsia="ko-KR"/>
              </w:rPr>
              <w:t>Overlap resolved, co-sign</w:t>
            </w:r>
          </w:p>
          <w:p w14:paraId="42C40A6F" w14:textId="77777777" w:rsidR="008A7D20" w:rsidRDefault="008A7D20" w:rsidP="006F3A3C">
            <w:pPr>
              <w:rPr>
                <w:rFonts w:eastAsia="Batang" w:cs="Arial"/>
                <w:lang w:eastAsia="ko-KR"/>
              </w:rPr>
            </w:pPr>
          </w:p>
          <w:p w14:paraId="75D12E58" w14:textId="77777777" w:rsidR="008A7D20" w:rsidRDefault="008A7D20" w:rsidP="006F3A3C">
            <w:pPr>
              <w:rPr>
                <w:rFonts w:eastAsia="Batang" w:cs="Arial"/>
                <w:lang w:eastAsia="ko-KR"/>
              </w:rPr>
            </w:pPr>
            <w:r>
              <w:rPr>
                <w:rFonts w:eastAsia="Batang" w:cs="Arial"/>
                <w:lang w:eastAsia="ko-KR"/>
              </w:rPr>
              <w:t>Mohamed Tue 10:08</w:t>
            </w:r>
          </w:p>
          <w:p w14:paraId="74EBE6FE" w14:textId="77777777" w:rsidR="008A7D20" w:rsidRDefault="008A7D20" w:rsidP="006F3A3C">
            <w:pPr>
              <w:rPr>
                <w:rFonts w:eastAsia="Batang" w:cs="Arial"/>
                <w:lang w:eastAsia="ko-KR"/>
              </w:rPr>
            </w:pPr>
            <w:r>
              <w:rPr>
                <w:rFonts w:eastAsia="Batang" w:cs="Arial"/>
                <w:lang w:eastAsia="ko-KR"/>
              </w:rPr>
              <w:t>Rev</w:t>
            </w:r>
          </w:p>
          <w:p w14:paraId="19099663" w14:textId="77777777" w:rsidR="008A7D20" w:rsidRDefault="008A7D20" w:rsidP="006F3A3C">
            <w:pPr>
              <w:rPr>
                <w:rFonts w:eastAsia="Batang" w:cs="Arial"/>
                <w:lang w:eastAsia="ko-KR"/>
              </w:rPr>
            </w:pPr>
          </w:p>
          <w:p w14:paraId="1FDB0E09" w14:textId="77777777" w:rsidR="008A7D20" w:rsidRDefault="008A7D20" w:rsidP="006F3A3C">
            <w:pPr>
              <w:rPr>
                <w:rFonts w:eastAsia="Batang" w:cs="Arial"/>
                <w:lang w:eastAsia="ko-KR"/>
              </w:rPr>
            </w:pPr>
            <w:r>
              <w:rPr>
                <w:rFonts w:eastAsia="Batang" w:cs="Arial"/>
                <w:lang w:eastAsia="ko-KR"/>
              </w:rPr>
              <w:t>Ivo Tue 12:14</w:t>
            </w:r>
          </w:p>
          <w:p w14:paraId="31B64058" w14:textId="77777777" w:rsidR="008A7D20" w:rsidRDefault="008A7D20" w:rsidP="006F3A3C">
            <w:pPr>
              <w:rPr>
                <w:rFonts w:eastAsia="Batang" w:cs="Arial"/>
                <w:lang w:eastAsia="ko-KR"/>
              </w:rPr>
            </w:pPr>
            <w:r>
              <w:rPr>
                <w:rFonts w:eastAsia="Batang" w:cs="Arial"/>
                <w:lang w:eastAsia="ko-KR"/>
              </w:rPr>
              <w:t>Fine</w:t>
            </w:r>
          </w:p>
          <w:p w14:paraId="37CF37FA" w14:textId="77777777" w:rsidR="008A7D20" w:rsidRDefault="008A7D20" w:rsidP="006F3A3C">
            <w:pPr>
              <w:rPr>
                <w:rFonts w:eastAsia="Batang" w:cs="Arial"/>
                <w:lang w:eastAsia="ko-KR"/>
              </w:rPr>
            </w:pPr>
          </w:p>
          <w:p w14:paraId="23A33AA7" w14:textId="77777777" w:rsidR="008A7D20" w:rsidRDefault="008A7D20" w:rsidP="006F3A3C">
            <w:pPr>
              <w:rPr>
                <w:rFonts w:eastAsia="Batang" w:cs="Arial"/>
                <w:lang w:eastAsia="ko-KR"/>
              </w:rPr>
            </w:pPr>
            <w:r>
              <w:rPr>
                <w:rFonts w:eastAsia="Batang" w:cs="Arial"/>
                <w:lang w:eastAsia="ko-KR"/>
              </w:rPr>
              <w:t>Taimoor Thu 3:48</w:t>
            </w:r>
          </w:p>
          <w:p w14:paraId="480DE16C" w14:textId="77777777" w:rsidR="008A7D20" w:rsidRDefault="008A7D20" w:rsidP="006F3A3C">
            <w:pPr>
              <w:rPr>
                <w:rFonts w:eastAsia="Batang" w:cs="Arial"/>
                <w:lang w:eastAsia="ko-KR"/>
              </w:rPr>
            </w:pPr>
            <w:r>
              <w:rPr>
                <w:rFonts w:eastAsia="Batang" w:cs="Arial"/>
                <w:lang w:eastAsia="ko-KR"/>
              </w:rPr>
              <w:t>Fine, co-sign</w:t>
            </w:r>
          </w:p>
          <w:p w14:paraId="578DD462" w14:textId="77777777" w:rsidR="008A7D20" w:rsidRDefault="008A7D20" w:rsidP="006F3A3C">
            <w:pPr>
              <w:rPr>
                <w:rFonts w:eastAsia="Batang" w:cs="Arial"/>
                <w:lang w:eastAsia="ko-KR"/>
              </w:rPr>
            </w:pPr>
          </w:p>
          <w:p w14:paraId="77199FDF" w14:textId="77777777" w:rsidR="008A7D20" w:rsidRDefault="008A7D20" w:rsidP="006F3A3C">
            <w:pPr>
              <w:rPr>
                <w:rFonts w:eastAsia="Batang" w:cs="Arial"/>
                <w:lang w:eastAsia="ko-KR"/>
              </w:rPr>
            </w:pPr>
            <w:r>
              <w:rPr>
                <w:rFonts w:eastAsia="Batang" w:cs="Arial"/>
                <w:lang w:eastAsia="ko-KR"/>
              </w:rPr>
              <w:t>Mohamed Thu 10:00</w:t>
            </w:r>
          </w:p>
          <w:p w14:paraId="2D1719E9" w14:textId="77777777" w:rsidR="008A7D20" w:rsidRDefault="008A7D20" w:rsidP="006F3A3C">
            <w:pPr>
              <w:rPr>
                <w:rFonts w:eastAsia="Batang" w:cs="Arial"/>
                <w:lang w:eastAsia="ko-KR"/>
              </w:rPr>
            </w:pPr>
            <w:r>
              <w:rPr>
                <w:rFonts w:eastAsia="Batang" w:cs="Arial"/>
                <w:lang w:eastAsia="ko-KR"/>
              </w:rPr>
              <w:t>Rev</w:t>
            </w:r>
          </w:p>
          <w:p w14:paraId="6A49C8B3" w14:textId="77777777" w:rsidR="008A7D20" w:rsidRDefault="008A7D20" w:rsidP="006F3A3C">
            <w:pPr>
              <w:rPr>
                <w:rFonts w:eastAsia="Batang" w:cs="Arial"/>
                <w:lang w:eastAsia="ko-KR"/>
              </w:rPr>
            </w:pPr>
          </w:p>
        </w:tc>
      </w:tr>
      <w:tr w:rsidR="008A7D20" w:rsidRPr="00D95972" w14:paraId="776C1420" w14:textId="77777777" w:rsidTr="00C85C9C">
        <w:tc>
          <w:tcPr>
            <w:tcW w:w="976" w:type="dxa"/>
            <w:tcBorders>
              <w:top w:val="nil"/>
              <w:left w:val="thinThickThinSmallGap" w:sz="24" w:space="0" w:color="auto"/>
              <w:bottom w:val="nil"/>
            </w:tcBorders>
            <w:shd w:val="clear" w:color="auto" w:fill="auto"/>
          </w:tcPr>
          <w:p w14:paraId="014833BB"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9F52D9A"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DE34E47" w14:textId="77777777" w:rsidR="008A7D20" w:rsidRDefault="008A7D20" w:rsidP="006F3A3C">
            <w:pPr>
              <w:overflowPunct/>
              <w:autoSpaceDE/>
              <w:autoSpaceDN/>
              <w:adjustRightInd/>
              <w:textAlignment w:val="auto"/>
              <w:rPr>
                <w:rFonts w:cs="Arial"/>
                <w:lang w:val="en-US"/>
              </w:rPr>
            </w:pPr>
            <w:r w:rsidRPr="001520C3">
              <w:t>C1-225378</w:t>
            </w:r>
          </w:p>
        </w:tc>
        <w:tc>
          <w:tcPr>
            <w:tcW w:w="4191" w:type="dxa"/>
            <w:gridSpan w:val="3"/>
            <w:tcBorders>
              <w:top w:val="single" w:sz="4" w:space="0" w:color="auto"/>
              <w:bottom w:val="single" w:sz="4" w:space="0" w:color="auto"/>
            </w:tcBorders>
            <w:shd w:val="clear" w:color="auto" w:fill="auto"/>
          </w:tcPr>
          <w:p w14:paraId="743EDD38" w14:textId="77777777" w:rsidR="008A7D20" w:rsidRDefault="008A7D20" w:rsidP="006F3A3C">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auto"/>
          </w:tcPr>
          <w:p w14:paraId="2AB9AEF9"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307A433A" w14:textId="77777777" w:rsidR="008A7D20" w:rsidRDefault="008A7D20" w:rsidP="006F3A3C">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71C775" w14:textId="03821079" w:rsidR="008A7D20" w:rsidRDefault="008A7D20" w:rsidP="006F3A3C">
            <w:pPr>
              <w:rPr>
                <w:rFonts w:eastAsia="Batang" w:cs="Arial"/>
                <w:lang w:eastAsia="ko-KR"/>
              </w:rPr>
            </w:pPr>
            <w:r>
              <w:rPr>
                <w:rFonts w:eastAsia="Batang" w:cs="Arial"/>
                <w:lang w:eastAsia="ko-KR"/>
              </w:rPr>
              <w:t>Agreed</w:t>
            </w:r>
          </w:p>
          <w:p w14:paraId="3F228D67" w14:textId="77777777" w:rsidR="00C85C9C" w:rsidRDefault="00C85C9C" w:rsidP="006F3A3C">
            <w:pPr>
              <w:rPr>
                <w:rFonts w:eastAsia="Batang" w:cs="Arial"/>
                <w:lang w:eastAsia="ko-KR"/>
              </w:rPr>
            </w:pPr>
          </w:p>
          <w:p w14:paraId="70FDC6F7" w14:textId="2FBEA090" w:rsidR="008A7D20" w:rsidRDefault="008A7D20" w:rsidP="006F3A3C">
            <w:pPr>
              <w:rPr>
                <w:ins w:id="455" w:author="Lena Chaponniere24" w:date="2022-08-25T13:33:00Z"/>
                <w:rFonts w:eastAsia="Batang" w:cs="Arial"/>
                <w:lang w:eastAsia="ko-KR"/>
              </w:rPr>
            </w:pPr>
            <w:ins w:id="456" w:author="Lena Chaponniere24" w:date="2022-08-25T13:33:00Z">
              <w:r>
                <w:rPr>
                  <w:rFonts w:eastAsia="Batang" w:cs="Arial"/>
                  <w:lang w:eastAsia="ko-KR"/>
                </w:rPr>
                <w:t>Revision of C1-224582</w:t>
              </w:r>
            </w:ins>
          </w:p>
          <w:p w14:paraId="52C6EE69" w14:textId="77777777" w:rsidR="008A7D20" w:rsidRDefault="008A7D20" w:rsidP="006F3A3C">
            <w:pPr>
              <w:rPr>
                <w:ins w:id="457" w:author="Lena Chaponniere24" w:date="2022-08-25T13:33:00Z"/>
                <w:rFonts w:eastAsia="Batang" w:cs="Arial"/>
                <w:lang w:eastAsia="ko-KR"/>
              </w:rPr>
            </w:pPr>
            <w:ins w:id="458" w:author="Lena Chaponniere24" w:date="2022-08-25T13:33:00Z">
              <w:r>
                <w:rPr>
                  <w:rFonts w:eastAsia="Batang" w:cs="Arial"/>
                  <w:lang w:eastAsia="ko-KR"/>
                </w:rPr>
                <w:t>_________________________________________</w:t>
              </w:r>
            </w:ins>
          </w:p>
          <w:p w14:paraId="34B51593" w14:textId="77777777" w:rsidR="008A7D20" w:rsidRDefault="008A7D20" w:rsidP="006F3A3C">
            <w:pPr>
              <w:rPr>
                <w:rFonts w:eastAsia="Batang" w:cs="Arial"/>
                <w:lang w:eastAsia="ko-KR"/>
              </w:rPr>
            </w:pPr>
            <w:r>
              <w:rPr>
                <w:rFonts w:eastAsia="Batang" w:cs="Arial"/>
                <w:lang w:eastAsia="ko-KR"/>
              </w:rPr>
              <w:t>Mohamed Thu 2:05</w:t>
            </w:r>
          </w:p>
          <w:p w14:paraId="220983AB" w14:textId="77777777" w:rsidR="008A7D20" w:rsidRDefault="008A7D20" w:rsidP="006F3A3C">
            <w:pPr>
              <w:rPr>
                <w:rFonts w:eastAsia="Batang" w:cs="Arial"/>
                <w:lang w:eastAsia="ko-KR"/>
              </w:rPr>
            </w:pPr>
            <w:r>
              <w:rPr>
                <w:rFonts w:eastAsia="Batang" w:cs="Arial"/>
                <w:lang w:eastAsia="ko-KR"/>
              </w:rPr>
              <w:t>Rev required</w:t>
            </w:r>
          </w:p>
          <w:p w14:paraId="620CF3BD" w14:textId="77777777" w:rsidR="008A7D20" w:rsidRDefault="008A7D20" w:rsidP="006F3A3C">
            <w:pPr>
              <w:rPr>
                <w:rFonts w:eastAsia="Batang" w:cs="Arial"/>
                <w:lang w:eastAsia="ko-KR"/>
              </w:rPr>
            </w:pPr>
          </w:p>
          <w:p w14:paraId="25EF717A" w14:textId="77777777" w:rsidR="008A7D20" w:rsidRDefault="008A7D20" w:rsidP="006F3A3C">
            <w:pPr>
              <w:rPr>
                <w:rFonts w:eastAsia="Batang" w:cs="Arial"/>
                <w:lang w:eastAsia="ko-KR"/>
              </w:rPr>
            </w:pPr>
            <w:r>
              <w:rPr>
                <w:rFonts w:eastAsia="Batang" w:cs="Arial"/>
                <w:lang w:eastAsia="ko-KR"/>
              </w:rPr>
              <w:t>Rae Thu 3:17</w:t>
            </w:r>
          </w:p>
          <w:p w14:paraId="6DE12AA9" w14:textId="77777777" w:rsidR="008A7D20" w:rsidRDefault="008A7D20" w:rsidP="006F3A3C">
            <w:pPr>
              <w:rPr>
                <w:rFonts w:eastAsia="Batang" w:cs="Arial"/>
                <w:lang w:eastAsia="ko-KR"/>
              </w:rPr>
            </w:pPr>
            <w:r>
              <w:rPr>
                <w:rFonts w:eastAsia="Batang" w:cs="Arial"/>
                <w:lang w:eastAsia="ko-KR"/>
              </w:rPr>
              <w:t>Rev required</w:t>
            </w:r>
          </w:p>
          <w:p w14:paraId="722E9153" w14:textId="77777777" w:rsidR="008A7D20" w:rsidRDefault="008A7D20" w:rsidP="006F3A3C">
            <w:pPr>
              <w:rPr>
                <w:rFonts w:eastAsia="Batang" w:cs="Arial"/>
                <w:lang w:eastAsia="ko-KR"/>
              </w:rPr>
            </w:pPr>
          </w:p>
          <w:p w14:paraId="7F8A07C6" w14:textId="77777777" w:rsidR="008A7D20" w:rsidRDefault="008A7D20" w:rsidP="006F3A3C">
            <w:pPr>
              <w:rPr>
                <w:rFonts w:eastAsia="Batang" w:cs="Arial"/>
                <w:lang w:eastAsia="ko-KR"/>
              </w:rPr>
            </w:pPr>
            <w:r>
              <w:rPr>
                <w:rFonts w:eastAsia="Batang" w:cs="Arial"/>
                <w:lang w:eastAsia="ko-KR"/>
              </w:rPr>
              <w:lastRenderedPageBreak/>
              <w:t>Ivo Thu 10:51</w:t>
            </w:r>
          </w:p>
          <w:p w14:paraId="6D59230C" w14:textId="77777777" w:rsidR="008A7D20" w:rsidRDefault="008A7D20" w:rsidP="006F3A3C">
            <w:pPr>
              <w:rPr>
                <w:rFonts w:eastAsia="Batang" w:cs="Arial"/>
                <w:lang w:eastAsia="ko-KR"/>
              </w:rPr>
            </w:pPr>
            <w:r>
              <w:rPr>
                <w:rFonts w:eastAsia="Batang" w:cs="Arial"/>
                <w:lang w:eastAsia="ko-KR"/>
              </w:rPr>
              <w:t>Rev</w:t>
            </w:r>
          </w:p>
          <w:p w14:paraId="0FA287C3" w14:textId="77777777" w:rsidR="008A7D20" w:rsidRDefault="008A7D20" w:rsidP="006F3A3C">
            <w:pPr>
              <w:rPr>
                <w:rFonts w:eastAsia="Batang" w:cs="Arial"/>
                <w:lang w:eastAsia="ko-KR"/>
              </w:rPr>
            </w:pPr>
          </w:p>
          <w:p w14:paraId="693EF5D1" w14:textId="77777777" w:rsidR="008A7D20" w:rsidRDefault="008A7D20" w:rsidP="006F3A3C">
            <w:pPr>
              <w:rPr>
                <w:rFonts w:eastAsia="Batang" w:cs="Arial"/>
                <w:lang w:eastAsia="ko-KR"/>
              </w:rPr>
            </w:pPr>
            <w:r>
              <w:rPr>
                <w:rFonts w:eastAsia="Batang" w:cs="Arial"/>
                <w:lang w:eastAsia="ko-KR"/>
              </w:rPr>
              <w:t>Mohamed Fri 0:57</w:t>
            </w:r>
          </w:p>
          <w:p w14:paraId="2F6932AF" w14:textId="77777777" w:rsidR="008A7D20" w:rsidRDefault="008A7D20" w:rsidP="006F3A3C">
            <w:pPr>
              <w:rPr>
                <w:rFonts w:eastAsia="Batang" w:cs="Arial"/>
                <w:lang w:eastAsia="ko-KR"/>
              </w:rPr>
            </w:pPr>
            <w:r>
              <w:rPr>
                <w:rFonts w:eastAsia="Batang" w:cs="Arial"/>
                <w:lang w:eastAsia="ko-KR"/>
              </w:rPr>
              <w:t>Fine</w:t>
            </w:r>
          </w:p>
          <w:p w14:paraId="71CA42A8" w14:textId="77777777" w:rsidR="008A7D20" w:rsidRDefault="008A7D20" w:rsidP="006F3A3C">
            <w:pPr>
              <w:rPr>
                <w:rFonts w:eastAsia="Batang" w:cs="Arial"/>
                <w:lang w:eastAsia="ko-KR"/>
              </w:rPr>
            </w:pPr>
          </w:p>
        </w:tc>
      </w:tr>
      <w:tr w:rsidR="008A7D20" w:rsidRPr="00D95972" w14:paraId="5AC2087C" w14:textId="77777777" w:rsidTr="00C85C9C">
        <w:tc>
          <w:tcPr>
            <w:tcW w:w="976" w:type="dxa"/>
            <w:tcBorders>
              <w:top w:val="nil"/>
              <w:left w:val="thinThickThinSmallGap" w:sz="24" w:space="0" w:color="auto"/>
              <w:bottom w:val="nil"/>
            </w:tcBorders>
            <w:shd w:val="clear" w:color="auto" w:fill="auto"/>
          </w:tcPr>
          <w:p w14:paraId="084CFB7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C572CF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763DBF1" w14:textId="77777777" w:rsidR="008A7D20" w:rsidRDefault="008A7D20" w:rsidP="006F3A3C">
            <w:pPr>
              <w:overflowPunct/>
              <w:autoSpaceDE/>
              <w:autoSpaceDN/>
              <w:adjustRightInd/>
              <w:textAlignment w:val="auto"/>
              <w:rPr>
                <w:rFonts w:cs="Arial"/>
                <w:lang w:val="en-US"/>
              </w:rPr>
            </w:pPr>
            <w:r w:rsidRPr="001520C3">
              <w:t>C1-225384</w:t>
            </w:r>
          </w:p>
        </w:tc>
        <w:tc>
          <w:tcPr>
            <w:tcW w:w="4191" w:type="dxa"/>
            <w:gridSpan w:val="3"/>
            <w:tcBorders>
              <w:top w:val="single" w:sz="4" w:space="0" w:color="auto"/>
              <w:bottom w:val="single" w:sz="4" w:space="0" w:color="auto"/>
            </w:tcBorders>
            <w:shd w:val="clear" w:color="auto" w:fill="auto"/>
          </w:tcPr>
          <w:p w14:paraId="1CF95D7B" w14:textId="77777777" w:rsidR="008A7D20" w:rsidRDefault="008A7D20" w:rsidP="006F3A3C">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auto"/>
          </w:tcPr>
          <w:p w14:paraId="2584029D"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4650D16" w14:textId="77777777" w:rsidR="008A7D20" w:rsidRDefault="008A7D20" w:rsidP="006F3A3C">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B3ECD8" w14:textId="2B978122" w:rsidR="008A7D20" w:rsidRDefault="008A7D20" w:rsidP="006F3A3C">
            <w:pPr>
              <w:rPr>
                <w:rFonts w:eastAsia="Batang" w:cs="Arial"/>
                <w:lang w:eastAsia="ko-KR"/>
              </w:rPr>
            </w:pPr>
            <w:r>
              <w:rPr>
                <w:rFonts w:eastAsia="Batang" w:cs="Arial"/>
                <w:lang w:eastAsia="ko-KR"/>
              </w:rPr>
              <w:t>Agreed</w:t>
            </w:r>
          </w:p>
          <w:p w14:paraId="6E125855" w14:textId="77777777" w:rsidR="00C85C9C" w:rsidRDefault="00C85C9C" w:rsidP="006F3A3C">
            <w:pPr>
              <w:rPr>
                <w:rFonts w:eastAsia="Batang" w:cs="Arial"/>
                <w:lang w:eastAsia="ko-KR"/>
              </w:rPr>
            </w:pPr>
          </w:p>
          <w:p w14:paraId="6891EADD" w14:textId="6E41D196" w:rsidR="008A7D20" w:rsidRDefault="008A7D20" w:rsidP="006F3A3C">
            <w:pPr>
              <w:rPr>
                <w:ins w:id="459" w:author="Lena Chaponniere24" w:date="2022-08-25T13:34:00Z"/>
                <w:rFonts w:eastAsia="Batang" w:cs="Arial"/>
                <w:lang w:eastAsia="ko-KR"/>
              </w:rPr>
            </w:pPr>
            <w:ins w:id="460" w:author="Lena Chaponniere24" w:date="2022-08-25T13:34:00Z">
              <w:r>
                <w:rPr>
                  <w:rFonts w:eastAsia="Batang" w:cs="Arial"/>
                  <w:lang w:eastAsia="ko-KR"/>
                </w:rPr>
                <w:t>Revision of C1-224964</w:t>
              </w:r>
            </w:ins>
          </w:p>
          <w:p w14:paraId="40EC1CAB" w14:textId="77777777" w:rsidR="008A7D20" w:rsidRDefault="008A7D20" w:rsidP="006F3A3C">
            <w:pPr>
              <w:rPr>
                <w:ins w:id="461" w:author="Lena Chaponniere24" w:date="2022-08-25T13:34:00Z"/>
                <w:rFonts w:eastAsia="Batang" w:cs="Arial"/>
                <w:lang w:eastAsia="ko-KR"/>
              </w:rPr>
            </w:pPr>
            <w:ins w:id="462" w:author="Lena Chaponniere24" w:date="2022-08-25T13:34:00Z">
              <w:r>
                <w:rPr>
                  <w:rFonts w:eastAsia="Batang" w:cs="Arial"/>
                  <w:lang w:eastAsia="ko-KR"/>
                </w:rPr>
                <w:t>_________________________________________</w:t>
              </w:r>
            </w:ins>
          </w:p>
          <w:p w14:paraId="3D1493AE" w14:textId="77777777" w:rsidR="008A7D20" w:rsidRDefault="008A7D20" w:rsidP="006F3A3C">
            <w:pPr>
              <w:rPr>
                <w:rFonts w:eastAsia="Batang" w:cs="Arial"/>
                <w:lang w:eastAsia="ko-KR"/>
              </w:rPr>
            </w:pPr>
            <w:r>
              <w:rPr>
                <w:rFonts w:eastAsia="Batang" w:cs="Arial"/>
                <w:lang w:eastAsia="ko-KR"/>
              </w:rPr>
              <w:t>Ivo Thu 8:45</w:t>
            </w:r>
          </w:p>
          <w:p w14:paraId="59723F98" w14:textId="77777777" w:rsidR="008A7D20" w:rsidRDefault="008A7D20" w:rsidP="006F3A3C">
            <w:pPr>
              <w:rPr>
                <w:rFonts w:eastAsia="Batang" w:cs="Arial"/>
                <w:lang w:eastAsia="ko-KR"/>
              </w:rPr>
            </w:pPr>
            <w:r>
              <w:rPr>
                <w:rFonts w:eastAsia="Batang" w:cs="Arial"/>
                <w:lang w:eastAsia="ko-KR"/>
              </w:rPr>
              <w:t>Rev required</w:t>
            </w:r>
          </w:p>
          <w:p w14:paraId="0EFE8BB4" w14:textId="77777777" w:rsidR="008A7D20" w:rsidRDefault="008A7D20" w:rsidP="006F3A3C">
            <w:pPr>
              <w:rPr>
                <w:rFonts w:eastAsia="Batang" w:cs="Arial"/>
                <w:lang w:eastAsia="ko-KR"/>
              </w:rPr>
            </w:pPr>
          </w:p>
          <w:p w14:paraId="564237EE" w14:textId="77777777" w:rsidR="008A7D20" w:rsidRDefault="008A7D20" w:rsidP="006F3A3C">
            <w:pPr>
              <w:rPr>
                <w:rFonts w:eastAsia="Batang" w:cs="Arial"/>
                <w:lang w:eastAsia="ko-KR"/>
              </w:rPr>
            </w:pPr>
            <w:r>
              <w:rPr>
                <w:rFonts w:eastAsia="Batang" w:cs="Arial"/>
                <w:lang w:eastAsia="ko-KR"/>
              </w:rPr>
              <w:t>Mohamed Thu 14:20</w:t>
            </w:r>
          </w:p>
          <w:p w14:paraId="45688080" w14:textId="77777777" w:rsidR="008A7D20" w:rsidRDefault="008A7D20" w:rsidP="006F3A3C">
            <w:pPr>
              <w:rPr>
                <w:rFonts w:eastAsia="Batang" w:cs="Arial"/>
                <w:lang w:eastAsia="ko-KR"/>
              </w:rPr>
            </w:pPr>
            <w:r>
              <w:rPr>
                <w:rFonts w:eastAsia="Batang" w:cs="Arial"/>
                <w:lang w:eastAsia="ko-KR"/>
              </w:rPr>
              <w:t>Answers</w:t>
            </w:r>
          </w:p>
          <w:p w14:paraId="55167C93" w14:textId="77777777" w:rsidR="008A7D20" w:rsidRDefault="008A7D20" w:rsidP="006F3A3C">
            <w:pPr>
              <w:rPr>
                <w:rFonts w:eastAsia="Batang" w:cs="Arial"/>
                <w:lang w:eastAsia="ko-KR"/>
              </w:rPr>
            </w:pPr>
          </w:p>
          <w:p w14:paraId="5AB5F795" w14:textId="77777777" w:rsidR="008A7D20" w:rsidRDefault="008A7D20" w:rsidP="006F3A3C">
            <w:pPr>
              <w:rPr>
                <w:rFonts w:eastAsia="Batang" w:cs="Arial"/>
                <w:lang w:eastAsia="ko-KR"/>
              </w:rPr>
            </w:pPr>
            <w:r>
              <w:rPr>
                <w:rFonts w:eastAsia="Batang" w:cs="Arial"/>
                <w:lang w:eastAsia="ko-KR"/>
              </w:rPr>
              <w:t>Mohamed Tue 10:28</w:t>
            </w:r>
          </w:p>
          <w:p w14:paraId="11E7E35A" w14:textId="77777777" w:rsidR="008A7D20" w:rsidRDefault="008A7D20" w:rsidP="006F3A3C">
            <w:pPr>
              <w:rPr>
                <w:rFonts w:eastAsia="Batang" w:cs="Arial"/>
                <w:lang w:eastAsia="ko-KR"/>
              </w:rPr>
            </w:pPr>
            <w:r>
              <w:rPr>
                <w:rFonts w:eastAsia="Batang" w:cs="Arial"/>
                <w:lang w:eastAsia="ko-KR"/>
              </w:rPr>
              <w:t>Rev</w:t>
            </w:r>
          </w:p>
          <w:p w14:paraId="0809AD78" w14:textId="77777777" w:rsidR="008A7D20" w:rsidRDefault="008A7D20" w:rsidP="006F3A3C">
            <w:pPr>
              <w:rPr>
                <w:rFonts w:eastAsia="Batang" w:cs="Arial"/>
                <w:lang w:eastAsia="ko-KR"/>
              </w:rPr>
            </w:pPr>
          </w:p>
          <w:p w14:paraId="765089CA" w14:textId="77777777" w:rsidR="008A7D20" w:rsidRDefault="008A7D20" w:rsidP="006F3A3C">
            <w:pPr>
              <w:rPr>
                <w:rFonts w:eastAsia="Batang" w:cs="Arial"/>
                <w:lang w:eastAsia="ko-KR"/>
              </w:rPr>
            </w:pPr>
            <w:r>
              <w:rPr>
                <w:rFonts w:eastAsia="Batang" w:cs="Arial"/>
                <w:lang w:eastAsia="ko-KR"/>
              </w:rPr>
              <w:t>Ivo Tue 13:16</w:t>
            </w:r>
          </w:p>
          <w:p w14:paraId="0AC3093D" w14:textId="77777777" w:rsidR="008A7D20" w:rsidRDefault="008A7D20" w:rsidP="006F3A3C">
            <w:pPr>
              <w:rPr>
                <w:rFonts w:eastAsia="Batang" w:cs="Arial"/>
                <w:lang w:eastAsia="ko-KR"/>
              </w:rPr>
            </w:pPr>
            <w:r>
              <w:rPr>
                <w:rFonts w:eastAsia="Batang" w:cs="Arial"/>
                <w:lang w:eastAsia="ko-KR"/>
              </w:rPr>
              <w:t>Fine</w:t>
            </w:r>
          </w:p>
          <w:p w14:paraId="77463090" w14:textId="77777777" w:rsidR="008A7D20" w:rsidRDefault="008A7D20" w:rsidP="006F3A3C">
            <w:pPr>
              <w:rPr>
                <w:rFonts w:eastAsia="Batang" w:cs="Arial"/>
                <w:lang w:eastAsia="ko-KR"/>
              </w:rPr>
            </w:pPr>
          </w:p>
        </w:tc>
      </w:tr>
      <w:tr w:rsidR="008A7D20" w:rsidRPr="00D95972" w14:paraId="119C60F5" w14:textId="77777777" w:rsidTr="00C85C9C">
        <w:tc>
          <w:tcPr>
            <w:tcW w:w="976" w:type="dxa"/>
            <w:tcBorders>
              <w:top w:val="nil"/>
              <w:left w:val="thinThickThinSmallGap" w:sz="24" w:space="0" w:color="auto"/>
              <w:bottom w:val="nil"/>
            </w:tcBorders>
            <w:shd w:val="clear" w:color="auto" w:fill="auto"/>
          </w:tcPr>
          <w:p w14:paraId="60CC66C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C8F78B9"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7170CED" w14:textId="77777777" w:rsidR="008A7D20" w:rsidRDefault="008A7D20" w:rsidP="006F3A3C">
            <w:pPr>
              <w:overflowPunct/>
              <w:autoSpaceDE/>
              <w:autoSpaceDN/>
              <w:adjustRightInd/>
              <w:textAlignment w:val="auto"/>
              <w:rPr>
                <w:rFonts w:cs="Arial"/>
                <w:lang w:val="en-US"/>
              </w:rPr>
            </w:pPr>
            <w:r w:rsidRPr="001520C3">
              <w:t>C1-225333</w:t>
            </w:r>
          </w:p>
        </w:tc>
        <w:tc>
          <w:tcPr>
            <w:tcW w:w="4191" w:type="dxa"/>
            <w:gridSpan w:val="3"/>
            <w:tcBorders>
              <w:top w:val="single" w:sz="4" w:space="0" w:color="auto"/>
              <w:bottom w:val="single" w:sz="4" w:space="0" w:color="auto"/>
            </w:tcBorders>
            <w:shd w:val="clear" w:color="auto" w:fill="auto"/>
          </w:tcPr>
          <w:p w14:paraId="5A57B105" w14:textId="77777777" w:rsidR="008A7D20" w:rsidRDefault="008A7D20" w:rsidP="006F3A3C">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auto"/>
          </w:tcPr>
          <w:p w14:paraId="712EED3F" w14:textId="77777777" w:rsidR="008A7D20"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30508153" w14:textId="77777777" w:rsidR="008A7D20" w:rsidRDefault="008A7D20" w:rsidP="006F3A3C">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7E1550" w14:textId="50D3A3FF" w:rsidR="008A7D20" w:rsidRDefault="008A7D20" w:rsidP="006F3A3C">
            <w:pPr>
              <w:rPr>
                <w:rFonts w:eastAsia="Batang" w:cs="Arial"/>
                <w:lang w:eastAsia="ko-KR"/>
              </w:rPr>
            </w:pPr>
            <w:r>
              <w:rPr>
                <w:rFonts w:eastAsia="Batang" w:cs="Arial"/>
                <w:lang w:eastAsia="ko-KR"/>
              </w:rPr>
              <w:t>Agreed</w:t>
            </w:r>
          </w:p>
          <w:p w14:paraId="65B5CC29" w14:textId="77777777" w:rsidR="00C85C9C" w:rsidRDefault="00C85C9C" w:rsidP="006F3A3C">
            <w:pPr>
              <w:rPr>
                <w:rFonts w:eastAsia="Batang" w:cs="Arial"/>
                <w:lang w:eastAsia="ko-KR"/>
              </w:rPr>
            </w:pPr>
          </w:p>
          <w:p w14:paraId="4F044E77" w14:textId="624755DC" w:rsidR="008A7D20" w:rsidRDefault="008A7D20" w:rsidP="006F3A3C">
            <w:pPr>
              <w:rPr>
                <w:ins w:id="463" w:author="Lena Chaponniere24" w:date="2022-08-25T13:34:00Z"/>
                <w:rFonts w:eastAsia="Batang" w:cs="Arial"/>
                <w:lang w:eastAsia="ko-KR"/>
              </w:rPr>
            </w:pPr>
            <w:ins w:id="464" w:author="Lena Chaponniere24" w:date="2022-08-25T13:34:00Z">
              <w:r>
                <w:rPr>
                  <w:rFonts w:eastAsia="Batang" w:cs="Arial"/>
                  <w:lang w:eastAsia="ko-KR"/>
                </w:rPr>
                <w:t>Revision of C1-224703</w:t>
              </w:r>
            </w:ins>
          </w:p>
          <w:p w14:paraId="7343121B" w14:textId="77777777" w:rsidR="008A7D20" w:rsidRDefault="008A7D20" w:rsidP="006F3A3C">
            <w:pPr>
              <w:rPr>
                <w:ins w:id="465" w:author="Lena Chaponniere24" w:date="2022-08-25T13:34:00Z"/>
                <w:rFonts w:eastAsia="Batang" w:cs="Arial"/>
                <w:lang w:eastAsia="ko-KR"/>
              </w:rPr>
            </w:pPr>
            <w:ins w:id="466" w:author="Lena Chaponniere24" w:date="2022-08-25T13:34:00Z">
              <w:r>
                <w:rPr>
                  <w:rFonts w:eastAsia="Batang" w:cs="Arial"/>
                  <w:lang w:eastAsia="ko-KR"/>
                </w:rPr>
                <w:t>_________________________________________</w:t>
              </w:r>
            </w:ins>
          </w:p>
          <w:p w14:paraId="6F1A7EB5"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14:25</w:t>
            </w:r>
          </w:p>
          <w:p w14:paraId="667BCAFB" w14:textId="77777777" w:rsidR="008A7D20" w:rsidRDefault="008A7D20" w:rsidP="006F3A3C">
            <w:pPr>
              <w:rPr>
                <w:rFonts w:eastAsia="Batang" w:cs="Arial"/>
                <w:lang w:eastAsia="ko-KR"/>
              </w:rPr>
            </w:pPr>
            <w:r>
              <w:rPr>
                <w:rFonts w:eastAsia="Batang" w:cs="Arial"/>
                <w:lang w:eastAsia="ko-KR"/>
              </w:rPr>
              <w:t>Rev required</w:t>
            </w:r>
          </w:p>
          <w:p w14:paraId="3626E84F" w14:textId="77777777" w:rsidR="008A7D20" w:rsidRDefault="008A7D20" w:rsidP="006F3A3C">
            <w:pPr>
              <w:rPr>
                <w:rFonts w:eastAsia="Batang" w:cs="Arial"/>
                <w:lang w:eastAsia="ko-KR"/>
              </w:rPr>
            </w:pPr>
          </w:p>
          <w:p w14:paraId="0DAAF279" w14:textId="77777777" w:rsidR="008A7D20" w:rsidRDefault="008A7D20" w:rsidP="006F3A3C">
            <w:pPr>
              <w:rPr>
                <w:rFonts w:eastAsia="Batang" w:cs="Arial"/>
                <w:lang w:eastAsia="ko-KR"/>
              </w:rPr>
            </w:pPr>
            <w:r>
              <w:rPr>
                <w:rFonts w:eastAsia="Batang" w:cs="Arial"/>
                <w:lang w:eastAsia="ko-KR"/>
              </w:rPr>
              <w:t>Vishnu Mon 16:03</w:t>
            </w:r>
          </w:p>
          <w:p w14:paraId="7224C247" w14:textId="77777777" w:rsidR="008A7D20" w:rsidRDefault="008A7D20" w:rsidP="006F3A3C">
            <w:pPr>
              <w:rPr>
                <w:rFonts w:eastAsia="Batang" w:cs="Arial"/>
                <w:lang w:eastAsia="ko-KR"/>
              </w:rPr>
            </w:pPr>
            <w:r>
              <w:rPr>
                <w:rFonts w:eastAsia="Batang" w:cs="Arial"/>
                <w:lang w:eastAsia="ko-KR"/>
              </w:rPr>
              <w:t>Rev</w:t>
            </w:r>
          </w:p>
          <w:p w14:paraId="073E1216" w14:textId="77777777" w:rsidR="008A7D20" w:rsidRDefault="008A7D20" w:rsidP="006F3A3C">
            <w:pPr>
              <w:rPr>
                <w:rFonts w:eastAsia="Batang" w:cs="Arial"/>
                <w:lang w:eastAsia="ko-KR"/>
              </w:rPr>
            </w:pPr>
          </w:p>
          <w:p w14:paraId="734885DE"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 10:34</w:t>
            </w:r>
          </w:p>
          <w:p w14:paraId="40449879" w14:textId="77777777" w:rsidR="008A7D20" w:rsidRDefault="008A7D20" w:rsidP="006F3A3C">
            <w:pPr>
              <w:rPr>
                <w:rFonts w:eastAsia="Batang" w:cs="Arial"/>
                <w:lang w:eastAsia="ko-KR"/>
              </w:rPr>
            </w:pPr>
            <w:r>
              <w:rPr>
                <w:rFonts w:eastAsia="Batang" w:cs="Arial"/>
                <w:lang w:eastAsia="ko-KR"/>
              </w:rPr>
              <w:t>Fine</w:t>
            </w:r>
          </w:p>
          <w:p w14:paraId="229A397E" w14:textId="77777777" w:rsidR="008A7D20" w:rsidRDefault="008A7D20" w:rsidP="006F3A3C">
            <w:pPr>
              <w:rPr>
                <w:rFonts w:eastAsia="Batang" w:cs="Arial"/>
                <w:lang w:eastAsia="ko-KR"/>
              </w:rPr>
            </w:pPr>
          </w:p>
        </w:tc>
      </w:tr>
      <w:tr w:rsidR="008A7D20" w:rsidRPr="00D95972" w14:paraId="0B49E66F" w14:textId="77777777" w:rsidTr="00C85C9C">
        <w:tc>
          <w:tcPr>
            <w:tcW w:w="976" w:type="dxa"/>
            <w:tcBorders>
              <w:top w:val="nil"/>
              <w:left w:val="thinThickThinSmallGap" w:sz="24" w:space="0" w:color="auto"/>
              <w:bottom w:val="nil"/>
            </w:tcBorders>
            <w:shd w:val="clear" w:color="auto" w:fill="auto"/>
          </w:tcPr>
          <w:p w14:paraId="374043B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7736DF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24F9C49" w14:textId="77777777" w:rsidR="008A7D20" w:rsidRDefault="008A7D20" w:rsidP="006F3A3C">
            <w:pPr>
              <w:overflowPunct/>
              <w:autoSpaceDE/>
              <w:autoSpaceDN/>
              <w:adjustRightInd/>
              <w:textAlignment w:val="auto"/>
              <w:rPr>
                <w:rFonts w:cs="Arial"/>
                <w:lang w:val="en-US"/>
              </w:rPr>
            </w:pPr>
            <w:r w:rsidRPr="001520C3">
              <w:t>C1-225385</w:t>
            </w:r>
          </w:p>
        </w:tc>
        <w:tc>
          <w:tcPr>
            <w:tcW w:w="4191" w:type="dxa"/>
            <w:gridSpan w:val="3"/>
            <w:tcBorders>
              <w:top w:val="single" w:sz="4" w:space="0" w:color="auto"/>
              <w:bottom w:val="single" w:sz="4" w:space="0" w:color="auto"/>
            </w:tcBorders>
            <w:shd w:val="clear" w:color="auto" w:fill="auto"/>
          </w:tcPr>
          <w:p w14:paraId="232B95C1" w14:textId="77777777" w:rsidR="008A7D20" w:rsidRDefault="008A7D20" w:rsidP="006F3A3C">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auto"/>
          </w:tcPr>
          <w:p w14:paraId="5A1CE2E8"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139B74C" w14:textId="77777777" w:rsidR="008A7D20" w:rsidRDefault="008A7D20" w:rsidP="006F3A3C">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39B05B" w14:textId="0A6628AC" w:rsidR="008A7D20" w:rsidRDefault="008A7D20" w:rsidP="006F3A3C">
            <w:pPr>
              <w:rPr>
                <w:rFonts w:eastAsia="Batang" w:cs="Arial"/>
                <w:lang w:eastAsia="ko-KR"/>
              </w:rPr>
            </w:pPr>
            <w:r>
              <w:rPr>
                <w:rFonts w:eastAsia="Batang" w:cs="Arial"/>
                <w:lang w:eastAsia="ko-KR"/>
              </w:rPr>
              <w:t>Agreed</w:t>
            </w:r>
          </w:p>
          <w:p w14:paraId="1F294626" w14:textId="77777777" w:rsidR="00C85C9C" w:rsidRDefault="00C85C9C" w:rsidP="006F3A3C">
            <w:pPr>
              <w:rPr>
                <w:rFonts w:eastAsia="Batang" w:cs="Arial"/>
                <w:lang w:eastAsia="ko-KR"/>
              </w:rPr>
            </w:pPr>
          </w:p>
          <w:p w14:paraId="462F736B" w14:textId="0C3317EB" w:rsidR="008A7D20" w:rsidRDefault="008A7D20" w:rsidP="006F3A3C">
            <w:pPr>
              <w:rPr>
                <w:ins w:id="467" w:author="Lena Chaponniere24" w:date="2022-08-25T13:34:00Z"/>
                <w:rFonts w:eastAsia="Batang" w:cs="Arial"/>
                <w:lang w:eastAsia="ko-KR"/>
              </w:rPr>
            </w:pPr>
            <w:ins w:id="468" w:author="Lena Chaponniere24" w:date="2022-08-25T13:34:00Z">
              <w:r>
                <w:rPr>
                  <w:rFonts w:eastAsia="Batang" w:cs="Arial"/>
                  <w:lang w:eastAsia="ko-KR"/>
                </w:rPr>
                <w:t>Revision of C1-224965</w:t>
              </w:r>
            </w:ins>
          </w:p>
          <w:p w14:paraId="256B99FA" w14:textId="77777777" w:rsidR="008A7D20" w:rsidRDefault="008A7D20" w:rsidP="006F3A3C">
            <w:pPr>
              <w:rPr>
                <w:ins w:id="469" w:author="Lena Chaponniere24" w:date="2022-08-25T13:34:00Z"/>
                <w:rFonts w:eastAsia="Batang" w:cs="Arial"/>
                <w:lang w:eastAsia="ko-KR"/>
              </w:rPr>
            </w:pPr>
            <w:ins w:id="470" w:author="Lena Chaponniere24" w:date="2022-08-25T13:34:00Z">
              <w:r>
                <w:rPr>
                  <w:rFonts w:eastAsia="Batang" w:cs="Arial"/>
                  <w:lang w:eastAsia="ko-KR"/>
                </w:rPr>
                <w:t>_________________________________________</w:t>
              </w:r>
            </w:ins>
          </w:p>
          <w:p w14:paraId="2BFED7F3" w14:textId="77777777" w:rsidR="008A7D20" w:rsidRDefault="008A7D20" w:rsidP="006F3A3C">
            <w:pPr>
              <w:rPr>
                <w:rFonts w:eastAsia="Batang" w:cs="Arial"/>
                <w:lang w:eastAsia="ko-KR"/>
              </w:rPr>
            </w:pPr>
          </w:p>
          <w:p w14:paraId="6AAF4DBB" w14:textId="77777777" w:rsidR="008A7D20" w:rsidRDefault="008A7D20" w:rsidP="006F3A3C">
            <w:pPr>
              <w:rPr>
                <w:rFonts w:eastAsia="Batang" w:cs="Arial"/>
                <w:lang w:eastAsia="ko-KR"/>
              </w:rPr>
            </w:pPr>
            <w:r>
              <w:rPr>
                <w:rFonts w:eastAsia="Batang" w:cs="Arial"/>
                <w:lang w:eastAsia="ko-KR"/>
              </w:rPr>
              <w:lastRenderedPageBreak/>
              <w:t>Was agreed due to no comments by initial comments deadline but author then identified need for changes</w:t>
            </w:r>
          </w:p>
          <w:p w14:paraId="6245F192" w14:textId="77777777" w:rsidR="008A7D20" w:rsidRDefault="008A7D20" w:rsidP="006F3A3C">
            <w:pPr>
              <w:rPr>
                <w:rFonts w:eastAsia="Batang" w:cs="Arial"/>
                <w:lang w:eastAsia="ko-KR"/>
              </w:rPr>
            </w:pPr>
          </w:p>
          <w:p w14:paraId="30516ACC" w14:textId="77777777" w:rsidR="008A7D20" w:rsidRDefault="008A7D20" w:rsidP="006F3A3C">
            <w:pPr>
              <w:rPr>
                <w:rFonts w:eastAsia="Batang" w:cs="Arial"/>
                <w:lang w:eastAsia="ko-KR"/>
              </w:rPr>
            </w:pPr>
            <w:r>
              <w:rPr>
                <w:rFonts w:eastAsia="Batang" w:cs="Arial"/>
                <w:lang w:eastAsia="ko-KR"/>
              </w:rPr>
              <w:t>Mohamed Tue 10:56</w:t>
            </w:r>
          </w:p>
          <w:p w14:paraId="3E7AD825" w14:textId="77777777" w:rsidR="008A7D20" w:rsidRDefault="008A7D20" w:rsidP="006F3A3C">
            <w:pPr>
              <w:rPr>
                <w:rFonts w:eastAsia="Batang" w:cs="Arial"/>
                <w:lang w:eastAsia="ko-KR"/>
              </w:rPr>
            </w:pPr>
            <w:r>
              <w:rPr>
                <w:rFonts w:eastAsia="Batang" w:cs="Arial"/>
                <w:lang w:eastAsia="ko-KR"/>
              </w:rPr>
              <w:t>Rev</w:t>
            </w:r>
          </w:p>
          <w:p w14:paraId="09C2DA96" w14:textId="77777777" w:rsidR="008A7D20" w:rsidRDefault="008A7D20" w:rsidP="006F3A3C">
            <w:pPr>
              <w:rPr>
                <w:rFonts w:eastAsia="Batang" w:cs="Arial"/>
                <w:lang w:eastAsia="ko-KR"/>
              </w:rPr>
            </w:pPr>
          </w:p>
          <w:p w14:paraId="1348697D" w14:textId="77777777" w:rsidR="008A7D20" w:rsidRDefault="008A7D20" w:rsidP="006F3A3C">
            <w:pPr>
              <w:rPr>
                <w:rFonts w:eastAsia="Batang" w:cs="Arial"/>
                <w:lang w:eastAsia="ko-KR"/>
              </w:rPr>
            </w:pPr>
            <w:r>
              <w:rPr>
                <w:rFonts w:eastAsia="Batang" w:cs="Arial"/>
                <w:lang w:eastAsia="ko-KR"/>
              </w:rPr>
              <w:t>Sunghoon Tue 20:31</w:t>
            </w:r>
          </w:p>
          <w:p w14:paraId="5C038E57" w14:textId="77777777" w:rsidR="008A7D20" w:rsidRDefault="008A7D20" w:rsidP="006F3A3C">
            <w:pPr>
              <w:rPr>
                <w:rFonts w:eastAsia="Batang" w:cs="Arial"/>
                <w:lang w:eastAsia="ko-KR"/>
              </w:rPr>
            </w:pPr>
            <w:r>
              <w:rPr>
                <w:rFonts w:eastAsia="Batang" w:cs="Arial"/>
                <w:lang w:eastAsia="ko-KR"/>
              </w:rPr>
              <w:t>Fine</w:t>
            </w:r>
          </w:p>
          <w:p w14:paraId="0F7886B6" w14:textId="77777777" w:rsidR="008A7D20" w:rsidRDefault="008A7D20" w:rsidP="006F3A3C">
            <w:pPr>
              <w:rPr>
                <w:rFonts w:eastAsia="Batang" w:cs="Arial"/>
                <w:lang w:eastAsia="ko-KR"/>
              </w:rPr>
            </w:pPr>
          </w:p>
          <w:p w14:paraId="1DD4A533" w14:textId="77777777" w:rsidR="008A7D20" w:rsidRDefault="008A7D20" w:rsidP="006F3A3C">
            <w:pPr>
              <w:rPr>
                <w:rFonts w:eastAsia="Batang" w:cs="Arial"/>
                <w:lang w:eastAsia="ko-KR"/>
              </w:rPr>
            </w:pPr>
            <w:r>
              <w:rPr>
                <w:rFonts w:eastAsia="Batang" w:cs="Arial"/>
                <w:lang w:eastAsia="ko-KR"/>
              </w:rPr>
              <w:t>Ivo Tue 21:26</w:t>
            </w:r>
          </w:p>
          <w:p w14:paraId="01D24808" w14:textId="77777777" w:rsidR="008A7D20" w:rsidRDefault="008A7D20" w:rsidP="006F3A3C">
            <w:pPr>
              <w:rPr>
                <w:rFonts w:eastAsia="Batang" w:cs="Arial"/>
                <w:lang w:eastAsia="ko-KR"/>
              </w:rPr>
            </w:pPr>
            <w:r>
              <w:rPr>
                <w:rFonts w:eastAsia="Batang" w:cs="Arial"/>
                <w:lang w:eastAsia="ko-KR"/>
              </w:rPr>
              <w:t>Comment</w:t>
            </w:r>
          </w:p>
          <w:p w14:paraId="7B221EB7" w14:textId="77777777" w:rsidR="008A7D20" w:rsidRDefault="008A7D20" w:rsidP="006F3A3C">
            <w:pPr>
              <w:rPr>
                <w:rFonts w:eastAsia="Batang" w:cs="Arial"/>
                <w:lang w:eastAsia="ko-KR"/>
              </w:rPr>
            </w:pPr>
          </w:p>
          <w:p w14:paraId="67013B15" w14:textId="77777777" w:rsidR="008A7D20" w:rsidRDefault="008A7D20" w:rsidP="006F3A3C">
            <w:pPr>
              <w:rPr>
                <w:rFonts w:eastAsia="Batang" w:cs="Arial"/>
                <w:lang w:eastAsia="ko-KR"/>
              </w:rPr>
            </w:pPr>
            <w:r>
              <w:rPr>
                <w:rFonts w:eastAsia="Batang" w:cs="Arial"/>
                <w:lang w:eastAsia="ko-KR"/>
              </w:rPr>
              <w:t>Sunghoon Tue 23:53</w:t>
            </w:r>
          </w:p>
          <w:p w14:paraId="35447510" w14:textId="77777777" w:rsidR="008A7D20" w:rsidRDefault="008A7D20" w:rsidP="006F3A3C">
            <w:pPr>
              <w:rPr>
                <w:rFonts w:eastAsia="Batang" w:cs="Arial"/>
                <w:lang w:eastAsia="ko-KR"/>
              </w:rPr>
            </w:pPr>
            <w:r>
              <w:rPr>
                <w:rFonts w:eastAsia="Batang" w:cs="Arial"/>
                <w:lang w:eastAsia="ko-KR"/>
              </w:rPr>
              <w:t>Answers</w:t>
            </w:r>
          </w:p>
          <w:p w14:paraId="1E4BB7E3" w14:textId="77777777" w:rsidR="008A7D20" w:rsidRDefault="008A7D20" w:rsidP="006F3A3C">
            <w:pPr>
              <w:rPr>
                <w:rFonts w:eastAsia="Batang" w:cs="Arial"/>
                <w:lang w:eastAsia="ko-KR"/>
              </w:rPr>
            </w:pPr>
          </w:p>
          <w:p w14:paraId="59DA4778" w14:textId="77777777" w:rsidR="008A7D20" w:rsidRDefault="008A7D20" w:rsidP="006F3A3C">
            <w:pPr>
              <w:rPr>
                <w:rFonts w:eastAsia="Batang" w:cs="Arial"/>
                <w:lang w:eastAsia="ko-KR"/>
              </w:rPr>
            </w:pPr>
            <w:r>
              <w:rPr>
                <w:rFonts w:eastAsia="Batang" w:cs="Arial"/>
                <w:lang w:eastAsia="ko-KR"/>
              </w:rPr>
              <w:t>Rae Wed 4:21</w:t>
            </w:r>
          </w:p>
          <w:p w14:paraId="25F4B5CA" w14:textId="77777777" w:rsidR="008A7D20" w:rsidRDefault="008A7D20" w:rsidP="006F3A3C">
            <w:pPr>
              <w:rPr>
                <w:rFonts w:eastAsia="Batang" w:cs="Arial"/>
                <w:lang w:eastAsia="ko-KR"/>
              </w:rPr>
            </w:pPr>
            <w:r>
              <w:rPr>
                <w:rFonts w:eastAsia="Batang" w:cs="Arial"/>
                <w:lang w:eastAsia="ko-KR"/>
              </w:rPr>
              <w:t>Fine</w:t>
            </w:r>
          </w:p>
          <w:p w14:paraId="37EECF24" w14:textId="77777777" w:rsidR="008A7D20" w:rsidRDefault="008A7D20" w:rsidP="006F3A3C">
            <w:pPr>
              <w:rPr>
                <w:rFonts w:eastAsia="Batang" w:cs="Arial"/>
                <w:lang w:eastAsia="ko-KR"/>
              </w:rPr>
            </w:pPr>
          </w:p>
          <w:p w14:paraId="5F8D59DD" w14:textId="77777777" w:rsidR="008A7D20" w:rsidRDefault="008A7D20" w:rsidP="006F3A3C">
            <w:pPr>
              <w:rPr>
                <w:rFonts w:eastAsia="Batang" w:cs="Arial"/>
                <w:lang w:eastAsia="ko-KR"/>
              </w:rPr>
            </w:pPr>
            <w:r>
              <w:rPr>
                <w:rFonts w:eastAsia="Batang" w:cs="Arial"/>
                <w:lang w:eastAsia="ko-KR"/>
              </w:rPr>
              <w:t>Joy Wed 9:42</w:t>
            </w:r>
          </w:p>
          <w:p w14:paraId="4CBD5F8E" w14:textId="77777777" w:rsidR="008A7D20" w:rsidRDefault="008A7D20" w:rsidP="006F3A3C">
            <w:pPr>
              <w:rPr>
                <w:rFonts w:eastAsia="Batang" w:cs="Arial"/>
                <w:lang w:eastAsia="ko-KR"/>
              </w:rPr>
            </w:pPr>
            <w:r>
              <w:rPr>
                <w:rFonts w:eastAsia="Batang" w:cs="Arial"/>
                <w:lang w:eastAsia="ko-KR"/>
              </w:rPr>
              <w:t>Fine, co-sign</w:t>
            </w:r>
          </w:p>
          <w:p w14:paraId="1807B67C" w14:textId="77777777" w:rsidR="008A7D20" w:rsidRDefault="008A7D20" w:rsidP="006F3A3C">
            <w:pPr>
              <w:rPr>
                <w:rFonts w:eastAsia="Batang" w:cs="Arial"/>
                <w:lang w:eastAsia="ko-KR"/>
              </w:rPr>
            </w:pPr>
          </w:p>
          <w:p w14:paraId="7AF07C19" w14:textId="77777777" w:rsidR="008A7D20" w:rsidRDefault="008A7D20" w:rsidP="006F3A3C">
            <w:pPr>
              <w:rPr>
                <w:rFonts w:eastAsia="Batang" w:cs="Arial"/>
                <w:lang w:eastAsia="ko-KR"/>
              </w:rPr>
            </w:pPr>
            <w:r>
              <w:rPr>
                <w:rFonts w:eastAsia="Batang" w:cs="Arial"/>
                <w:lang w:eastAsia="ko-KR"/>
              </w:rPr>
              <w:t>Mohamed Wed 9:50</w:t>
            </w:r>
          </w:p>
          <w:p w14:paraId="76D5CF1A" w14:textId="77777777" w:rsidR="008A7D20" w:rsidRDefault="008A7D20" w:rsidP="006F3A3C">
            <w:pPr>
              <w:rPr>
                <w:rFonts w:eastAsia="Batang" w:cs="Arial"/>
                <w:lang w:eastAsia="ko-KR"/>
              </w:rPr>
            </w:pPr>
            <w:r>
              <w:rPr>
                <w:rFonts w:eastAsia="Batang" w:cs="Arial"/>
                <w:lang w:eastAsia="ko-KR"/>
              </w:rPr>
              <w:t>Rev</w:t>
            </w:r>
          </w:p>
          <w:p w14:paraId="03771AC0" w14:textId="77777777" w:rsidR="008A7D20" w:rsidRDefault="008A7D20" w:rsidP="006F3A3C">
            <w:pPr>
              <w:rPr>
                <w:rFonts w:eastAsia="Batang" w:cs="Arial"/>
                <w:lang w:eastAsia="ko-KR"/>
              </w:rPr>
            </w:pPr>
          </w:p>
        </w:tc>
      </w:tr>
      <w:tr w:rsidR="008A7D20" w:rsidRPr="00D95972" w14:paraId="1D183588" w14:textId="77777777" w:rsidTr="00C85C9C">
        <w:tc>
          <w:tcPr>
            <w:tcW w:w="976" w:type="dxa"/>
            <w:tcBorders>
              <w:top w:val="nil"/>
              <w:left w:val="thinThickThinSmallGap" w:sz="24" w:space="0" w:color="auto"/>
              <w:bottom w:val="nil"/>
            </w:tcBorders>
            <w:shd w:val="clear" w:color="auto" w:fill="auto"/>
          </w:tcPr>
          <w:p w14:paraId="2D19EA0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6339669"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41E16C2" w14:textId="77777777" w:rsidR="008A7D20" w:rsidRDefault="008A7D20" w:rsidP="006F3A3C">
            <w:pPr>
              <w:overflowPunct/>
              <w:autoSpaceDE/>
              <w:autoSpaceDN/>
              <w:adjustRightInd/>
              <w:textAlignment w:val="auto"/>
              <w:rPr>
                <w:rFonts w:cs="Arial"/>
                <w:lang w:val="en-US"/>
              </w:rPr>
            </w:pPr>
            <w:r w:rsidRPr="00084AF5">
              <w:t>C1-225387</w:t>
            </w:r>
          </w:p>
        </w:tc>
        <w:tc>
          <w:tcPr>
            <w:tcW w:w="4191" w:type="dxa"/>
            <w:gridSpan w:val="3"/>
            <w:tcBorders>
              <w:top w:val="single" w:sz="4" w:space="0" w:color="auto"/>
              <w:bottom w:val="single" w:sz="4" w:space="0" w:color="auto"/>
            </w:tcBorders>
            <w:shd w:val="clear" w:color="auto" w:fill="auto"/>
          </w:tcPr>
          <w:p w14:paraId="615BD76F" w14:textId="77777777" w:rsidR="008A7D20" w:rsidRDefault="008A7D20" w:rsidP="006F3A3C">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auto"/>
          </w:tcPr>
          <w:p w14:paraId="1B6497B1"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D1C1705" w14:textId="77777777" w:rsidR="008A7D20" w:rsidRDefault="008A7D20" w:rsidP="006F3A3C">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AC2416" w14:textId="0D74E6FD" w:rsidR="008A7D20" w:rsidRDefault="008A7D20" w:rsidP="006F3A3C">
            <w:pPr>
              <w:rPr>
                <w:rFonts w:eastAsia="Batang" w:cs="Arial"/>
                <w:lang w:eastAsia="ko-KR"/>
              </w:rPr>
            </w:pPr>
            <w:r>
              <w:rPr>
                <w:rFonts w:eastAsia="Batang" w:cs="Arial"/>
                <w:lang w:eastAsia="ko-KR"/>
              </w:rPr>
              <w:t>Agreed</w:t>
            </w:r>
          </w:p>
          <w:p w14:paraId="7B9961A5" w14:textId="77777777" w:rsidR="00C85C9C" w:rsidRDefault="00C85C9C" w:rsidP="006F3A3C">
            <w:pPr>
              <w:rPr>
                <w:rFonts w:eastAsia="Batang" w:cs="Arial"/>
                <w:lang w:eastAsia="ko-KR"/>
              </w:rPr>
            </w:pPr>
          </w:p>
          <w:p w14:paraId="1BF130D8" w14:textId="58CE40D0" w:rsidR="008A7D20" w:rsidRDefault="008A7D20" w:rsidP="006F3A3C">
            <w:pPr>
              <w:rPr>
                <w:ins w:id="471" w:author="Lena Chaponniere24" w:date="2022-08-25T13:37:00Z"/>
                <w:rFonts w:eastAsia="Batang" w:cs="Arial"/>
                <w:lang w:eastAsia="ko-KR"/>
              </w:rPr>
            </w:pPr>
            <w:ins w:id="472" w:author="Lena Chaponniere24" w:date="2022-08-25T13:37:00Z">
              <w:r>
                <w:rPr>
                  <w:rFonts w:eastAsia="Batang" w:cs="Arial"/>
                  <w:lang w:eastAsia="ko-KR"/>
                </w:rPr>
                <w:t>Revision of C1-224966</w:t>
              </w:r>
            </w:ins>
          </w:p>
          <w:p w14:paraId="0EEB8193" w14:textId="77777777" w:rsidR="008A7D20" w:rsidRDefault="008A7D20" w:rsidP="006F3A3C">
            <w:pPr>
              <w:rPr>
                <w:ins w:id="473" w:author="Lena Chaponniere24" w:date="2022-08-25T13:37:00Z"/>
                <w:rFonts w:eastAsia="Batang" w:cs="Arial"/>
                <w:lang w:eastAsia="ko-KR"/>
              </w:rPr>
            </w:pPr>
            <w:ins w:id="474" w:author="Lena Chaponniere24" w:date="2022-08-25T13:37:00Z">
              <w:r>
                <w:rPr>
                  <w:rFonts w:eastAsia="Batang" w:cs="Arial"/>
                  <w:lang w:eastAsia="ko-KR"/>
                </w:rPr>
                <w:t>_________________________________________</w:t>
              </w:r>
            </w:ins>
          </w:p>
          <w:p w14:paraId="7BD6933B" w14:textId="77777777" w:rsidR="008A7D20" w:rsidRDefault="008A7D20" w:rsidP="006F3A3C">
            <w:pPr>
              <w:rPr>
                <w:rFonts w:eastAsia="Batang" w:cs="Arial"/>
                <w:lang w:eastAsia="ko-KR"/>
              </w:rPr>
            </w:pPr>
            <w:r>
              <w:rPr>
                <w:rFonts w:eastAsia="Batang" w:cs="Arial"/>
                <w:lang w:eastAsia="ko-KR"/>
              </w:rPr>
              <w:t>Ivo Thu 8:45</w:t>
            </w:r>
          </w:p>
          <w:p w14:paraId="71DB2C6D" w14:textId="77777777" w:rsidR="008A7D20" w:rsidRDefault="008A7D20" w:rsidP="006F3A3C">
            <w:pPr>
              <w:rPr>
                <w:rFonts w:eastAsia="Batang" w:cs="Arial"/>
                <w:lang w:eastAsia="ko-KR"/>
              </w:rPr>
            </w:pPr>
            <w:r>
              <w:rPr>
                <w:rFonts w:eastAsia="Batang" w:cs="Arial"/>
                <w:lang w:eastAsia="ko-KR"/>
              </w:rPr>
              <w:t>Rev required</w:t>
            </w:r>
          </w:p>
          <w:p w14:paraId="00444451" w14:textId="77777777" w:rsidR="008A7D20" w:rsidRDefault="008A7D20" w:rsidP="006F3A3C">
            <w:pPr>
              <w:rPr>
                <w:rFonts w:eastAsia="Batang" w:cs="Arial"/>
                <w:lang w:eastAsia="ko-KR"/>
              </w:rPr>
            </w:pPr>
          </w:p>
          <w:p w14:paraId="55FD8E7F" w14:textId="77777777" w:rsidR="008A7D20" w:rsidRDefault="008A7D20" w:rsidP="006F3A3C">
            <w:pPr>
              <w:rPr>
                <w:rFonts w:eastAsia="Batang" w:cs="Arial"/>
                <w:lang w:eastAsia="ko-KR"/>
              </w:rPr>
            </w:pPr>
            <w:r>
              <w:rPr>
                <w:rFonts w:eastAsia="Batang" w:cs="Arial"/>
                <w:lang w:eastAsia="ko-KR"/>
              </w:rPr>
              <w:t>Mohamed Thu 13:52</w:t>
            </w:r>
          </w:p>
          <w:p w14:paraId="7B508B61" w14:textId="77777777" w:rsidR="008A7D20" w:rsidRDefault="008A7D20" w:rsidP="006F3A3C">
            <w:pPr>
              <w:rPr>
                <w:rFonts w:eastAsia="Batang" w:cs="Arial"/>
                <w:lang w:eastAsia="ko-KR"/>
              </w:rPr>
            </w:pPr>
            <w:r>
              <w:rPr>
                <w:rFonts w:eastAsia="Batang" w:cs="Arial"/>
                <w:lang w:eastAsia="ko-KR"/>
              </w:rPr>
              <w:t>Agrees with comments</w:t>
            </w:r>
          </w:p>
          <w:p w14:paraId="5C001062" w14:textId="77777777" w:rsidR="008A7D20" w:rsidRDefault="008A7D20" w:rsidP="006F3A3C">
            <w:pPr>
              <w:rPr>
                <w:rFonts w:eastAsia="Batang" w:cs="Arial"/>
                <w:lang w:eastAsia="ko-KR"/>
              </w:rPr>
            </w:pPr>
          </w:p>
          <w:p w14:paraId="09815B18" w14:textId="77777777" w:rsidR="008A7D20" w:rsidRDefault="008A7D20" w:rsidP="006F3A3C">
            <w:pPr>
              <w:rPr>
                <w:rFonts w:eastAsia="Batang" w:cs="Arial"/>
                <w:lang w:eastAsia="ko-KR"/>
              </w:rPr>
            </w:pPr>
            <w:r>
              <w:rPr>
                <w:rFonts w:eastAsia="Batang" w:cs="Arial"/>
                <w:lang w:eastAsia="ko-KR"/>
              </w:rPr>
              <w:t>Ivo Fri 10:25</w:t>
            </w:r>
          </w:p>
          <w:p w14:paraId="429052E1" w14:textId="77777777" w:rsidR="008A7D20" w:rsidRDefault="008A7D20" w:rsidP="006F3A3C">
            <w:pPr>
              <w:rPr>
                <w:rFonts w:eastAsia="Batang" w:cs="Arial"/>
                <w:lang w:eastAsia="ko-KR"/>
              </w:rPr>
            </w:pPr>
            <w:r>
              <w:rPr>
                <w:rFonts w:eastAsia="Batang" w:cs="Arial"/>
                <w:lang w:eastAsia="ko-KR"/>
              </w:rPr>
              <w:t>Co-sign</w:t>
            </w:r>
          </w:p>
          <w:p w14:paraId="35C84D31" w14:textId="77777777" w:rsidR="008A7D20" w:rsidRDefault="008A7D20" w:rsidP="006F3A3C">
            <w:pPr>
              <w:rPr>
                <w:rFonts w:eastAsia="Batang" w:cs="Arial"/>
                <w:lang w:eastAsia="ko-KR"/>
              </w:rPr>
            </w:pPr>
          </w:p>
          <w:p w14:paraId="60462744" w14:textId="77777777" w:rsidR="008A7D20" w:rsidRDefault="008A7D20" w:rsidP="006F3A3C">
            <w:pPr>
              <w:rPr>
                <w:rFonts w:eastAsia="Batang" w:cs="Arial"/>
                <w:lang w:eastAsia="ko-KR"/>
              </w:rPr>
            </w:pPr>
            <w:r>
              <w:rPr>
                <w:rFonts w:eastAsia="Batang" w:cs="Arial"/>
                <w:lang w:eastAsia="ko-KR"/>
              </w:rPr>
              <w:t>Joy Fri 10:42</w:t>
            </w:r>
          </w:p>
          <w:p w14:paraId="7E5D4D11" w14:textId="77777777" w:rsidR="008A7D20" w:rsidRDefault="008A7D20" w:rsidP="006F3A3C">
            <w:pPr>
              <w:rPr>
                <w:rFonts w:eastAsia="Batang" w:cs="Arial"/>
                <w:lang w:eastAsia="ko-KR"/>
              </w:rPr>
            </w:pPr>
            <w:r>
              <w:rPr>
                <w:rFonts w:eastAsia="Batang" w:cs="Arial"/>
                <w:lang w:eastAsia="ko-KR"/>
              </w:rPr>
              <w:t>Co-sign</w:t>
            </w:r>
          </w:p>
          <w:p w14:paraId="5C627E8F" w14:textId="77777777" w:rsidR="008A7D20" w:rsidRDefault="008A7D20" w:rsidP="006F3A3C">
            <w:pPr>
              <w:rPr>
                <w:rFonts w:eastAsia="Batang" w:cs="Arial"/>
                <w:lang w:eastAsia="ko-KR"/>
              </w:rPr>
            </w:pPr>
          </w:p>
          <w:p w14:paraId="499E17AE" w14:textId="77777777" w:rsidR="008A7D20" w:rsidRDefault="008A7D20" w:rsidP="006F3A3C">
            <w:pPr>
              <w:rPr>
                <w:rFonts w:eastAsia="Batang" w:cs="Arial"/>
                <w:lang w:eastAsia="ko-KR"/>
              </w:rPr>
            </w:pPr>
            <w:r>
              <w:rPr>
                <w:rFonts w:eastAsia="Batang" w:cs="Arial"/>
                <w:lang w:eastAsia="ko-KR"/>
              </w:rPr>
              <w:lastRenderedPageBreak/>
              <w:t>Mohamed Tue 11:06</w:t>
            </w:r>
          </w:p>
          <w:p w14:paraId="50FF3EFC" w14:textId="77777777" w:rsidR="008A7D20" w:rsidRDefault="008A7D20" w:rsidP="006F3A3C">
            <w:pPr>
              <w:rPr>
                <w:rFonts w:eastAsia="Batang" w:cs="Arial"/>
                <w:lang w:eastAsia="ko-KR"/>
              </w:rPr>
            </w:pPr>
            <w:r>
              <w:rPr>
                <w:rFonts w:eastAsia="Batang" w:cs="Arial"/>
                <w:lang w:eastAsia="ko-KR"/>
              </w:rPr>
              <w:t>Rev</w:t>
            </w:r>
          </w:p>
          <w:p w14:paraId="6B201C0A" w14:textId="77777777" w:rsidR="008A7D20" w:rsidRDefault="008A7D20" w:rsidP="006F3A3C">
            <w:pPr>
              <w:rPr>
                <w:rFonts w:eastAsia="Batang" w:cs="Arial"/>
                <w:lang w:eastAsia="ko-KR"/>
              </w:rPr>
            </w:pPr>
          </w:p>
          <w:p w14:paraId="49E0AB4F" w14:textId="77777777" w:rsidR="008A7D20" w:rsidRDefault="008A7D20" w:rsidP="006F3A3C">
            <w:pPr>
              <w:rPr>
                <w:rFonts w:eastAsia="Batang" w:cs="Arial"/>
                <w:lang w:eastAsia="ko-KR"/>
              </w:rPr>
            </w:pPr>
            <w:r>
              <w:rPr>
                <w:rFonts w:eastAsia="Batang" w:cs="Arial"/>
                <w:lang w:eastAsia="ko-KR"/>
              </w:rPr>
              <w:t>Christian Tue 11:26</w:t>
            </w:r>
          </w:p>
          <w:p w14:paraId="4B18E352" w14:textId="77777777" w:rsidR="008A7D20" w:rsidRDefault="008A7D20" w:rsidP="006F3A3C">
            <w:pPr>
              <w:rPr>
                <w:rFonts w:eastAsia="Batang" w:cs="Arial"/>
                <w:lang w:eastAsia="ko-KR"/>
              </w:rPr>
            </w:pPr>
            <w:r>
              <w:rPr>
                <w:rFonts w:eastAsia="Batang" w:cs="Arial"/>
                <w:lang w:eastAsia="ko-KR"/>
              </w:rPr>
              <w:t>Rev required</w:t>
            </w:r>
          </w:p>
          <w:p w14:paraId="14D590AA" w14:textId="77777777" w:rsidR="008A7D20" w:rsidRDefault="008A7D20" w:rsidP="006F3A3C">
            <w:pPr>
              <w:rPr>
                <w:rFonts w:eastAsia="Batang" w:cs="Arial"/>
                <w:lang w:eastAsia="ko-KR"/>
              </w:rPr>
            </w:pPr>
          </w:p>
          <w:p w14:paraId="601B955C" w14:textId="77777777" w:rsidR="008A7D20" w:rsidRDefault="008A7D20" w:rsidP="006F3A3C">
            <w:pPr>
              <w:rPr>
                <w:rFonts w:eastAsia="Batang" w:cs="Arial"/>
                <w:lang w:eastAsia="ko-KR"/>
              </w:rPr>
            </w:pPr>
            <w:r>
              <w:rPr>
                <w:rFonts w:eastAsia="Batang" w:cs="Arial"/>
                <w:lang w:eastAsia="ko-KR"/>
              </w:rPr>
              <w:t>Ivo Tue 13:18</w:t>
            </w:r>
          </w:p>
          <w:p w14:paraId="1D3DCED4" w14:textId="77777777" w:rsidR="008A7D20" w:rsidRDefault="008A7D20" w:rsidP="006F3A3C">
            <w:pPr>
              <w:rPr>
                <w:rFonts w:eastAsia="Batang" w:cs="Arial"/>
                <w:lang w:eastAsia="ko-KR"/>
              </w:rPr>
            </w:pPr>
            <w:r>
              <w:rPr>
                <w:rFonts w:eastAsia="Batang" w:cs="Arial"/>
                <w:lang w:eastAsia="ko-KR"/>
              </w:rPr>
              <w:t>Agrees with Christian</w:t>
            </w:r>
          </w:p>
          <w:p w14:paraId="67345DC6" w14:textId="77777777" w:rsidR="008A7D20" w:rsidRDefault="008A7D20" w:rsidP="006F3A3C">
            <w:pPr>
              <w:rPr>
                <w:rFonts w:eastAsia="Batang" w:cs="Arial"/>
                <w:lang w:eastAsia="ko-KR"/>
              </w:rPr>
            </w:pPr>
          </w:p>
          <w:p w14:paraId="5EFE6F10" w14:textId="77777777" w:rsidR="008A7D20" w:rsidRDefault="008A7D20" w:rsidP="006F3A3C">
            <w:pPr>
              <w:rPr>
                <w:rFonts w:eastAsia="Batang" w:cs="Arial"/>
                <w:lang w:eastAsia="ko-KR"/>
              </w:rPr>
            </w:pPr>
            <w:r>
              <w:rPr>
                <w:rFonts w:eastAsia="Batang" w:cs="Arial"/>
                <w:lang w:eastAsia="ko-KR"/>
              </w:rPr>
              <w:t>Mohamed Tue 14:42</w:t>
            </w:r>
          </w:p>
          <w:p w14:paraId="61F7957F" w14:textId="77777777" w:rsidR="008A7D20" w:rsidRDefault="008A7D20" w:rsidP="006F3A3C">
            <w:pPr>
              <w:rPr>
                <w:rFonts w:eastAsia="Batang" w:cs="Arial"/>
                <w:lang w:eastAsia="ko-KR"/>
              </w:rPr>
            </w:pPr>
            <w:r>
              <w:rPr>
                <w:rFonts w:eastAsia="Batang" w:cs="Arial"/>
                <w:lang w:eastAsia="ko-KR"/>
              </w:rPr>
              <w:t>Rev</w:t>
            </w:r>
          </w:p>
          <w:p w14:paraId="722F1D6C" w14:textId="77777777" w:rsidR="008A7D20" w:rsidRDefault="008A7D20" w:rsidP="006F3A3C">
            <w:pPr>
              <w:rPr>
                <w:rFonts w:eastAsia="Batang" w:cs="Arial"/>
                <w:lang w:eastAsia="ko-KR"/>
              </w:rPr>
            </w:pPr>
          </w:p>
          <w:p w14:paraId="1488B4D8" w14:textId="77777777" w:rsidR="008A7D20" w:rsidRDefault="008A7D20" w:rsidP="006F3A3C">
            <w:pPr>
              <w:rPr>
                <w:rFonts w:eastAsia="Batang" w:cs="Arial"/>
                <w:lang w:eastAsia="ko-KR"/>
              </w:rPr>
            </w:pPr>
            <w:r>
              <w:rPr>
                <w:rFonts w:eastAsia="Batang" w:cs="Arial"/>
                <w:lang w:eastAsia="ko-KR"/>
              </w:rPr>
              <w:t>Ivo Tue 21:28</w:t>
            </w:r>
          </w:p>
          <w:p w14:paraId="5B8E78A4" w14:textId="77777777" w:rsidR="008A7D20" w:rsidRDefault="008A7D20" w:rsidP="006F3A3C">
            <w:pPr>
              <w:rPr>
                <w:rFonts w:eastAsia="Batang" w:cs="Arial"/>
                <w:lang w:eastAsia="ko-KR"/>
              </w:rPr>
            </w:pPr>
            <w:r>
              <w:rPr>
                <w:rFonts w:eastAsia="Batang" w:cs="Arial"/>
                <w:lang w:eastAsia="ko-KR"/>
              </w:rPr>
              <w:t>Fine</w:t>
            </w:r>
          </w:p>
          <w:p w14:paraId="03B711EF" w14:textId="77777777" w:rsidR="008A7D20" w:rsidRDefault="008A7D20" w:rsidP="006F3A3C">
            <w:pPr>
              <w:rPr>
                <w:rFonts w:eastAsia="Batang" w:cs="Arial"/>
                <w:lang w:eastAsia="ko-KR"/>
              </w:rPr>
            </w:pPr>
          </w:p>
          <w:p w14:paraId="2137B5F3" w14:textId="77777777" w:rsidR="008A7D20" w:rsidRDefault="008A7D20" w:rsidP="006F3A3C">
            <w:pPr>
              <w:rPr>
                <w:rFonts w:eastAsia="Batang" w:cs="Arial"/>
                <w:lang w:eastAsia="ko-KR"/>
              </w:rPr>
            </w:pPr>
            <w:r>
              <w:rPr>
                <w:rFonts w:eastAsia="Batang" w:cs="Arial"/>
                <w:lang w:eastAsia="ko-KR"/>
              </w:rPr>
              <w:t>Christian Wed 9:51</w:t>
            </w:r>
          </w:p>
          <w:p w14:paraId="714BE0A0" w14:textId="77777777" w:rsidR="008A7D20" w:rsidRDefault="008A7D20" w:rsidP="006F3A3C">
            <w:pPr>
              <w:rPr>
                <w:rFonts w:eastAsia="Batang" w:cs="Arial"/>
                <w:lang w:eastAsia="ko-KR"/>
              </w:rPr>
            </w:pPr>
            <w:r>
              <w:rPr>
                <w:rFonts w:eastAsia="Batang" w:cs="Arial"/>
                <w:lang w:eastAsia="ko-KR"/>
              </w:rPr>
              <w:t>Rev required</w:t>
            </w:r>
          </w:p>
          <w:p w14:paraId="06F5408E" w14:textId="77777777" w:rsidR="008A7D20" w:rsidRDefault="008A7D20" w:rsidP="006F3A3C">
            <w:pPr>
              <w:rPr>
                <w:rFonts w:eastAsia="Batang" w:cs="Arial"/>
                <w:lang w:eastAsia="ko-KR"/>
              </w:rPr>
            </w:pPr>
          </w:p>
          <w:p w14:paraId="09BA46C1" w14:textId="77777777" w:rsidR="008A7D20" w:rsidRDefault="008A7D20" w:rsidP="006F3A3C">
            <w:pPr>
              <w:rPr>
                <w:rFonts w:eastAsia="Batang" w:cs="Arial"/>
                <w:lang w:eastAsia="ko-KR"/>
              </w:rPr>
            </w:pPr>
            <w:r>
              <w:rPr>
                <w:rFonts w:eastAsia="Batang" w:cs="Arial"/>
                <w:lang w:eastAsia="ko-KR"/>
              </w:rPr>
              <w:t>Mohamed Wed 11:45</w:t>
            </w:r>
          </w:p>
          <w:p w14:paraId="4A39124F" w14:textId="77777777" w:rsidR="008A7D20" w:rsidRDefault="008A7D20" w:rsidP="006F3A3C">
            <w:pPr>
              <w:rPr>
                <w:rFonts w:eastAsia="Batang" w:cs="Arial"/>
                <w:lang w:eastAsia="ko-KR"/>
              </w:rPr>
            </w:pPr>
            <w:r>
              <w:rPr>
                <w:rFonts w:eastAsia="Batang" w:cs="Arial"/>
                <w:lang w:eastAsia="ko-KR"/>
              </w:rPr>
              <w:t>Rev</w:t>
            </w:r>
          </w:p>
          <w:p w14:paraId="0A804362" w14:textId="77777777" w:rsidR="008A7D20" w:rsidRDefault="008A7D20" w:rsidP="006F3A3C">
            <w:pPr>
              <w:rPr>
                <w:rFonts w:eastAsia="Batang" w:cs="Arial"/>
                <w:lang w:eastAsia="ko-KR"/>
              </w:rPr>
            </w:pPr>
          </w:p>
          <w:p w14:paraId="75A5C28B" w14:textId="77777777" w:rsidR="008A7D20" w:rsidRDefault="008A7D20" w:rsidP="006F3A3C">
            <w:pPr>
              <w:rPr>
                <w:rFonts w:eastAsia="Batang" w:cs="Arial"/>
                <w:lang w:eastAsia="ko-KR"/>
              </w:rPr>
            </w:pPr>
            <w:r>
              <w:rPr>
                <w:rFonts w:eastAsia="Batang" w:cs="Arial"/>
                <w:lang w:eastAsia="ko-KR"/>
              </w:rPr>
              <w:t>Ivo Wed 21:48</w:t>
            </w:r>
          </w:p>
          <w:p w14:paraId="73253452" w14:textId="77777777" w:rsidR="008A7D20" w:rsidRDefault="008A7D20" w:rsidP="006F3A3C">
            <w:pPr>
              <w:rPr>
                <w:rFonts w:eastAsia="Batang" w:cs="Arial"/>
                <w:lang w:eastAsia="ko-KR"/>
              </w:rPr>
            </w:pPr>
            <w:r>
              <w:rPr>
                <w:rFonts w:eastAsia="Batang" w:cs="Arial"/>
                <w:lang w:eastAsia="ko-KR"/>
              </w:rPr>
              <w:t>Answers</w:t>
            </w:r>
          </w:p>
          <w:p w14:paraId="7555284B" w14:textId="77777777" w:rsidR="008A7D20" w:rsidRDefault="008A7D20" w:rsidP="006F3A3C">
            <w:pPr>
              <w:rPr>
                <w:rFonts w:eastAsia="Batang" w:cs="Arial"/>
                <w:lang w:eastAsia="ko-KR"/>
              </w:rPr>
            </w:pPr>
          </w:p>
          <w:p w14:paraId="5EF7C4D9" w14:textId="77777777" w:rsidR="008A7D20" w:rsidRDefault="008A7D20" w:rsidP="006F3A3C">
            <w:pPr>
              <w:rPr>
                <w:rFonts w:eastAsia="Batang" w:cs="Arial"/>
                <w:lang w:eastAsia="ko-KR"/>
              </w:rPr>
            </w:pPr>
            <w:r>
              <w:rPr>
                <w:rFonts w:eastAsia="Batang" w:cs="Arial"/>
                <w:lang w:eastAsia="ko-KR"/>
              </w:rPr>
              <w:t>Mohamed Thu 0:18</w:t>
            </w:r>
          </w:p>
          <w:p w14:paraId="62479F8F" w14:textId="77777777" w:rsidR="008A7D20" w:rsidRDefault="008A7D20" w:rsidP="006F3A3C">
            <w:pPr>
              <w:rPr>
                <w:rFonts w:eastAsia="Batang" w:cs="Arial"/>
                <w:lang w:eastAsia="ko-KR"/>
              </w:rPr>
            </w:pPr>
            <w:r>
              <w:rPr>
                <w:rFonts w:eastAsia="Batang" w:cs="Arial"/>
                <w:lang w:eastAsia="ko-KR"/>
              </w:rPr>
              <w:t>Answers</w:t>
            </w:r>
          </w:p>
          <w:p w14:paraId="70C10BE9" w14:textId="77777777" w:rsidR="008A7D20" w:rsidRDefault="008A7D20" w:rsidP="006F3A3C">
            <w:pPr>
              <w:rPr>
                <w:rFonts w:eastAsia="Batang" w:cs="Arial"/>
                <w:lang w:eastAsia="ko-KR"/>
              </w:rPr>
            </w:pPr>
          </w:p>
          <w:p w14:paraId="38F2D71E" w14:textId="77777777" w:rsidR="008A7D20" w:rsidRDefault="008A7D20" w:rsidP="006F3A3C">
            <w:pPr>
              <w:rPr>
                <w:rFonts w:eastAsia="Batang" w:cs="Arial"/>
                <w:lang w:eastAsia="ko-KR"/>
              </w:rPr>
            </w:pPr>
            <w:r>
              <w:rPr>
                <w:rFonts w:eastAsia="Batang" w:cs="Arial"/>
                <w:lang w:eastAsia="ko-KR"/>
              </w:rPr>
              <w:t>Joy Thu 6:58</w:t>
            </w:r>
          </w:p>
          <w:p w14:paraId="57335BE9" w14:textId="77777777" w:rsidR="008A7D20" w:rsidRDefault="008A7D20" w:rsidP="006F3A3C">
            <w:pPr>
              <w:rPr>
                <w:rFonts w:eastAsia="Batang" w:cs="Arial"/>
                <w:lang w:eastAsia="ko-KR"/>
              </w:rPr>
            </w:pPr>
            <w:r>
              <w:rPr>
                <w:rFonts w:eastAsia="Batang" w:cs="Arial"/>
                <w:lang w:eastAsia="ko-KR"/>
              </w:rPr>
              <w:t>Makes proposal</w:t>
            </w:r>
          </w:p>
          <w:p w14:paraId="6859D475" w14:textId="77777777" w:rsidR="008A7D20" w:rsidRDefault="008A7D20" w:rsidP="006F3A3C">
            <w:pPr>
              <w:rPr>
                <w:rFonts w:eastAsia="Batang" w:cs="Arial"/>
                <w:lang w:eastAsia="ko-KR"/>
              </w:rPr>
            </w:pPr>
          </w:p>
          <w:p w14:paraId="59386C09" w14:textId="77777777" w:rsidR="008A7D20" w:rsidRDefault="008A7D20" w:rsidP="006F3A3C">
            <w:pPr>
              <w:rPr>
                <w:rFonts w:eastAsia="Batang" w:cs="Arial"/>
                <w:lang w:eastAsia="ko-KR"/>
              </w:rPr>
            </w:pPr>
            <w:r>
              <w:rPr>
                <w:rFonts w:eastAsia="Batang" w:cs="Arial"/>
                <w:lang w:eastAsia="ko-KR"/>
              </w:rPr>
              <w:t>Christian Thu 8:32</w:t>
            </w:r>
          </w:p>
          <w:p w14:paraId="649585CF" w14:textId="77777777" w:rsidR="008A7D20" w:rsidRDefault="008A7D20" w:rsidP="006F3A3C">
            <w:pPr>
              <w:rPr>
                <w:rFonts w:eastAsia="Batang" w:cs="Arial"/>
                <w:lang w:eastAsia="ko-KR"/>
              </w:rPr>
            </w:pPr>
            <w:r>
              <w:rPr>
                <w:rFonts w:eastAsia="Batang" w:cs="Arial"/>
                <w:lang w:eastAsia="ko-KR"/>
              </w:rPr>
              <w:t>Not Ok with proposal, makes new proposal</w:t>
            </w:r>
          </w:p>
          <w:p w14:paraId="573B4FA8" w14:textId="77777777" w:rsidR="008A7D20" w:rsidRDefault="008A7D20" w:rsidP="006F3A3C">
            <w:pPr>
              <w:rPr>
                <w:rFonts w:eastAsia="Batang" w:cs="Arial"/>
                <w:lang w:eastAsia="ko-KR"/>
              </w:rPr>
            </w:pPr>
          </w:p>
          <w:p w14:paraId="196BCABB" w14:textId="77777777" w:rsidR="008A7D20" w:rsidRDefault="008A7D20" w:rsidP="006F3A3C">
            <w:pPr>
              <w:rPr>
                <w:rFonts w:eastAsia="Batang" w:cs="Arial"/>
                <w:lang w:eastAsia="ko-KR"/>
              </w:rPr>
            </w:pPr>
            <w:r>
              <w:rPr>
                <w:rFonts w:eastAsia="Batang" w:cs="Arial"/>
                <w:lang w:eastAsia="ko-KR"/>
              </w:rPr>
              <w:t>Mohamed Thu 9:20</w:t>
            </w:r>
          </w:p>
          <w:p w14:paraId="574D3496" w14:textId="77777777" w:rsidR="008A7D20" w:rsidRDefault="008A7D20" w:rsidP="006F3A3C">
            <w:pPr>
              <w:rPr>
                <w:rFonts w:eastAsia="Batang" w:cs="Arial"/>
                <w:lang w:eastAsia="ko-KR"/>
              </w:rPr>
            </w:pPr>
            <w:r>
              <w:rPr>
                <w:rFonts w:eastAsia="Batang" w:cs="Arial"/>
                <w:lang w:eastAsia="ko-KR"/>
              </w:rPr>
              <w:t>Ok with Christian’s proposal</w:t>
            </w:r>
          </w:p>
          <w:p w14:paraId="47E7315D" w14:textId="77777777" w:rsidR="008A7D20" w:rsidRDefault="008A7D20" w:rsidP="006F3A3C">
            <w:pPr>
              <w:rPr>
                <w:rFonts w:eastAsia="Batang" w:cs="Arial"/>
                <w:lang w:eastAsia="ko-KR"/>
              </w:rPr>
            </w:pPr>
          </w:p>
          <w:p w14:paraId="0B5D9295" w14:textId="77777777" w:rsidR="008A7D20" w:rsidRDefault="008A7D20" w:rsidP="006F3A3C">
            <w:pPr>
              <w:rPr>
                <w:rFonts w:eastAsia="Batang" w:cs="Arial"/>
                <w:lang w:eastAsia="ko-KR"/>
              </w:rPr>
            </w:pPr>
            <w:r>
              <w:rPr>
                <w:rFonts w:eastAsia="Batang" w:cs="Arial"/>
                <w:lang w:eastAsia="ko-KR"/>
              </w:rPr>
              <w:t>Mohamed Thu 9:57</w:t>
            </w:r>
          </w:p>
          <w:p w14:paraId="1FCD10C8" w14:textId="77777777" w:rsidR="008A7D20" w:rsidRDefault="008A7D20" w:rsidP="006F3A3C">
            <w:pPr>
              <w:rPr>
                <w:rFonts w:eastAsia="Batang" w:cs="Arial"/>
                <w:lang w:eastAsia="ko-KR"/>
              </w:rPr>
            </w:pPr>
            <w:r>
              <w:rPr>
                <w:rFonts w:eastAsia="Batang" w:cs="Arial"/>
                <w:lang w:eastAsia="ko-KR"/>
              </w:rPr>
              <w:t>Rev</w:t>
            </w:r>
          </w:p>
          <w:p w14:paraId="19099A68" w14:textId="77777777" w:rsidR="008A7D20" w:rsidRDefault="008A7D20" w:rsidP="006F3A3C">
            <w:pPr>
              <w:rPr>
                <w:rFonts w:eastAsia="Batang" w:cs="Arial"/>
                <w:lang w:eastAsia="ko-KR"/>
              </w:rPr>
            </w:pPr>
          </w:p>
          <w:p w14:paraId="207541C7" w14:textId="77777777" w:rsidR="008A7D20" w:rsidRDefault="008A7D20" w:rsidP="006F3A3C">
            <w:pPr>
              <w:rPr>
                <w:rFonts w:eastAsia="Batang" w:cs="Arial"/>
                <w:lang w:eastAsia="ko-KR"/>
              </w:rPr>
            </w:pPr>
            <w:r>
              <w:rPr>
                <w:rFonts w:eastAsia="Batang" w:cs="Arial"/>
                <w:lang w:eastAsia="ko-KR"/>
              </w:rPr>
              <w:t>Ivo Thu 10:51</w:t>
            </w:r>
          </w:p>
          <w:p w14:paraId="4D693966" w14:textId="77777777" w:rsidR="008A7D20" w:rsidRDefault="008A7D20" w:rsidP="006F3A3C">
            <w:pPr>
              <w:rPr>
                <w:rFonts w:eastAsia="Batang" w:cs="Arial"/>
                <w:lang w:eastAsia="ko-KR"/>
              </w:rPr>
            </w:pPr>
            <w:r>
              <w:rPr>
                <w:rFonts w:eastAsia="Batang" w:cs="Arial"/>
                <w:lang w:eastAsia="ko-KR"/>
              </w:rPr>
              <w:t>Fine</w:t>
            </w:r>
          </w:p>
          <w:p w14:paraId="58CBCA2E" w14:textId="77777777" w:rsidR="008A7D20" w:rsidRDefault="008A7D20" w:rsidP="006F3A3C">
            <w:pPr>
              <w:rPr>
                <w:rFonts w:eastAsia="Batang" w:cs="Arial"/>
                <w:lang w:eastAsia="ko-KR"/>
              </w:rPr>
            </w:pPr>
          </w:p>
        </w:tc>
      </w:tr>
      <w:tr w:rsidR="008A7D20" w:rsidRPr="00D95972" w14:paraId="11848650" w14:textId="77777777" w:rsidTr="00C85C9C">
        <w:tc>
          <w:tcPr>
            <w:tcW w:w="976" w:type="dxa"/>
            <w:tcBorders>
              <w:top w:val="nil"/>
              <w:left w:val="thinThickThinSmallGap" w:sz="24" w:space="0" w:color="auto"/>
              <w:bottom w:val="nil"/>
            </w:tcBorders>
            <w:shd w:val="clear" w:color="auto" w:fill="auto"/>
          </w:tcPr>
          <w:p w14:paraId="44CA6EAF"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50505F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CC2BF21" w14:textId="77777777" w:rsidR="008A7D20" w:rsidRDefault="008A7D20" w:rsidP="006F3A3C">
            <w:pPr>
              <w:overflowPunct/>
              <w:autoSpaceDE/>
              <w:autoSpaceDN/>
              <w:adjustRightInd/>
              <w:textAlignment w:val="auto"/>
              <w:rPr>
                <w:rFonts w:cs="Arial"/>
                <w:lang w:val="en-US"/>
              </w:rPr>
            </w:pPr>
            <w:r w:rsidRPr="00084AF5">
              <w:t>C1-225388</w:t>
            </w:r>
          </w:p>
        </w:tc>
        <w:tc>
          <w:tcPr>
            <w:tcW w:w="4191" w:type="dxa"/>
            <w:gridSpan w:val="3"/>
            <w:tcBorders>
              <w:top w:val="single" w:sz="4" w:space="0" w:color="auto"/>
              <w:bottom w:val="single" w:sz="4" w:space="0" w:color="auto"/>
            </w:tcBorders>
            <w:shd w:val="clear" w:color="auto" w:fill="auto"/>
          </w:tcPr>
          <w:p w14:paraId="662B2C21" w14:textId="77777777" w:rsidR="008A7D20" w:rsidRDefault="008A7D20" w:rsidP="006F3A3C">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auto"/>
          </w:tcPr>
          <w:p w14:paraId="2148D158"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193F144" w14:textId="77777777" w:rsidR="008A7D20" w:rsidRDefault="008A7D20" w:rsidP="006F3A3C">
            <w:pPr>
              <w:rPr>
                <w:rFonts w:cs="Arial"/>
              </w:rPr>
            </w:pPr>
            <w:r>
              <w:rPr>
                <w:rFonts w:cs="Arial"/>
              </w:rPr>
              <w:t xml:space="preserve">CR 4616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9B7E71" w14:textId="46440155" w:rsidR="008A7D20" w:rsidRDefault="008A7D20" w:rsidP="006F3A3C">
            <w:pPr>
              <w:rPr>
                <w:rFonts w:eastAsia="Batang" w:cs="Arial"/>
                <w:lang w:eastAsia="ko-KR"/>
              </w:rPr>
            </w:pPr>
            <w:r>
              <w:rPr>
                <w:rFonts w:eastAsia="Batang" w:cs="Arial"/>
                <w:lang w:eastAsia="ko-KR"/>
              </w:rPr>
              <w:lastRenderedPageBreak/>
              <w:t>Agreed</w:t>
            </w:r>
          </w:p>
          <w:p w14:paraId="61AE0AEC" w14:textId="77777777" w:rsidR="00C85C9C" w:rsidRDefault="00C85C9C" w:rsidP="006F3A3C">
            <w:pPr>
              <w:rPr>
                <w:rFonts w:eastAsia="Batang" w:cs="Arial"/>
                <w:lang w:eastAsia="ko-KR"/>
              </w:rPr>
            </w:pPr>
          </w:p>
          <w:p w14:paraId="1F4E8C7F" w14:textId="39F4069A" w:rsidR="008A7D20" w:rsidRDefault="008A7D20" w:rsidP="006F3A3C">
            <w:pPr>
              <w:rPr>
                <w:ins w:id="475" w:author="Lena Chaponniere24" w:date="2022-08-25T13:37:00Z"/>
                <w:rFonts w:eastAsia="Batang" w:cs="Arial"/>
                <w:lang w:eastAsia="ko-KR"/>
              </w:rPr>
            </w:pPr>
            <w:ins w:id="476" w:author="Lena Chaponniere24" w:date="2022-08-25T13:37:00Z">
              <w:r>
                <w:rPr>
                  <w:rFonts w:eastAsia="Batang" w:cs="Arial"/>
                  <w:lang w:eastAsia="ko-KR"/>
                </w:rPr>
                <w:t>Revision of C1-224967</w:t>
              </w:r>
            </w:ins>
          </w:p>
          <w:p w14:paraId="2370A224" w14:textId="77777777" w:rsidR="008A7D20" w:rsidRDefault="008A7D20" w:rsidP="006F3A3C">
            <w:pPr>
              <w:rPr>
                <w:ins w:id="477" w:author="Lena Chaponniere24" w:date="2022-08-25T13:37:00Z"/>
                <w:rFonts w:eastAsia="Batang" w:cs="Arial"/>
                <w:lang w:eastAsia="ko-KR"/>
              </w:rPr>
            </w:pPr>
            <w:ins w:id="478" w:author="Lena Chaponniere24" w:date="2022-08-25T13:37:00Z">
              <w:r>
                <w:rPr>
                  <w:rFonts w:eastAsia="Batang" w:cs="Arial"/>
                  <w:lang w:eastAsia="ko-KR"/>
                </w:rPr>
                <w:lastRenderedPageBreak/>
                <w:t>_________________________________________</w:t>
              </w:r>
            </w:ins>
          </w:p>
          <w:p w14:paraId="3309118A" w14:textId="77777777" w:rsidR="008A7D20" w:rsidRDefault="008A7D20" w:rsidP="006F3A3C">
            <w:pPr>
              <w:rPr>
                <w:rFonts w:eastAsia="Batang" w:cs="Arial"/>
                <w:lang w:eastAsia="ko-KR"/>
              </w:rPr>
            </w:pPr>
            <w:r>
              <w:rPr>
                <w:rFonts w:eastAsia="Batang" w:cs="Arial"/>
                <w:lang w:eastAsia="ko-KR"/>
              </w:rPr>
              <w:t>Ivo Thu 8:45</w:t>
            </w:r>
          </w:p>
          <w:p w14:paraId="7DF29DC7" w14:textId="77777777" w:rsidR="008A7D20" w:rsidRDefault="008A7D20" w:rsidP="006F3A3C">
            <w:pPr>
              <w:rPr>
                <w:rFonts w:eastAsia="Batang" w:cs="Arial"/>
                <w:lang w:eastAsia="ko-KR"/>
              </w:rPr>
            </w:pPr>
            <w:r>
              <w:rPr>
                <w:rFonts w:eastAsia="Batang" w:cs="Arial"/>
                <w:lang w:eastAsia="ko-KR"/>
              </w:rPr>
              <w:t>Rev required</w:t>
            </w:r>
          </w:p>
          <w:p w14:paraId="5F9BDE27" w14:textId="77777777" w:rsidR="008A7D20" w:rsidRDefault="008A7D20" w:rsidP="006F3A3C">
            <w:pPr>
              <w:rPr>
                <w:rFonts w:eastAsia="Batang" w:cs="Arial"/>
                <w:lang w:eastAsia="ko-KR"/>
              </w:rPr>
            </w:pPr>
          </w:p>
          <w:p w14:paraId="79A67454" w14:textId="77777777" w:rsidR="008A7D20" w:rsidRDefault="008A7D20" w:rsidP="006F3A3C">
            <w:pPr>
              <w:rPr>
                <w:rFonts w:eastAsia="Batang" w:cs="Arial"/>
                <w:lang w:eastAsia="ko-KR"/>
              </w:rPr>
            </w:pPr>
            <w:r>
              <w:rPr>
                <w:rFonts w:eastAsia="Batang" w:cs="Arial"/>
                <w:lang w:eastAsia="ko-KR"/>
              </w:rPr>
              <w:t>Mohamed Thu 13:47</w:t>
            </w:r>
          </w:p>
          <w:p w14:paraId="01C9A584" w14:textId="77777777" w:rsidR="008A7D20" w:rsidRDefault="008A7D20" w:rsidP="006F3A3C">
            <w:pPr>
              <w:rPr>
                <w:rFonts w:eastAsia="Batang" w:cs="Arial"/>
                <w:lang w:eastAsia="ko-KR"/>
              </w:rPr>
            </w:pPr>
            <w:r>
              <w:rPr>
                <w:rFonts w:eastAsia="Batang" w:cs="Arial"/>
                <w:lang w:eastAsia="ko-KR"/>
              </w:rPr>
              <w:t>Agrees with comments</w:t>
            </w:r>
          </w:p>
          <w:p w14:paraId="2FDF7B1E" w14:textId="77777777" w:rsidR="008A7D20" w:rsidRDefault="008A7D20" w:rsidP="006F3A3C">
            <w:pPr>
              <w:rPr>
                <w:rFonts w:eastAsia="Batang" w:cs="Arial"/>
                <w:lang w:eastAsia="ko-KR"/>
              </w:rPr>
            </w:pPr>
          </w:p>
          <w:p w14:paraId="2B82F04A" w14:textId="77777777" w:rsidR="008A7D20" w:rsidRDefault="008A7D20" w:rsidP="006F3A3C">
            <w:pPr>
              <w:rPr>
                <w:rFonts w:eastAsia="Batang" w:cs="Arial"/>
                <w:lang w:eastAsia="ko-KR"/>
              </w:rPr>
            </w:pPr>
            <w:r>
              <w:rPr>
                <w:rFonts w:eastAsia="Batang" w:cs="Arial"/>
                <w:lang w:eastAsia="ko-KR"/>
              </w:rPr>
              <w:t>Ivo Fri 10:26</w:t>
            </w:r>
          </w:p>
          <w:p w14:paraId="59490ED0" w14:textId="77777777" w:rsidR="008A7D20" w:rsidRDefault="008A7D20" w:rsidP="006F3A3C">
            <w:pPr>
              <w:rPr>
                <w:rFonts w:eastAsia="Batang" w:cs="Arial"/>
                <w:lang w:eastAsia="ko-KR"/>
              </w:rPr>
            </w:pPr>
            <w:r>
              <w:rPr>
                <w:rFonts w:eastAsia="Batang" w:cs="Arial"/>
                <w:lang w:eastAsia="ko-KR"/>
              </w:rPr>
              <w:t>Co-sign</w:t>
            </w:r>
          </w:p>
          <w:p w14:paraId="62CA29C9" w14:textId="77777777" w:rsidR="008A7D20" w:rsidRDefault="008A7D20" w:rsidP="006F3A3C">
            <w:pPr>
              <w:rPr>
                <w:rFonts w:eastAsia="Batang" w:cs="Arial"/>
                <w:lang w:eastAsia="ko-KR"/>
              </w:rPr>
            </w:pPr>
          </w:p>
          <w:p w14:paraId="00B1F743" w14:textId="77777777" w:rsidR="008A7D20" w:rsidRDefault="008A7D20" w:rsidP="006F3A3C">
            <w:pPr>
              <w:rPr>
                <w:rFonts w:eastAsia="Batang" w:cs="Arial"/>
                <w:lang w:eastAsia="ko-KR"/>
              </w:rPr>
            </w:pPr>
            <w:r>
              <w:rPr>
                <w:rFonts w:eastAsia="Batang" w:cs="Arial"/>
                <w:lang w:eastAsia="ko-KR"/>
              </w:rPr>
              <w:t>Joy Fri 10:52</w:t>
            </w:r>
          </w:p>
          <w:p w14:paraId="466786C1" w14:textId="77777777" w:rsidR="008A7D20" w:rsidRDefault="008A7D20" w:rsidP="006F3A3C">
            <w:pPr>
              <w:rPr>
                <w:rFonts w:eastAsia="Batang" w:cs="Arial"/>
                <w:lang w:eastAsia="ko-KR"/>
              </w:rPr>
            </w:pPr>
            <w:r>
              <w:rPr>
                <w:rFonts w:eastAsia="Batang" w:cs="Arial"/>
                <w:lang w:eastAsia="ko-KR"/>
              </w:rPr>
              <w:t>Co-sign</w:t>
            </w:r>
          </w:p>
          <w:p w14:paraId="0CA9638C" w14:textId="77777777" w:rsidR="008A7D20" w:rsidRDefault="008A7D20" w:rsidP="006F3A3C">
            <w:pPr>
              <w:rPr>
                <w:rFonts w:eastAsia="Batang" w:cs="Arial"/>
                <w:lang w:eastAsia="ko-KR"/>
              </w:rPr>
            </w:pPr>
          </w:p>
          <w:p w14:paraId="595CB119" w14:textId="77777777" w:rsidR="008A7D20" w:rsidRDefault="008A7D20" w:rsidP="006F3A3C">
            <w:pPr>
              <w:rPr>
                <w:rFonts w:eastAsia="Batang" w:cs="Arial"/>
                <w:lang w:eastAsia="ko-KR"/>
              </w:rPr>
            </w:pPr>
            <w:r>
              <w:rPr>
                <w:rFonts w:eastAsia="Batang" w:cs="Arial"/>
                <w:lang w:eastAsia="ko-KR"/>
              </w:rPr>
              <w:t>Mohamed Tue 11:19</w:t>
            </w:r>
          </w:p>
          <w:p w14:paraId="5402F19C" w14:textId="77777777" w:rsidR="008A7D20" w:rsidRDefault="008A7D20" w:rsidP="006F3A3C">
            <w:pPr>
              <w:rPr>
                <w:rFonts w:eastAsia="Batang" w:cs="Arial"/>
                <w:lang w:eastAsia="ko-KR"/>
              </w:rPr>
            </w:pPr>
            <w:r>
              <w:rPr>
                <w:rFonts w:eastAsia="Batang" w:cs="Arial"/>
                <w:lang w:eastAsia="ko-KR"/>
              </w:rPr>
              <w:t>Rev</w:t>
            </w:r>
          </w:p>
          <w:p w14:paraId="0FFBCC3C" w14:textId="77777777" w:rsidR="008A7D20" w:rsidRDefault="008A7D20" w:rsidP="006F3A3C">
            <w:pPr>
              <w:rPr>
                <w:rFonts w:eastAsia="Batang" w:cs="Arial"/>
                <w:lang w:eastAsia="ko-KR"/>
              </w:rPr>
            </w:pPr>
          </w:p>
          <w:p w14:paraId="49D6D61D" w14:textId="77777777" w:rsidR="008A7D20" w:rsidRDefault="008A7D20" w:rsidP="006F3A3C">
            <w:pPr>
              <w:rPr>
                <w:rFonts w:eastAsia="Batang" w:cs="Arial"/>
                <w:lang w:eastAsia="ko-KR"/>
              </w:rPr>
            </w:pPr>
            <w:r>
              <w:rPr>
                <w:rFonts w:eastAsia="Batang" w:cs="Arial"/>
                <w:lang w:eastAsia="ko-KR"/>
              </w:rPr>
              <w:t>Mohamed Tue 11:25</w:t>
            </w:r>
          </w:p>
          <w:p w14:paraId="51E0F8D7" w14:textId="77777777" w:rsidR="008A7D20" w:rsidRDefault="008A7D20" w:rsidP="006F3A3C">
            <w:pPr>
              <w:rPr>
                <w:rFonts w:eastAsia="Batang" w:cs="Arial"/>
                <w:lang w:eastAsia="ko-KR"/>
              </w:rPr>
            </w:pPr>
            <w:r>
              <w:rPr>
                <w:rFonts w:eastAsia="Batang" w:cs="Arial"/>
                <w:lang w:eastAsia="ko-KR"/>
              </w:rPr>
              <w:t>Rev</w:t>
            </w:r>
          </w:p>
          <w:p w14:paraId="3EB735EF" w14:textId="77777777" w:rsidR="008A7D20" w:rsidRDefault="008A7D20" w:rsidP="006F3A3C">
            <w:pPr>
              <w:rPr>
                <w:rFonts w:eastAsia="Batang" w:cs="Arial"/>
                <w:lang w:eastAsia="ko-KR"/>
              </w:rPr>
            </w:pPr>
          </w:p>
          <w:p w14:paraId="159CE5E6" w14:textId="77777777" w:rsidR="008A7D20" w:rsidRDefault="008A7D20" w:rsidP="006F3A3C">
            <w:pPr>
              <w:rPr>
                <w:rFonts w:eastAsia="Batang" w:cs="Arial"/>
                <w:lang w:eastAsia="ko-KR"/>
              </w:rPr>
            </w:pPr>
            <w:r>
              <w:rPr>
                <w:rFonts w:eastAsia="Batang" w:cs="Arial"/>
                <w:lang w:eastAsia="ko-KR"/>
              </w:rPr>
              <w:t>Ivo Tue 13:19</w:t>
            </w:r>
          </w:p>
          <w:p w14:paraId="3F2C5463" w14:textId="77777777" w:rsidR="008A7D20" w:rsidRDefault="008A7D20" w:rsidP="006F3A3C">
            <w:pPr>
              <w:rPr>
                <w:rFonts w:eastAsia="Batang" w:cs="Arial"/>
                <w:lang w:eastAsia="ko-KR"/>
              </w:rPr>
            </w:pPr>
            <w:r>
              <w:rPr>
                <w:rFonts w:eastAsia="Batang" w:cs="Arial"/>
                <w:lang w:eastAsia="ko-KR"/>
              </w:rPr>
              <w:t>Fine</w:t>
            </w:r>
          </w:p>
          <w:p w14:paraId="22AE3DC5" w14:textId="77777777" w:rsidR="008A7D20" w:rsidRDefault="008A7D20" w:rsidP="006F3A3C">
            <w:pPr>
              <w:rPr>
                <w:rFonts w:eastAsia="Batang" w:cs="Arial"/>
                <w:lang w:eastAsia="ko-KR"/>
              </w:rPr>
            </w:pPr>
          </w:p>
        </w:tc>
      </w:tr>
      <w:tr w:rsidR="008A7D20" w:rsidRPr="00D95972" w14:paraId="6DF72746" w14:textId="77777777" w:rsidTr="00C85C9C">
        <w:tc>
          <w:tcPr>
            <w:tcW w:w="976" w:type="dxa"/>
            <w:tcBorders>
              <w:top w:val="nil"/>
              <w:left w:val="thinThickThinSmallGap" w:sz="24" w:space="0" w:color="auto"/>
              <w:bottom w:val="nil"/>
            </w:tcBorders>
            <w:shd w:val="clear" w:color="auto" w:fill="auto"/>
          </w:tcPr>
          <w:p w14:paraId="2421531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D7CD99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9B45FF5" w14:textId="77777777" w:rsidR="008A7D20" w:rsidRDefault="006D0E53" w:rsidP="006F3A3C">
            <w:pPr>
              <w:overflowPunct/>
              <w:autoSpaceDE/>
              <w:autoSpaceDN/>
              <w:adjustRightInd/>
              <w:textAlignment w:val="auto"/>
              <w:rPr>
                <w:rFonts w:cs="Arial"/>
                <w:lang w:val="en-US"/>
              </w:rPr>
            </w:pPr>
            <w:hyperlink r:id="rId204" w:history="1">
              <w:r w:rsidR="008A7D20">
                <w:rPr>
                  <w:rStyle w:val="Hyperlink"/>
                </w:rPr>
                <w:t>C1-225389</w:t>
              </w:r>
            </w:hyperlink>
          </w:p>
        </w:tc>
        <w:tc>
          <w:tcPr>
            <w:tcW w:w="4191" w:type="dxa"/>
            <w:gridSpan w:val="3"/>
            <w:tcBorders>
              <w:top w:val="single" w:sz="4" w:space="0" w:color="auto"/>
              <w:bottom w:val="single" w:sz="4" w:space="0" w:color="auto"/>
            </w:tcBorders>
            <w:shd w:val="clear" w:color="auto" w:fill="auto"/>
          </w:tcPr>
          <w:p w14:paraId="07D1F547" w14:textId="77777777" w:rsidR="008A7D20" w:rsidRDefault="008A7D20" w:rsidP="006F3A3C">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auto"/>
          </w:tcPr>
          <w:p w14:paraId="1CBB4BE8"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85BD613" w14:textId="77777777" w:rsidR="008A7D20" w:rsidRDefault="008A7D20" w:rsidP="006F3A3C">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308C17" w14:textId="34848032" w:rsidR="008A7D20" w:rsidRDefault="008A7D20" w:rsidP="006F3A3C">
            <w:pPr>
              <w:rPr>
                <w:rFonts w:eastAsia="Batang" w:cs="Arial"/>
                <w:lang w:eastAsia="ko-KR"/>
              </w:rPr>
            </w:pPr>
            <w:r>
              <w:rPr>
                <w:rFonts w:eastAsia="Batang" w:cs="Arial"/>
                <w:lang w:eastAsia="ko-KR"/>
              </w:rPr>
              <w:t>Agreed</w:t>
            </w:r>
          </w:p>
          <w:p w14:paraId="05D586DB" w14:textId="77777777" w:rsidR="00C85C9C" w:rsidRDefault="00C85C9C" w:rsidP="006F3A3C">
            <w:pPr>
              <w:rPr>
                <w:rFonts w:eastAsia="Batang" w:cs="Arial"/>
                <w:lang w:eastAsia="ko-KR"/>
              </w:rPr>
            </w:pPr>
          </w:p>
          <w:p w14:paraId="1F7B2B7E" w14:textId="5A36DD52" w:rsidR="008A7D20" w:rsidRDefault="008A7D20" w:rsidP="006F3A3C">
            <w:pPr>
              <w:rPr>
                <w:ins w:id="479" w:author="Lena Chaponniere24" w:date="2022-08-25T13:40:00Z"/>
                <w:rFonts w:eastAsia="Batang" w:cs="Arial"/>
                <w:lang w:eastAsia="ko-KR"/>
              </w:rPr>
            </w:pPr>
            <w:ins w:id="480" w:author="Lena Chaponniere24" w:date="2022-08-25T13:40:00Z">
              <w:r>
                <w:rPr>
                  <w:rFonts w:eastAsia="Batang" w:cs="Arial"/>
                  <w:lang w:eastAsia="ko-KR"/>
                </w:rPr>
                <w:t>Revision of C1-224968</w:t>
              </w:r>
            </w:ins>
          </w:p>
          <w:p w14:paraId="53405225" w14:textId="77777777" w:rsidR="008A7D20" w:rsidRDefault="008A7D20" w:rsidP="006F3A3C">
            <w:pPr>
              <w:rPr>
                <w:rFonts w:eastAsia="Batang" w:cs="Arial"/>
                <w:lang w:eastAsia="ko-KR"/>
              </w:rPr>
            </w:pPr>
          </w:p>
          <w:p w14:paraId="659C3952" w14:textId="77777777" w:rsidR="008A7D20" w:rsidRDefault="008A7D20" w:rsidP="006F3A3C">
            <w:pPr>
              <w:rPr>
                <w:rFonts w:eastAsia="Batang" w:cs="Arial"/>
                <w:lang w:eastAsia="ko-KR"/>
              </w:rPr>
            </w:pPr>
            <w:r>
              <w:rPr>
                <w:rFonts w:eastAsia="Batang" w:cs="Arial"/>
                <w:lang w:eastAsia="ko-KR"/>
              </w:rPr>
              <w:t>-----------------------------------------------------------</w:t>
            </w:r>
          </w:p>
          <w:p w14:paraId="354FDD80" w14:textId="77777777" w:rsidR="008A7D20" w:rsidRDefault="008A7D20" w:rsidP="006F3A3C">
            <w:pPr>
              <w:rPr>
                <w:rFonts w:eastAsia="Batang" w:cs="Arial"/>
                <w:lang w:eastAsia="ko-KR"/>
              </w:rPr>
            </w:pPr>
            <w:r>
              <w:rPr>
                <w:rFonts w:eastAsia="Batang" w:cs="Arial"/>
                <w:lang w:eastAsia="ko-KR"/>
              </w:rPr>
              <w:t>Ivo Thu 9:08</w:t>
            </w:r>
          </w:p>
          <w:p w14:paraId="53F141C1" w14:textId="77777777" w:rsidR="008A7D20" w:rsidRDefault="008A7D20" w:rsidP="006F3A3C">
            <w:pPr>
              <w:rPr>
                <w:rFonts w:eastAsia="Batang" w:cs="Arial"/>
                <w:lang w:eastAsia="ko-KR"/>
              </w:rPr>
            </w:pPr>
            <w:r>
              <w:rPr>
                <w:rFonts w:eastAsia="Batang" w:cs="Arial"/>
                <w:lang w:eastAsia="ko-KR"/>
              </w:rPr>
              <w:t>Rev required</w:t>
            </w:r>
          </w:p>
          <w:p w14:paraId="6974632D" w14:textId="77777777" w:rsidR="008A7D20" w:rsidRDefault="008A7D20" w:rsidP="006F3A3C">
            <w:pPr>
              <w:rPr>
                <w:rFonts w:eastAsia="Batang" w:cs="Arial"/>
                <w:lang w:eastAsia="ko-KR"/>
              </w:rPr>
            </w:pPr>
          </w:p>
          <w:p w14:paraId="310D9BED" w14:textId="77777777" w:rsidR="008A7D20" w:rsidRDefault="008A7D20" w:rsidP="006F3A3C">
            <w:pPr>
              <w:rPr>
                <w:rFonts w:eastAsia="Batang" w:cs="Arial"/>
                <w:lang w:eastAsia="ko-KR"/>
              </w:rPr>
            </w:pPr>
            <w:r>
              <w:rPr>
                <w:rFonts w:eastAsia="Batang" w:cs="Arial"/>
                <w:lang w:eastAsia="ko-KR"/>
              </w:rPr>
              <w:t>Mohamed Thu 10:40</w:t>
            </w:r>
          </w:p>
          <w:p w14:paraId="7223A01F" w14:textId="77777777" w:rsidR="008A7D20" w:rsidRDefault="008A7D20" w:rsidP="006F3A3C">
            <w:pPr>
              <w:rPr>
                <w:rFonts w:eastAsia="Batang" w:cs="Arial"/>
                <w:lang w:eastAsia="ko-KR"/>
              </w:rPr>
            </w:pPr>
            <w:r>
              <w:rPr>
                <w:rFonts w:eastAsia="Batang" w:cs="Arial"/>
                <w:lang w:eastAsia="ko-KR"/>
              </w:rPr>
              <w:t>Answers</w:t>
            </w:r>
          </w:p>
          <w:p w14:paraId="5BC2BAF9" w14:textId="77777777" w:rsidR="008A7D20" w:rsidRDefault="008A7D20" w:rsidP="006F3A3C">
            <w:pPr>
              <w:rPr>
                <w:rFonts w:eastAsia="Batang" w:cs="Arial"/>
                <w:lang w:eastAsia="ko-KR"/>
              </w:rPr>
            </w:pPr>
          </w:p>
          <w:p w14:paraId="588BCA15" w14:textId="77777777" w:rsidR="008A7D20" w:rsidRDefault="008A7D20" w:rsidP="006F3A3C">
            <w:pPr>
              <w:rPr>
                <w:rFonts w:eastAsia="Batang" w:cs="Arial"/>
                <w:lang w:eastAsia="ko-KR"/>
              </w:rPr>
            </w:pPr>
            <w:r>
              <w:rPr>
                <w:rFonts w:eastAsia="Batang" w:cs="Arial"/>
                <w:lang w:eastAsia="ko-KR"/>
              </w:rPr>
              <w:t>Ivo Fri 0:39</w:t>
            </w:r>
          </w:p>
          <w:p w14:paraId="05D4697D" w14:textId="77777777" w:rsidR="008A7D20" w:rsidRDefault="008A7D20" w:rsidP="006F3A3C">
            <w:pPr>
              <w:rPr>
                <w:rFonts w:eastAsia="Batang" w:cs="Arial"/>
                <w:lang w:eastAsia="ko-KR"/>
              </w:rPr>
            </w:pPr>
            <w:r>
              <w:rPr>
                <w:rFonts w:eastAsia="Batang" w:cs="Arial"/>
                <w:lang w:eastAsia="ko-KR"/>
              </w:rPr>
              <w:t>Answers</w:t>
            </w:r>
          </w:p>
          <w:p w14:paraId="40DF9C6E" w14:textId="77777777" w:rsidR="008A7D20" w:rsidRDefault="008A7D20" w:rsidP="006F3A3C">
            <w:pPr>
              <w:rPr>
                <w:rFonts w:eastAsia="Batang" w:cs="Arial"/>
                <w:lang w:eastAsia="ko-KR"/>
              </w:rPr>
            </w:pPr>
          </w:p>
          <w:p w14:paraId="5D80EE64" w14:textId="77777777" w:rsidR="008A7D20" w:rsidRDefault="008A7D20" w:rsidP="006F3A3C">
            <w:pPr>
              <w:rPr>
                <w:rFonts w:eastAsia="Batang" w:cs="Arial"/>
                <w:lang w:eastAsia="ko-KR"/>
              </w:rPr>
            </w:pPr>
            <w:r>
              <w:rPr>
                <w:rFonts w:eastAsia="Batang" w:cs="Arial"/>
                <w:lang w:eastAsia="ko-KR"/>
              </w:rPr>
              <w:t>Mohamed Fri 17:20</w:t>
            </w:r>
          </w:p>
          <w:p w14:paraId="364668A4" w14:textId="77777777" w:rsidR="008A7D20" w:rsidRDefault="008A7D20" w:rsidP="006F3A3C">
            <w:pPr>
              <w:rPr>
                <w:rFonts w:eastAsia="Batang" w:cs="Arial"/>
                <w:lang w:eastAsia="ko-KR"/>
              </w:rPr>
            </w:pPr>
            <w:r>
              <w:rPr>
                <w:rFonts w:eastAsia="Batang" w:cs="Arial"/>
                <w:lang w:eastAsia="ko-KR"/>
              </w:rPr>
              <w:t>Makes proposal</w:t>
            </w:r>
          </w:p>
          <w:p w14:paraId="46292E26" w14:textId="77777777" w:rsidR="008A7D20" w:rsidRDefault="008A7D20" w:rsidP="006F3A3C">
            <w:pPr>
              <w:rPr>
                <w:rFonts w:eastAsia="Batang" w:cs="Arial"/>
                <w:lang w:eastAsia="ko-KR"/>
              </w:rPr>
            </w:pPr>
          </w:p>
          <w:p w14:paraId="34DC4817" w14:textId="77777777" w:rsidR="008A7D20" w:rsidRDefault="008A7D20" w:rsidP="006F3A3C">
            <w:pPr>
              <w:rPr>
                <w:rFonts w:eastAsia="Batang" w:cs="Arial"/>
                <w:lang w:eastAsia="ko-KR"/>
              </w:rPr>
            </w:pPr>
            <w:r>
              <w:rPr>
                <w:rFonts w:eastAsia="Batang" w:cs="Arial"/>
                <w:lang w:eastAsia="ko-KR"/>
              </w:rPr>
              <w:t>Ivo Sat 1:29</w:t>
            </w:r>
          </w:p>
          <w:p w14:paraId="01C65D7F" w14:textId="77777777" w:rsidR="008A7D20" w:rsidRDefault="008A7D20" w:rsidP="006F3A3C">
            <w:pPr>
              <w:rPr>
                <w:rFonts w:eastAsia="Batang" w:cs="Arial"/>
                <w:lang w:eastAsia="ko-KR"/>
              </w:rPr>
            </w:pPr>
            <w:r>
              <w:rPr>
                <w:rFonts w:eastAsia="Batang" w:cs="Arial"/>
                <w:lang w:eastAsia="ko-KR"/>
              </w:rPr>
              <w:t>Can live with proposal</w:t>
            </w:r>
          </w:p>
          <w:p w14:paraId="31FD7B06" w14:textId="77777777" w:rsidR="008A7D20" w:rsidRDefault="008A7D20" w:rsidP="006F3A3C">
            <w:pPr>
              <w:rPr>
                <w:rFonts w:eastAsia="Batang" w:cs="Arial"/>
                <w:lang w:eastAsia="ko-KR"/>
              </w:rPr>
            </w:pPr>
          </w:p>
          <w:p w14:paraId="64655D43" w14:textId="77777777" w:rsidR="008A7D20" w:rsidRDefault="008A7D20" w:rsidP="006F3A3C">
            <w:pPr>
              <w:rPr>
                <w:rFonts w:eastAsia="Batang" w:cs="Arial"/>
                <w:lang w:eastAsia="ko-KR"/>
              </w:rPr>
            </w:pPr>
            <w:r>
              <w:rPr>
                <w:rFonts w:eastAsia="Batang" w:cs="Arial"/>
                <w:lang w:eastAsia="ko-KR"/>
              </w:rPr>
              <w:t>Mohamed Tue 12:00</w:t>
            </w:r>
          </w:p>
          <w:p w14:paraId="1FB7BA25" w14:textId="77777777" w:rsidR="008A7D20" w:rsidRDefault="008A7D20" w:rsidP="006F3A3C">
            <w:pPr>
              <w:rPr>
                <w:rFonts w:eastAsia="Batang" w:cs="Arial"/>
                <w:lang w:eastAsia="ko-KR"/>
              </w:rPr>
            </w:pPr>
            <w:r>
              <w:rPr>
                <w:rFonts w:eastAsia="Batang" w:cs="Arial"/>
                <w:lang w:eastAsia="ko-KR"/>
              </w:rPr>
              <w:t>Rev</w:t>
            </w:r>
          </w:p>
          <w:p w14:paraId="666CD902" w14:textId="77777777" w:rsidR="008A7D20" w:rsidRDefault="008A7D20" w:rsidP="006F3A3C">
            <w:pPr>
              <w:rPr>
                <w:rFonts w:eastAsia="Batang" w:cs="Arial"/>
                <w:lang w:eastAsia="ko-KR"/>
              </w:rPr>
            </w:pPr>
          </w:p>
          <w:p w14:paraId="78CE0B13" w14:textId="77777777" w:rsidR="008A7D20" w:rsidRDefault="008A7D20" w:rsidP="006F3A3C">
            <w:pPr>
              <w:rPr>
                <w:rFonts w:eastAsia="Batang" w:cs="Arial"/>
                <w:lang w:eastAsia="ko-KR"/>
              </w:rPr>
            </w:pPr>
            <w:r>
              <w:rPr>
                <w:rFonts w:eastAsia="Batang" w:cs="Arial"/>
                <w:lang w:eastAsia="ko-KR"/>
              </w:rPr>
              <w:t>Ivo Tue 13:21</w:t>
            </w:r>
          </w:p>
          <w:p w14:paraId="138BC095" w14:textId="77777777" w:rsidR="008A7D20" w:rsidRDefault="008A7D20" w:rsidP="006F3A3C">
            <w:pPr>
              <w:rPr>
                <w:rFonts w:eastAsia="Batang" w:cs="Arial"/>
                <w:lang w:eastAsia="ko-KR"/>
              </w:rPr>
            </w:pPr>
            <w:r>
              <w:rPr>
                <w:rFonts w:eastAsia="Batang" w:cs="Arial"/>
                <w:lang w:eastAsia="ko-KR"/>
              </w:rPr>
              <w:t>Fine</w:t>
            </w:r>
          </w:p>
          <w:p w14:paraId="7367BE29" w14:textId="77777777" w:rsidR="008A7D20" w:rsidRDefault="008A7D20" w:rsidP="006F3A3C">
            <w:pPr>
              <w:rPr>
                <w:rFonts w:eastAsia="Batang" w:cs="Arial"/>
                <w:lang w:eastAsia="ko-KR"/>
              </w:rPr>
            </w:pPr>
          </w:p>
        </w:tc>
      </w:tr>
      <w:tr w:rsidR="008A7D20" w:rsidRPr="00D95972" w14:paraId="71450C79" w14:textId="77777777" w:rsidTr="000673D3">
        <w:tc>
          <w:tcPr>
            <w:tcW w:w="976" w:type="dxa"/>
            <w:tcBorders>
              <w:top w:val="nil"/>
              <w:left w:val="thinThickThinSmallGap" w:sz="24" w:space="0" w:color="auto"/>
              <w:bottom w:val="nil"/>
            </w:tcBorders>
            <w:shd w:val="clear" w:color="auto" w:fill="auto"/>
          </w:tcPr>
          <w:p w14:paraId="3DAA965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456C027"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F16809F" w14:textId="77777777" w:rsidR="008A7D20" w:rsidRDefault="008A7D20" w:rsidP="006F3A3C">
            <w:pPr>
              <w:overflowPunct/>
              <w:autoSpaceDE/>
              <w:autoSpaceDN/>
              <w:adjustRightInd/>
              <w:textAlignment w:val="auto"/>
              <w:rPr>
                <w:rFonts w:cs="Arial"/>
                <w:lang w:val="en-US"/>
              </w:rPr>
            </w:pPr>
            <w:r w:rsidRPr="00084AF5">
              <w:t>C1-225390</w:t>
            </w:r>
          </w:p>
        </w:tc>
        <w:tc>
          <w:tcPr>
            <w:tcW w:w="4191" w:type="dxa"/>
            <w:gridSpan w:val="3"/>
            <w:tcBorders>
              <w:top w:val="single" w:sz="4" w:space="0" w:color="auto"/>
              <w:bottom w:val="single" w:sz="4" w:space="0" w:color="auto"/>
            </w:tcBorders>
            <w:shd w:val="clear" w:color="auto" w:fill="auto"/>
          </w:tcPr>
          <w:p w14:paraId="3D510F2E" w14:textId="77777777" w:rsidR="008A7D20" w:rsidRDefault="008A7D20" w:rsidP="006F3A3C">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auto"/>
          </w:tcPr>
          <w:p w14:paraId="69C0331F" w14:textId="77777777" w:rsidR="008A7D20" w:rsidRDefault="008A7D20" w:rsidP="006F3A3C">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auto"/>
          </w:tcPr>
          <w:p w14:paraId="0D761D2F" w14:textId="77777777" w:rsidR="008A7D20" w:rsidRDefault="008A7D20" w:rsidP="006F3A3C">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4A3D4A" w14:textId="5BD3F322" w:rsidR="008A7D20" w:rsidRDefault="000673D3" w:rsidP="006F3A3C">
            <w:pPr>
              <w:rPr>
                <w:rFonts w:eastAsia="Batang" w:cs="Arial"/>
                <w:b/>
                <w:bCs/>
                <w:lang w:eastAsia="ko-KR"/>
              </w:rPr>
            </w:pPr>
            <w:r>
              <w:rPr>
                <w:rFonts w:eastAsia="Batang" w:cs="Arial"/>
                <w:b/>
                <w:bCs/>
                <w:lang w:eastAsia="ko-KR"/>
              </w:rPr>
              <w:t>Postponed</w:t>
            </w:r>
          </w:p>
          <w:p w14:paraId="6D23555C" w14:textId="77777777" w:rsidR="000673D3" w:rsidRDefault="000673D3" w:rsidP="006F3A3C">
            <w:pPr>
              <w:rPr>
                <w:rFonts w:eastAsia="Batang" w:cs="Arial"/>
                <w:lang w:eastAsia="ko-KR"/>
              </w:rPr>
            </w:pPr>
          </w:p>
          <w:p w14:paraId="461DEF9D" w14:textId="595C019F" w:rsidR="008A7D20" w:rsidRDefault="008A7D20" w:rsidP="006F3A3C">
            <w:pPr>
              <w:rPr>
                <w:rFonts w:eastAsia="Batang" w:cs="Arial"/>
                <w:lang w:eastAsia="ko-KR"/>
              </w:rPr>
            </w:pPr>
            <w:ins w:id="481" w:author="Lena Chaponniere24" w:date="2022-08-25T13:41:00Z">
              <w:r>
                <w:rPr>
                  <w:rFonts w:eastAsia="Batang" w:cs="Arial"/>
                  <w:lang w:eastAsia="ko-KR"/>
                </w:rPr>
                <w:t>Revision of C1-224855</w:t>
              </w:r>
            </w:ins>
          </w:p>
          <w:p w14:paraId="39B726D9" w14:textId="425A36DD" w:rsidR="00CD367C" w:rsidRDefault="00CD367C" w:rsidP="006F3A3C">
            <w:pPr>
              <w:rPr>
                <w:rFonts w:eastAsia="Batang" w:cs="Arial"/>
                <w:lang w:eastAsia="ko-KR"/>
              </w:rPr>
            </w:pPr>
          </w:p>
          <w:p w14:paraId="19F78292" w14:textId="034B3011" w:rsidR="00CD367C" w:rsidRDefault="00CD367C" w:rsidP="006F3A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1925</w:t>
            </w:r>
          </w:p>
          <w:p w14:paraId="767FA409" w14:textId="4535693D" w:rsidR="00CD367C" w:rsidRDefault="00CD367C" w:rsidP="006F3A3C">
            <w:pPr>
              <w:rPr>
                <w:rFonts w:eastAsia="Batang" w:cs="Arial"/>
                <w:lang w:eastAsia="ko-KR"/>
              </w:rPr>
            </w:pPr>
            <w:r>
              <w:rPr>
                <w:rFonts w:eastAsia="Batang" w:cs="Arial"/>
                <w:lang w:eastAsia="ko-KR"/>
              </w:rPr>
              <w:t>Request to postpone</w:t>
            </w:r>
          </w:p>
          <w:p w14:paraId="2D131A3C" w14:textId="50E237CD" w:rsidR="00CD367C" w:rsidRDefault="00CD367C" w:rsidP="006F3A3C">
            <w:pPr>
              <w:rPr>
                <w:rFonts w:eastAsia="Batang" w:cs="Arial"/>
                <w:lang w:eastAsia="ko-KR"/>
              </w:rPr>
            </w:pPr>
          </w:p>
          <w:p w14:paraId="1183A2AB" w14:textId="7AA7081F" w:rsidR="00CD367C" w:rsidRDefault="000673D3" w:rsidP="006F3A3C">
            <w:pPr>
              <w:rPr>
                <w:ins w:id="482" w:author="Lena Chaponniere24" w:date="2022-08-25T13:41:00Z"/>
                <w:rFonts w:eastAsia="Batang" w:cs="Arial"/>
                <w:lang w:eastAsia="ko-KR"/>
              </w:rPr>
            </w:pPr>
            <w:r>
              <w:rPr>
                <w:rFonts w:eastAsia="Batang" w:cs="Arial"/>
                <w:lang w:eastAsia="ko-KR"/>
              </w:rPr>
              <w:t>Chair: According to CC#6 this is postponed</w:t>
            </w:r>
          </w:p>
          <w:p w14:paraId="057E2890" w14:textId="77777777" w:rsidR="008A7D20" w:rsidRDefault="008A7D20" w:rsidP="006F3A3C">
            <w:pPr>
              <w:rPr>
                <w:ins w:id="483" w:author="Lena Chaponniere24" w:date="2022-08-25T13:41:00Z"/>
                <w:rFonts w:eastAsia="Batang" w:cs="Arial"/>
                <w:lang w:eastAsia="ko-KR"/>
              </w:rPr>
            </w:pPr>
            <w:ins w:id="484" w:author="Lena Chaponniere24" w:date="2022-08-25T13:41:00Z">
              <w:r>
                <w:rPr>
                  <w:rFonts w:eastAsia="Batang" w:cs="Arial"/>
                  <w:lang w:eastAsia="ko-KR"/>
                </w:rPr>
                <w:t>_________________________________________</w:t>
              </w:r>
            </w:ins>
          </w:p>
          <w:p w14:paraId="53E6DD93" w14:textId="77777777" w:rsidR="008A7D20" w:rsidRDefault="008A7D20" w:rsidP="006F3A3C">
            <w:pPr>
              <w:rPr>
                <w:rFonts w:eastAsia="Batang" w:cs="Arial"/>
                <w:lang w:eastAsia="ko-KR"/>
              </w:rPr>
            </w:pPr>
            <w:r>
              <w:rPr>
                <w:rFonts w:eastAsia="Batang" w:cs="Arial"/>
                <w:lang w:eastAsia="ko-KR"/>
              </w:rPr>
              <w:t>Revision of C1-223416</w:t>
            </w:r>
          </w:p>
          <w:p w14:paraId="5ACF3242" w14:textId="77777777" w:rsidR="008A7D20" w:rsidRDefault="008A7D20" w:rsidP="006F3A3C">
            <w:pPr>
              <w:rPr>
                <w:rFonts w:eastAsia="Batang" w:cs="Arial"/>
                <w:lang w:eastAsia="ko-KR"/>
              </w:rPr>
            </w:pPr>
          </w:p>
          <w:p w14:paraId="59C7F05B" w14:textId="77777777" w:rsidR="008A7D20" w:rsidRDefault="008A7D20" w:rsidP="006F3A3C">
            <w:pPr>
              <w:rPr>
                <w:rFonts w:eastAsia="Batang" w:cs="Arial"/>
                <w:lang w:eastAsia="ko-KR"/>
              </w:rPr>
            </w:pPr>
            <w:r>
              <w:rPr>
                <w:rFonts w:eastAsia="Batang" w:cs="Arial"/>
                <w:lang w:eastAsia="ko-KR"/>
              </w:rPr>
              <w:t>Roozbeh Thu 7:10</w:t>
            </w:r>
          </w:p>
          <w:p w14:paraId="665CBFDA" w14:textId="77777777" w:rsidR="008A7D20" w:rsidRDefault="008A7D20" w:rsidP="006F3A3C">
            <w:pPr>
              <w:rPr>
                <w:rFonts w:eastAsia="Batang" w:cs="Arial"/>
                <w:lang w:eastAsia="ko-KR"/>
              </w:rPr>
            </w:pPr>
            <w:r>
              <w:rPr>
                <w:rFonts w:eastAsia="Batang" w:cs="Arial"/>
                <w:lang w:eastAsia="ko-KR"/>
              </w:rPr>
              <w:t>Rev required</w:t>
            </w:r>
          </w:p>
          <w:p w14:paraId="0F390483" w14:textId="77777777" w:rsidR="008A7D20" w:rsidRDefault="008A7D20" w:rsidP="006F3A3C">
            <w:pPr>
              <w:rPr>
                <w:rFonts w:eastAsia="Batang" w:cs="Arial"/>
                <w:lang w:eastAsia="ko-KR"/>
              </w:rPr>
            </w:pPr>
          </w:p>
          <w:p w14:paraId="196EC1CD" w14:textId="77777777" w:rsidR="008A7D20" w:rsidRDefault="008A7D20" w:rsidP="006F3A3C">
            <w:pPr>
              <w:rPr>
                <w:rFonts w:eastAsia="Batang" w:cs="Arial"/>
                <w:lang w:eastAsia="ko-KR"/>
              </w:rPr>
            </w:pPr>
            <w:r>
              <w:rPr>
                <w:rFonts w:eastAsia="Batang" w:cs="Arial"/>
                <w:lang w:eastAsia="ko-KR"/>
              </w:rPr>
              <w:t>Ivo Thu 11:28</w:t>
            </w:r>
          </w:p>
          <w:p w14:paraId="490D8F64" w14:textId="77777777" w:rsidR="008A7D20" w:rsidRDefault="008A7D20" w:rsidP="006F3A3C">
            <w:pPr>
              <w:rPr>
                <w:rFonts w:eastAsia="Batang" w:cs="Arial"/>
                <w:lang w:eastAsia="ko-KR"/>
              </w:rPr>
            </w:pPr>
            <w:r>
              <w:rPr>
                <w:rFonts w:eastAsia="Batang" w:cs="Arial"/>
                <w:lang w:eastAsia="ko-KR"/>
              </w:rPr>
              <w:t>Answers</w:t>
            </w:r>
          </w:p>
          <w:p w14:paraId="2842D8D4" w14:textId="77777777" w:rsidR="008A7D20" w:rsidRDefault="008A7D20" w:rsidP="006F3A3C">
            <w:pPr>
              <w:rPr>
                <w:rFonts w:eastAsia="Batang" w:cs="Arial"/>
                <w:lang w:eastAsia="ko-KR"/>
              </w:rPr>
            </w:pPr>
          </w:p>
          <w:p w14:paraId="27850D44" w14:textId="77777777" w:rsidR="008A7D20" w:rsidRDefault="008A7D20" w:rsidP="006F3A3C">
            <w:pPr>
              <w:rPr>
                <w:rFonts w:eastAsia="Batang" w:cs="Arial"/>
                <w:lang w:eastAsia="ko-KR"/>
              </w:rPr>
            </w:pPr>
            <w:r>
              <w:rPr>
                <w:rFonts w:eastAsia="Batang" w:cs="Arial"/>
                <w:lang w:eastAsia="ko-KR"/>
              </w:rPr>
              <w:t>Roozbeh Thu 20:52</w:t>
            </w:r>
          </w:p>
          <w:p w14:paraId="365AB1C9" w14:textId="77777777" w:rsidR="008A7D20" w:rsidRDefault="008A7D20" w:rsidP="006F3A3C">
            <w:pPr>
              <w:rPr>
                <w:rFonts w:eastAsia="Batang" w:cs="Arial"/>
                <w:lang w:eastAsia="ko-KR"/>
              </w:rPr>
            </w:pPr>
            <w:r>
              <w:rPr>
                <w:rFonts w:eastAsia="Batang" w:cs="Arial"/>
                <w:lang w:eastAsia="ko-KR"/>
              </w:rPr>
              <w:t>Answers</w:t>
            </w:r>
          </w:p>
          <w:p w14:paraId="50633BD1" w14:textId="77777777" w:rsidR="008A7D20" w:rsidRDefault="008A7D20" w:rsidP="006F3A3C">
            <w:pPr>
              <w:rPr>
                <w:rFonts w:eastAsia="Batang" w:cs="Arial"/>
                <w:lang w:eastAsia="ko-KR"/>
              </w:rPr>
            </w:pPr>
          </w:p>
          <w:p w14:paraId="09FAABED" w14:textId="77777777" w:rsidR="008A7D20" w:rsidRDefault="008A7D20" w:rsidP="006F3A3C">
            <w:pPr>
              <w:rPr>
                <w:rFonts w:eastAsia="Batang" w:cs="Arial"/>
                <w:lang w:eastAsia="ko-KR"/>
              </w:rPr>
            </w:pPr>
            <w:r>
              <w:rPr>
                <w:rFonts w:eastAsia="Batang" w:cs="Arial"/>
                <w:lang w:eastAsia="ko-KR"/>
              </w:rPr>
              <w:t>Ivo Fri 12:14</w:t>
            </w:r>
          </w:p>
          <w:p w14:paraId="70A26542" w14:textId="77777777" w:rsidR="008A7D20" w:rsidRDefault="008A7D20" w:rsidP="006F3A3C">
            <w:pPr>
              <w:rPr>
                <w:rFonts w:eastAsia="Batang" w:cs="Arial"/>
                <w:lang w:eastAsia="ko-KR"/>
              </w:rPr>
            </w:pPr>
            <w:r>
              <w:rPr>
                <w:rFonts w:eastAsia="Batang" w:cs="Arial"/>
                <w:lang w:eastAsia="ko-KR"/>
              </w:rPr>
              <w:t>Answers</w:t>
            </w:r>
          </w:p>
          <w:p w14:paraId="21137DBB" w14:textId="77777777" w:rsidR="008A7D20" w:rsidRDefault="008A7D20" w:rsidP="006F3A3C">
            <w:pPr>
              <w:rPr>
                <w:rFonts w:eastAsia="Batang" w:cs="Arial"/>
                <w:lang w:eastAsia="ko-KR"/>
              </w:rPr>
            </w:pPr>
          </w:p>
          <w:p w14:paraId="03CB2004" w14:textId="77777777" w:rsidR="008A7D20" w:rsidRDefault="008A7D20" w:rsidP="006F3A3C">
            <w:pPr>
              <w:rPr>
                <w:rFonts w:eastAsia="Batang" w:cs="Arial"/>
                <w:lang w:eastAsia="ko-KR"/>
              </w:rPr>
            </w:pPr>
            <w:r>
              <w:rPr>
                <w:rFonts w:eastAsia="Batang" w:cs="Arial"/>
                <w:lang w:eastAsia="ko-KR"/>
              </w:rPr>
              <w:t>Christian Fri 12:41</w:t>
            </w:r>
          </w:p>
          <w:p w14:paraId="2297EBF5" w14:textId="77777777" w:rsidR="008A7D20" w:rsidRDefault="008A7D20" w:rsidP="006F3A3C">
            <w:pPr>
              <w:rPr>
                <w:rFonts w:eastAsia="Batang" w:cs="Arial"/>
                <w:lang w:eastAsia="ko-KR"/>
              </w:rPr>
            </w:pPr>
            <w:r>
              <w:rPr>
                <w:rFonts w:eastAsia="Batang" w:cs="Arial"/>
                <w:lang w:eastAsia="ko-KR"/>
              </w:rPr>
              <w:t>Objection</w:t>
            </w:r>
          </w:p>
          <w:p w14:paraId="3943D9D1" w14:textId="77777777" w:rsidR="008A7D20" w:rsidRDefault="008A7D20" w:rsidP="006F3A3C">
            <w:pPr>
              <w:rPr>
                <w:rFonts w:eastAsia="Batang" w:cs="Arial"/>
                <w:lang w:eastAsia="ko-KR"/>
              </w:rPr>
            </w:pPr>
          </w:p>
          <w:p w14:paraId="7B07E929" w14:textId="77777777" w:rsidR="008A7D20" w:rsidRDefault="008A7D20" w:rsidP="006F3A3C">
            <w:pPr>
              <w:rPr>
                <w:rFonts w:eastAsia="Batang" w:cs="Arial"/>
                <w:lang w:eastAsia="ko-KR"/>
              </w:rPr>
            </w:pPr>
            <w:r>
              <w:rPr>
                <w:rFonts w:eastAsia="Batang" w:cs="Arial"/>
                <w:lang w:eastAsia="ko-KR"/>
              </w:rPr>
              <w:t>Roozbeh Mon 4:09</w:t>
            </w:r>
          </w:p>
          <w:p w14:paraId="7988B99C" w14:textId="77777777" w:rsidR="008A7D20" w:rsidRDefault="008A7D20" w:rsidP="006F3A3C">
            <w:pPr>
              <w:rPr>
                <w:rFonts w:eastAsia="Batang" w:cs="Arial"/>
                <w:lang w:eastAsia="ko-KR"/>
              </w:rPr>
            </w:pPr>
            <w:r>
              <w:rPr>
                <w:rFonts w:eastAsia="Batang" w:cs="Arial"/>
                <w:lang w:eastAsia="ko-KR"/>
              </w:rPr>
              <w:t>Answers</w:t>
            </w:r>
          </w:p>
          <w:p w14:paraId="0D458F49" w14:textId="77777777" w:rsidR="008A7D20" w:rsidRDefault="008A7D20" w:rsidP="006F3A3C">
            <w:pPr>
              <w:rPr>
                <w:rFonts w:eastAsia="Batang" w:cs="Arial"/>
                <w:lang w:eastAsia="ko-KR"/>
              </w:rPr>
            </w:pPr>
          </w:p>
          <w:p w14:paraId="40968F81" w14:textId="77777777" w:rsidR="008A7D20" w:rsidRDefault="008A7D20" w:rsidP="006F3A3C">
            <w:pPr>
              <w:rPr>
                <w:rFonts w:eastAsia="Batang" w:cs="Arial"/>
                <w:lang w:eastAsia="ko-KR"/>
              </w:rPr>
            </w:pPr>
            <w:r>
              <w:rPr>
                <w:rFonts w:eastAsia="Batang" w:cs="Arial"/>
                <w:lang w:eastAsia="ko-KR"/>
              </w:rPr>
              <w:t>Ivo Mon 11:31</w:t>
            </w:r>
          </w:p>
          <w:p w14:paraId="6B0C133D" w14:textId="77777777" w:rsidR="008A7D20" w:rsidRDefault="008A7D20" w:rsidP="006F3A3C">
            <w:pPr>
              <w:rPr>
                <w:rFonts w:eastAsia="Batang" w:cs="Arial"/>
                <w:lang w:eastAsia="ko-KR"/>
              </w:rPr>
            </w:pPr>
            <w:r>
              <w:rPr>
                <w:rFonts w:eastAsia="Batang" w:cs="Arial"/>
                <w:lang w:eastAsia="ko-KR"/>
              </w:rPr>
              <w:t>Answers</w:t>
            </w:r>
          </w:p>
          <w:p w14:paraId="494B0106" w14:textId="77777777" w:rsidR="008A7D20" w:rsidRDefault="008A7D20" w:rsidP="006F3A3C">
            <w:pPr>
              <w:rPr>
                <w:rFonts w:eastAsia="Batang" w:cs="Arial"/>
                <w:lang w:eastAsia="ko-KR"/>
              </w:rPr>
            </w:pPr>
          </w:p>
          <w:p w14:paraId="5D731261"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15:52</w:t>
            </w:r>
          </w:p>
          <w:p w14:paraId="2294ECDB" w14:textId="77777777" w:rsidR="008A7D20" w:rsidRDefault="008A7D20" w:rsidP="006F3A3C">
            <w:pPr>
              <w:rPr>
                <w:rFonts w:eastAsia="Batang" w:cs="Arial"/>
                <w:lang w:eastAsia="ko-KR"/>
              </w:rPr>
            </w:pPr>
            <w:r>
              <w:rPr>
                <w:rFonts w:eastAsia="Batang" w:cs="Arial"/>
                <w:lang w:eastAsia="ko-KR"/>
              </w:rPr>
              <w:t>Makes proposal</w:t>
            </w:r>
          </w:p>
          <w:p w14:paraId="464F4A53" w14:textId="77777777" w:rsidR="008A7D20" w:rsidRDefault="008A7D20" w:rsidP="006F3A3C">
            <w:pPr>
              <w:rPr>
                <w:rFonts w:eastAsia="Batang" w:cs="Arial"/>
                <w:lang w:eastAsia="ko-KR"/>
              </w:rPr>
            </w:pPr>
          </w:p>
          <w:p w14:paraId="6AE337E7" w14:textId="77777777" w:rsidR="008A7D20" w:rsidRDefault="008A7D20" w:rsidP="006F3A3C">
            <w:pPr>
              <w:rPr>
                <w:rFonts w:eastAsia="Batang" w:cs="Arial"/>
                <w:lang w:eastAsia="ko-KR"/>
              </w:rPr>
            </w:pPr>
            <w:r>
              <w:rPr>
                <w:rFonts w:eastAsia="Batang" w:cs="Arial"/>
                <w:lang w:eastAsia="ko-KR"/>
              </w:rPr>
              <w:t>Ivo Tue 0:41</w:t>
            </w:r>
          </w:p>
          <w:p w14:paraId="29E48C62" w14:textId="77777777" w:rsidR="008A7D20" w:rsidRDefault="008A7D20" w:rsidP="006F3A3C">
            <w:pPr>
              <w:rPr>
                <w:rFonts w:eastAsia="Batang" w:cs="Arial"/>
                <w:lang w:eastAsia="ko-KR"/>
              </w:rPr>
            </w:pPr>
            <w:r>
              <w:rPr>
                <w:rFonts w:eastAsia="Batang" w:cs="Arial"/>
                <w:lang w:eastAsia="ko-KR"/>
              </w:rPr>
              <w:t>Can live with proposal</w:t>
            </w:r>
          </w:p>
          <w:p w14:paraId="3FEA61FF" w14:textId="77777777" w:rsidR="008A7D20" w:rsidRDefault="008A7D20" w:rsidP="006F3A3C">
            <w:pPr>
              <w:rPr>
                <w:rFonts w:eastAsia="Batang" w:cs="Arial"/>
                <w:lang w:eastAsia="ko-KR"/>
              </w:rPr>
            </w:pPr>
          </w:p>
          <w:p w14:paraId="1DBE37AD" w14:textId="77777777" w:rsidR="008A7D20" w:rsidRDefault="008A7D20" w:rsidP="006F3A3C">
            <w:pPr>
              <w:rPr>
                <w:rFonts w:eastAsia="Batang" w:cs="Arial"/>
                <w:lang w:eastAsia="ko-KR"/>
              </w:rPr>
            </w:pPr>
            <w:r>
              <w:rPr>
                <w:rFonts w:eastAsia="Batang" w:cs="Arial"/>
                <w:lang w:eastAsia="ko-KR"/>
              </w:rPr>
              <w:t>Roozbeh Tue 5:33</w:t>
            </w:r>
          </w:p>
          <w:p w14:paraId="256A98A1" w14:textId="77777777" w:rsidR="008A7D20" w:rsidRDefault="008A7D20" w:rsidP="006F3A3C">
            <w:pPr>
              <w:rPr>
                <w:rFonts w:eastAsia="Batang" w:cs="Arial"/>
                <w:lang w:eastAsia="ko-KR"/>
              </w:rPr>
            </w:pPr>
            <w:r>
              <w:rPr>
                <w:rFonts w:eastAsia="Batang" w:cs="Arial"/>
                <w:lang w:eastAsia="ko-KR"/>
              </w:rPr>
              <w:t>Not Ok with proposal</w:t>
            </w:r>
          </w:p>
          <w:p w14:paraId="056E157C" w14:textId="77777777" w:rsidR="008A7D20" w:rsidRDefault="008A7D20" w:rsidP="006F3A3C">
            <w:pPr>
              <w:rPr>
                <w:rFonts w:eastAsia="Batang" w:cs="Arial"/>
                <w:lang w:eastAsia="ko-KR"/>
              </w:rPr>
            </w:pPr>
          </w:p>
          <w:p w14:paraId="6B3AE3FA" w14:textId="77777777" w:rsidR="008A7D20" w:rsidRDefault="008A7D20" w:rsidP="006F3A3C">
            <w:pPr>
              <w:rPr>
                <w:rFonts w:eastAsia="Batang" w:cs="Arial"/>
                <w:lang w:eastAsia="ko-KR"/>
              </w:rPr>
            </w:pPr>
            <w:r>
              <w:rPr>
                <w:rFonts w:eastAsia="Batang" w:cs="Arial"/>
                <w:lang w:eastAsia="ko-KR"/>
              </w:rPr>
              <w:t>Sunghoon Tue 6:04</w:t>
            </w:r>
          </w:p>
          <w:p w14:paraId="4D48D4EC" w14:textId="77777777" w:rsidR="008A7D20" w:rsidRDefault="008A7D20" w:rsidP="006F3A3C">
            <w:pPr>
              <w:rPr>
                <w:rFonts w:eastAsia="Batang" w:cs="Arial"/>
                <w:lang w:eastAsia="ko-KR"/>
              </w:rPr>
            </w:pPr>
            <w:r>
              <w:rPr>
                <w:rFonts w:eastAsia="Batang" w:cs="Arial"/>
                <w:lang w:eastAsia="ko-KR"/>
              </w:rPr>
              <w:t>Ok with proposal</w:t>
            </w:r>
          </w:p>
          <w:p w14:paraId="7E1D392C" w14:textId="77777777" w:rsidR="008A7D20" w:rsidRDefault="008A7D20" w:rsidP="006F3A3C">
            <w:pPr>
              <w:rPr>
                <w:rFonts w:eastAsia="Batang" w:cs="Arial"/>
                <w:lang w:eastAsia="ko-KR"/>
              </w:rPr>
            </w:pPr>
          </w:p>
          <w:p w14:paraId="42274C36"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7:31</w:t>
            </w:r>
          </w:p>
          <w:p w14:paraId="78A39DF0" w14:textId="77777777" w:rsidR="008A7D20" w:rsidRDefault="008A7D20" w:rsidP="006F3A3C">
            <w:pPr>
              <w:rPr>
                <w:rFonts w:eastAsia="Batang" w:cs="Arial"/>
                <w:lang w:eastAsia="ko-KR"/>
              </w:rPr>
            </w:pPr>
            <w:r>
              <w:rPr>
                <w:rFonts w:eastAsia="Batang" w:cs="Arial"/>
                <w:lang w:eastAsia="ko-KR"/>
              </w:rPr>
              <w:t>Answers</w:t>
            </w:r>
          </w:p>
          <w:p w14:paraId="37EEF6BA" w14:textId="77777777" w:rsidR="008A7D20" w:rsidRDefault="008A7D20" w:rsidP="006F3A3C">
            <w:pPr>
              <w:rPr>
                <w:rFonts w:eastAsia="Batang" w:cs="Arial"/>
                <w:lang w:eastAsia="ko-KR"/>
              </w:rPr>
            </w:pPr>
          </w:p>
          <w:p w14:paraId="657BFED5" w14:textId="77777777" w:rsidR="008A7D20" w:rsidRDefault="008A7D20" w:rsidP="006F3A3C">
            <w:pPr>
              <w:rPr>
                <w:rFonts w:eastAsia="Batang" w:cs="Arial"/>
                <w:lang w:eastAsia="ko-KR"/>
              </w:rPr>
            </w:pPr>
            <w:r>
              <w:rPr>
                <w:rFonts w:eastAsia="Batang" w:cs="Arial"/>
                <w:lang w:eastAsia="ko-KR"/>
              </w:rPr>
              <w:t>Sunghoon Tue 15:36</w:t>
            </w:r>
          </w:p>
          <w:p w14:paraId="60EC133C" w14:textId="77777777" w:rsidR="008A7D20" w:rsidRDefault="008A7D20" w:rsidP="006F3A3C">
            <w:pPr>
              <w:rPr>
                <w:rFonts w:eastAsia="Batang" w:cs="Arial"/>
                <w:lang w:eastAsia="ko-KR"/>
              </w:rPr>
            </w:pPr>
            <w:r>
              <w:rPr>
                <w:rFonts w:eastAsia="Batang" w:cs="Arial"/>
                <w:lang w:eastAsia="ko-KR"/>
              </w:rPr>
              <w:t>Question</w:t>
            </w:r>
          </w:p>
          <w:p w14:paraId="5BAAC72D" w14:textId="77777777" w:rsidR="008A7D20" w:rsidRDefault="008A7D20" w:rsidP="006F3A3C">
            <w:pPr>
              <w:rPr>
                <w:rFonts w:eastAsia="Batang" w:cs="Arial"/>
                <w:lang w:eastAsia="ko-KR"/>
              </w:rPr>
            </w:pPr>
          </w:p>
          <w:p w14:paraId="41A7F625" w14:textId="77777777" w:rsidR="008A7D20" w:rsidRDefault="008A7D20" w:rsidP="006F3A3C">
            <w:pPr>
              <w:rPr>
                <w:rFonts w:eastAsia="Batang" w:cs="Arial"/>
                <w:lang w:eastAsia="ko-KR"/>
              </w:rPr>
            </w:pPr>
            <w:r>
              <w:rPr>
                <w:rFonts w:eastAsia="Batang" w:cs="Arial"/>
                <w:lang w:eastAsia="ko-KR"/>
              </w:rPr>
              <w:t>&lt;&lt; rest of discussion not captured &gt;&gt;</w:t>
            </w:r>
          </w:p>
          <w:p w14:paraId="639AB963" w14:textId="77777777" w:rsidR="008A7D20" w:rsidRDefault="008A7D20" w:rsidP="006F3A3C">
            <w:pPr>
              <w:rPr>
                <w:rFonts w:eastAsia="Batang" w:cs="Arial"/>
                <w:lang w:eastAsia="ko-KR"/>
              </w:rPr>
            </w:pPr>
          </w:p>
          <w:p w14:paraId="41C703E6" w14:textId="77777777" w:rsidR="008A7D20" w:rsidRDefault="008A7D20" w:rsidP="006F3A3C">
            <w:pPr>
              <w:rPr>
                <w:rFonts w:eastAsia="Batang" w:cs="Arial"/>
                <w:lang w:eastAsia="ko-KR"/>
              </w:rPr>
            </w:pPr>
            <w:r>
              <w:rPr>
                <w:rFonts w:eastAsia="Batang" w:cs="Arial"/>
                <w:lang w:eastAsia="ko-KR"/>
              </w:rPr>
              <w:t>Ivo Wed 13:27</w:t>
            </w:r>
          </w:p>
          <w:p w14:paraId="0AED6ED7" w14:textId="77777777" w:rsidR="008A7D20" w:rsidRDefault="008A7D20" w:rsidP="006F3A3C">
            <w:pPr>
              <w:rPr>
                <w:rFonts w:eastAsia="Batang" w:cs="Arial"/>
                <w:lang w:eastAsia="ko-KR"/>
              </w:rPr>
            </w:pPr>
            <w:r>
              <w:rPr>
                <w:rFonts w:eastAsia="Batang" w:cs="Arial"/>
                <w:lang w:eastAsia="ko-KR"/>
              </w:rPr>
              <w:t>Rev</w:t>
            </w:r>
          </w:p>
          <w:p w14:paraId="51C1F13E" w14:textId="77777777" w:rsidR="008A7D20" w:rsidRDefault="008A7D20" w:rsidP="006F3A3C">
            <w:pPr>
              <w:rPr>
                <w:rFonts w:eastAsia="Batang" w:cs="Arial"/>
                <w:lang w:eastAsia="ko-KR"/>
              </w:rPr>
            </w:pPr>
          </w:p>
          <w:p w14:paraId="1850A7C6" w14:textId="77777777" w:rsidR="008A7D20" w:rsidRDefault="008A7D20" w:rsidP="006F3A3C">
            <w:pPr>
              <w:rPr>
                <w:rFonts w:eastAsia="Batang" w:cs="Arial"/>
                <w:lang w:eastAsia="ko-KR"/>
              </w:rPr>
            </w:pPr>
            <w:r>
              <w:rPr>
                <w:rFonts w:eastAsia="Batang" w:cs="Arial"/>
                <w:lang w:eastAsia="ko-KR"/>
              </w:rPr>
              <w:t>Roozbeh Wed 23:08</w:t>
            </w:r>
          </w:p>
          <w:p w14:paraId="69411F02" w14:textId="77777777" w:rsidR="008A7D20" w:rsidRDefault="008A7D20" w:rsidP="006F3A3C">
            <w:pPr>
              <w:rPr>
                <w:rFonts w:eastAsia="Batang" w:cs="Arial"/>
                <w:lang w:eastAsia="ko-KR"/>
              </w:rPr>
            </w:pPr>
            <w:r>
              <w:rPr>
                <w:rFonts w:eastAsia="Batang" w:cs="Arial"/>
                <w:lang w:eastAsia="ko-KR"/>
              </w:rPr>
              <w:t>Rev required</w:t>
            </w:r>
          </w:p>
          <w:p w14:paraId="024F85E4" w14:textId="77777777" w:rsidR="008A7D20" w:rsidRDefault="008A7D20" w:rsidP="006F3A3C">
            <w:pPr>
              <w:rPr>
                <w:rFonts w:eastAsia="Batang" w:cs="Arial"/>
                <w:lang w:eastAsia="ko-KR"/>
              </w:rPr>
            </w:pPr>
          </w:p>
          <w:p w14:paraId="3FD04076" w14:textId="77777777" w:rsidR="008A7D20" w:rsidRDefault="008A7D20" w:rsidP="006F3A3C">
            <w:pPr>
              <w:rPr>
                <w:rFonts w:eastAsia="Batang" w:cs="Arial"/>
                <w:lang w:eastAsia="ko-KR"/>
              </w:rPr>
            </w:pPr>
            <w:r>
              <w:rPr>
                <w:rFonts w:eastAsia="Batang" w:cs="Arial"/>
                <w:lang w:eastAsia="ko-KR"/>
              </w:rPr>
              <w:t>Ivo Thu 0:13</w:t>
            </w:r>
          </w:p>
          <w:p w14:paraId="3345D765" w14:textId="77777777" w:rsidR="008A7D20" w:rsidRDefault="008A7D20" w:rsidP="006F3A3C">
            <w:pPr>
              <w:rPr>
                <w:rFonts w:eastAsia="Batang" w:cs="Arial"/>
                <w:lang w:eastAsia="ko-KR"/>
              </w:rPr>
            </w:pPr>
            <w:r>
              <w:rPr>
                <w:rFonts w:eastAsia="Batang" w:cs="Arial"/>
                <w:lang w:eastAsia="ko-KR"/>
              </w:rPr>
              <w:t>Answers</w:t>
            </w:r>
          </w:p>
          <w:p w14:paraId="19651715" w14:textId="77777777" w:rsidR="008A7D20" w:rsidRDefault="008A7D20" w:rsidP="006F3A3C">
            <w:pPr>
              <w:rPr>
                <w:rFonts w:eastAsia="Batang" w:cs="Arial"/>
                <w:lang w:eastAsia="ko-KR"/>
              </w:rPr>
            </w:pPr>
          </w:p>
          <w:p w14:paraId="56334EDA" w14:textId="77777777" w:rsidR="008A7D20" w:rsidRDefault="008A7D20" w:rsidP="006F3A3C">
            <w:pPr>
              <w:rPr>
                <w:rFonts w:eastAsia="Batang" w:cs="Arial"/>
                <w:lang w:eastAsia="ko-KR"/>
              </w:rPr>
            </w:pPr>
            <w:r>
              <w:rPr>
                <w:rFonts w:eastAsia="Batang" w:cs="Arial"/>
                <w:lang w:eastAsia="ko-KR"/>
              </w:rPr>
              <w:t>Ivo Thu 0:32</w:t>
            </w:r>
          </w:p>
          <w:p w14:paraId="0964F351" w14:textId="77777777" w:rsidR="008A7D20" w:rsidRDefault="008A7D20" w:rsidP="006F3A3C">
            <w:pPr>
              <w:rPr>
                <w:rFonts w:eastAsia="Batang" w:cs="Arial"/>
                <w:lang w:eastAsia="ko-KR"/>
              </w:rPr>
            </w:pPr>
            <w:r>
              <w:rPr>
                <w:rFonts w:eastAsia="Batang" w:cs="Arial"/>
                <w:lang w:eastAsia="ko-KR"/>
              </w:rPr>
              <w:t>Updates answers</w:t>
            </w:r>
          </w:p>
          <w:p w14:paraId="00D7100B" w14:textId="77777777" w:rsidR="008A7D20" w:rsidRDefault="008A7D20" w:rsidP="006F3A3C">
            <w:pPr>
              <w:rPr>
                <w:rFonts w:eastAsia="Batang" w:cs="Arial"/>
                <w:lang w:eastAsia="ko-KR"/>
              </w:rPr>
            </w:pPr>
          </w:p>
          <w:p w14:paraId="558F3084" w14:textId="77777777" w:rsidR="008A7D20" w:rsidRDefault="008A7D20" w:rsidP="006F3A3C">
            <w:pPr>
              <w:rPr>
                <w:rFonts w:eastAsia="Batang" w:cs="Arial"/>
                <w:lang w:eastAsia="ko-KR"/>
              </w:rPr>
            </w:pPr>
            <w:r>
              <w:rPr>
                <w:rFonts w:eastAsia="Batang" w:cs="Arial"/>
                <w:lang w:eastAsia="ko-KR"/>
              </w:rPr>
              <w:t>&lt;&lt; rest of discussion not captured &gt;&gt;</w:t>
            </w:r>
          </w:p>
        </w:tc>
      </w:tr>
      <w:tr w:rsidR="008A7D20" w:rsidRPr="00D95972" w14:paraId="0C7EAF5B" w14:textId="77777777" w:rsidTr="00C85C9C">
        <w:tc>
          <w:tcPr>
            <w:tcW w:w="976" w:type="dxa"/>
            <w:tcBorders>
              <w:top w:val="nil"/>
              <w:left w:val="thinThickThinSmallGap" w:sz="24" w:space="0" w:color="auto"/>
              <w:bottom w:val="nil"/>
            </w:tcBorders>
            <w:shd w:val="clear" w:color="auto" w:fill="auto"/>
          </w:tcPr>
          <w:p w14:paraId="00FC5F11"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CD7D23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EA93771" w14:textId="77777777" w:rsidR="008A7D20" w:rsidRDefault="008A7D20" w:rsidP="006F3A3C">
            <w:pPr>
              <w:overflowPunct/>
              <w:autoSpaceDE/>
              <w:autoSpaceDN/>
              <w:adjustRightInd/>
              <w:textAlignment w:val="auto"/>
              <w:rPr>
                <w:rFonts w:cs="Arial"/>
                <w:lang w:val="en-US"/>
              </w:rPr>
            </w:pPr>
            <w:r w:rsidRPr="00084AF5">
              <w:t>C1-225391</w:t>
            </w:r>
          </w:p>
        </w:tc>
        <w:tc>
          <w:tcPr>
            <w:tcW w:w="4191" w:type="dxa"/>
            <w:gridSpan w:val="3"/>
            <w:tcBorders>
              <w:top w:val="single" w:sz="4" w:space="0" w:color="auto"/>
              <w:bottom w:val="single" w:sz="4" w:space="0" w:color="auto"/>
            </w:tcBorders>
            <w:shd w:val="clear" w:color="auto" w:fill="auto"/>
          </w:tcPr>
          <w:p w14:paraId="2CC0C1CB" w14:textId="77777777" w:rsidR="008A7D20" w:rsidRDefault="008A7D20" w:rsidP="006F3A3C">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auto"/>
          </w:tcPr>
          <w:p w14:paraId="79D7571E" w14:textId="77777777" w:rsidR="008A7D20" w:rsidRDefault="008A7D20" w:rsidP="006F3A3C">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auto"/>
          </w:tcPr>
          <w:p w14:paraId="553619F3" w14:textId="77777777" w:rsidR="008A7D20" w:rsidRDefault="008A7D20" w:rsidP="006F3A3C">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8E6974" w14:textId="658F54D2" w:rsidR="008A7D20" w:rsidRDefault="00C85C9C" w:rsidP="006F3A3C">
            <w:pPr>
              <w:rPr>
                <w:rFonts w:eastAsia="Batang" w:cs="Arial"/>
                <w:b/>
                <w:bCs/>
                <w:lang w:eastAsia="ko-KR"/>
              </w:rPr>
            </w:pPr>
            <w:r>
              <w:rPr>
                <w:rFonts w:eastAsia="Batang" w:cs="Arial"/>
                <w:b/>
                <w:bCs/>
                <w:lang w:eastAsia="ko-KR"/>
              </w:rPr>
              <w:t>Postponed</w:t>
            </w:r>
          </w:p>
          <w:p w14:paraId="4E2B1346" w14:textId="77777777" w:rsidR="00C85C9C" w:rsidRDefault="00C85C9C" w:rsidP="006F3A3C">
            <w:pPr>
              <w:rPr>
                <w:rFonts w:eastAsia="Batang" w:cs="Arial"/>
                <w:lang w:eastAsia="ko-KR"/>
              </w:rPr>
            </w:pPr>
          </w:p>
          <w:p w14:paraId="4D704960" w14:textId="0DA5B82E" w:rsidR="008A7D20" w:rsidRDefault="008A7D20" w:rsidP="006F3A3C">
            <w:pPr>
              <w:rPr>
                <w:rFonts w:eastAsia="Batang" w:cs="Arial"/>
                <w:lang w:eastAsia="ko-KR"/>
              </w:rPr>
            </w:pPr>
            <w:ins w:id="485" w:author="Lena Chaponniere24" w:date="2022-08-25T13:41:00Z">
              <w:r>
                <w:rPr>
                  <w:rFonts w:eastAsia="Batang" w:cs="Arial"/>
                  <w:lang w:eastAsia="ko-KR"/>
                </w:rPr>
                <w:t>Revision of C1-224856</w:t>
              </w:r>
            </w:ins>
          </w:p>
          <w:p w14:paraId="29977CB4" w14:textId="3397BD83" w:rsidR="00CD367C" w:rsidRDefault="00CD367C" w:rsidP="006F3A3C">
            <w:pPr>
              <w:rPr>
                <w:rFonts w:eastAsia="Batang" w:cs="Arial"/>
                <w:lang w:eastAsia="ko-KR"/>
              </w:rPr>
            </w:pPr>
          </w:p>
          <w:p w14:paraId="54203E66" w14:textId="77777777" w:rsidR="00CD367C" w:rsidRDefault="00CD367C" w:rsidP="00CD367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1925</w:t>
            </w:r>
          </w:p>
          <w:p w14:paraId="7406B481" w14:textId="77777777" w:rsidR="00CD367C" w:rsidRDefault="00CD367C" w:rsidP="00CD367C">
            <w:pPr>
              <w:rPr>
                <w:rFonts w:eastAsia="Batang" w:cs="Arial"/>
                <w:lang w:eastAsia="ko-KR"/>
              </w:rPr>
            </w:pPr>
            <w:r>
              <w:rPr>
                <w:rFonts w:eastAsia="Batang" w:cs="Arial"/>
                <w:lang w:eastAsia="ko-KR"/>
              </w:rPr>
              <w:t>Request to postpone</w:t>
            </w:r>
          </w:p>
          <w:p w14:paraId="5F4E264D" w14:textId="77777777" w:rsidR="00CD367C" w:rsidRDefault="00CD367C" w:rsidP="006F3A3C">
            <w:pPr>
              <w:rPr>
                <w:ins w:id="486" w:author="Lena Chaponniere24" w:date="2022-08-25T13:41:00Z"/>
                <w:rFonts w:eastAsia="Batang" w:cs="Arial"/>
                <w:lang w:eastAsia="ko-KR"/>
              </w:rPr>
            </w:pPr>
          </w:p>
          <w:p w14:paraId="67BBD797" w14:textId="77777777" w:rsidR="008A7D20" w:rsidRDefault="008A7D20" w:rsidP="006F3A3C">
            <w:pPr>
              <w:rPr>
                <w:ins w:id="487" w:author="Lena Chaponniere24" w:date="2022-08-25T13:41:00Z"/>
                <w:rFonts w:eastAsia="Batang" w:cs="Arial"/>
                <w:lang w:eastAsia="ko-KR"/>
              </w:rPr>
            </w:pPr>
            <w:ins w:id="488" w:author="Lena Chaponniere24" w:date="2022-08-25T13:41:00Z">
              <w:r>
                <w:rPr>
                  <w:rFonts w:eastAsia="Batang" w:cs="Arial"/>
                  <w:lang w:eastAsia="ko-KR"/>
                </w:rPr>
                <w:t>_________________________________________</w:t>
              </w:r>
            </w:ins>
          </w:p>
          <w:p w14:paraId="2C4AB564" w14:textId="77777777" w:rsidR="008A7D20" w:rsidRDefault="008A7D20" w:rsidP="006F3A3C">
            <w:pPr>
              <w:rPr>
                <w:rFonts w:eastAsia="Batang" w:cs="Arial"/>
                <w:lang w:eastAsia="ko-KR"/>
              </w:rPr>
            </w:pPr>
            <w:r>
              <w:rPr>
                <w:rFonts w:eastAsia="Batang" w:cs="Arial"/>
                <w:lang w:eastAsia="ko-KR"/>
              </w:rPr>
              <w:t>Revision of C1-223417</w:t>
            </w:r>
          </w:p>
          <w:p w14:paraId="491D88A1" w14:textId="77777777" w:rsidR="008A7D20" w:rsidRDefault="008A7D20" w:rsidP="006F3A3C">
            <w:pPr>
              <w:rPr>
                <w:rFonts w:eastAsia="Batang" w:cs="Arial"/>
                <w:lang w:eastAsia="ko-KR"/>
              </w:rPr>
            </w:pPr>
          </w:p>
          <w:p w14:paraId="0D0F7763" w14:textId="77777777" w:rsidR="008A7D20" w:rsidRDefault="008A7D20" w:rsidP="006F3A3C">
            <w:pPr>
              <w:rPr>
                <w:rFonts w:eastAsia="Batang" w:cs="Arial"/>
                <w:lang w:eastAsia="ko-KR"/>
              </w:rPr>
            </w:pPr>
            <w:r>
              <w:rPr>
                <w:rFonts w:eastAsia="Batang" w:cs="Arial"/>
                <w:lang w:eastAsia="ko-KR"/>
              </w:rPr>
              <w:t>Roozbeh Thu 7:10</w:t>
            </w:r>
          </w:p>
          <w:p w14:paraId="2563BDD9" w14:textId="77777777" w:rsidR="008A7D20" w:rsidRDefault="008A7D20" w:rsidP="006F3A3C">
            <w:pPr>
              <w:rPr>
                <w:rFonts w:eastAsia="Batang" w:cs="Arial"/>
                <w:lang w:eastAsia="ko-KR"/>
              </w:rPr>
            </w:pPr>
            <w:r>
              <w:rPr>
                <w:rFonts w:eastAsia="Batang" w:cs="Arial"/>
                <w:lang w:eastAsia="ko-KR"/>
              </w:rPr>
              <w:t>Question</w:t>
            </w:r>
          </w:p>
          <w:p w14:paraId="7E77001A" w14:textId="77777777" w:rsidR="008A7D20" w:rsidRDefault="008A7D20" w:rsidP="006F3A3C">
            <w:pPr>
              <w:rPr>
                <w:rFonts w:eastAsia="Batang" w:cs="Arial"/>
                <w:lang w:eastAsia="ko-KR"/>
              </w:rPr>
            </w:pPr>
          </w:p>
          <w:p w14:paraId="364BD038" w14:textId="77777777" w:rsidR="008A7D20" w:rsidRDefault="008A7D20" w:rsidP="006F3A3C">
            <w:pPr>
              <w:rPr>
                <w:rFonts w:eastAsia="Batang" w:cs="Arial"/>
                <w:lang w:eastAsia="ko-KR"/>
              </w:rPr>
            </w:pPr>
            <w:r>
              <w:rPr>
                <w:rFonts w:eastAsia="Batang" w:cs="Arial"/>
                <w:lang w:eastAsia="ko-KR"/>
              </w:rPr>
              <w:lastRenderedPageBreak/>
              <w:t>Ivo Thu 11:31</w:t>
            </w:r>
          </w:p>
          <w:p w14:paraId="157FC80B" w14:textId="77777777" w:rsidR="008A7D20" w:rsidRDefault="008A7D20" w:rsidP="006F3A3C">
            <w:pPr>
              <w:rPr>
                <w:rFonts w:eastAsia="Batang" w:cs="Arial"/>
                <w:lang w:eastAsia="ko-KR"/>
              </w:rPr>
            </w:pPr>
            <w:r>
              <w:rPr>
                <w:rFonts w:eastAsia="Batang" w:cs="Arial"/>
                <w:lang w:eastAsia="ko-KR"/>
              </w:rPr>
              <w:t>Answers</w:t>
            </w:r>
          </w:p>
          <w:p w14:paraId="6229FD59" w14:textId="77777777" w:rsidR="008A7D20" w:rsidRDefault="008A7D20" w:rsidP="006F3A3C">
            <w:pPr>
              <w:rPr>
                <w:rFonts w:eastAsia="Batang" w:cs="Arial"/>
                <w:lang w:eastAsia="ko-KR"/>
              </w:rPr>
            </w:pPr>
          </w:p>
          <w:p w14:paraId="7FE937BD" w14:textId="77777777" w:rsidR="008A7D20" w:rsidRDefault="008A7D20" w:rsidP="006F3A3C">
            <w:pPr>
              <w:rPr>
                <w:rFonts w:eastAsia="Batang" w:cs="Arial"/>
                <w:lang w:eastAsia="ko-KR"/>
              </w:rPr>
            </w:pPr>
            <w:r>
              <w:rPr>
                <w:rFonts w:eastAsia="Batang" w:cs="Arial"/>
                <w:lang w:eastAsia="ko-KR"/>
              </w:rPr>
              <w:t>Roozbeh Thu 20:57</w:t>
            </w:r>
          </w:p>
          <w:p w14:paraId="310C49E4" w14:textId="77777777" w:rsidR="008A7D20" w:rsidRDefault="008A7D20" w:rsidP="006F3A3C">
            <w:pPr>
              <w:rPr>
                <w:rFonts w:eastAsia="Batang" w:cs="Arial"/>
                <w:lang w:eastAsia="ko-KR"/>
              </w:rPr>
            </w:pPr>
            <w:r>
              <w:rPr>
                <w:rFonts w:eastAsia="Batang" w:cs="Arial"/>
                <w:lang w:eastAsia="ko-KR"/>
              </w:rPr>
              <w:t>Question</w:t>
            </w:r>
          </w:p>
          <w:p w14:paraId="3F7B8FF6" w14:textId="77777777" w:rsidR="008A7D20" w:rsidRDefault="008A7D20" w:rsidP="006F3A3C">
            <w:pPr>
              <w:rPr>
                <w:rFonts w:eastAsia="Batang" w:cs="Arial"/>
                <w:lang w:eastAsia="ko-KR"/>
              </w:rPr>
            </w:pPr>
          </w:p>
          <w:p w14:paraId="024EABEF" w14:textId="77777777" w:rsidR="008A7D20" w:rsidRDefault="008A7D20" w:rsidP="006F3A3C">
            <w:pPr>
              <w:rPr>
                <w:rFonts w:eastAsia="Batang" w:cs="Arial"/>
                <w:lang w:eastAsia="ko-KR"/>
              </w:rPr>
            </w:pPr>
            <w:r>
              <w:rPr>
                <w:rFonts w:eastAsia="Batang" w:cs="Arial"/>
                <w:lang w:eastAsia="ko-KR"/>
              </w:rPr>
              <w:t>Ivo Fri 12:17</w:t>
            </w:r>
          </w:p>
          <w:p w14:paraId="1F26A1F4" w14:textId="77777777" w:rsidR="008A7D20" w:rsidRDefault="008A7D20" w:rsidP="006F3A3C">
            <w:pPr>
              <w:rPr>
                <w:rFonts w:eastAsia="Batang" w:cs="Arial"/>
                <w:lang w:eastAsia="ko-KR"/>
              </w:rPr>
            </w:pPr>
            <w:r>
              <w:rPr>
                <w:rFonts w:eastAsia="Batang" w:cs="Arial"/>
                <w:lang w:eastAsia="ko-KR"/>
              </w:rPr>
              <w:t>Answers</w:t>
            </w:r>
          </w:p>
          <w:p w14:paraId="281FD4FA" w14:textId="77777777" w:rsidR="008A7D20" w:rsidRDefault="008A7D20" w:rsidP="006F3A3C">
            <w:pPr>
              <w:rPr>
                <w:rFonts w:eastAsia="Batang" w:cs="Arial"/>
                <w:lang w:eastAsia="ko-KR"/>
              </w:rPr>
            </w:pPr>
          </w:p>
          <w:p w14:paraId="683A424D" w14:textId="77777777" w:rsidR="008A7D20" w:rsidRDefault="008A7D20" w:rsidP="006F3A3C">
            <w:pPr>
              <w:rPr>
                <w:rFonts w:eastAsia="Batang" w:cs="Arial"/>
                <w:lang w:eastAsia="ko-KR"/>
              </w:rPr>
            </w:pPr>
            <w:r>
              <w:rPr>
                <w:rFonts w:eastAsia="Batang" w:cs="Arial"/>
                <w:lang w:eastAsia="ko-KR"/>
              </w:rPr>
              <w:t>Roozbeh Mon 4:10</w:t>
            </w:r>
          </w:p>
          <w:p w14:paraId="1E0E68C1" w14:textId="77777777" w:rsidR="008A7D20" w:rsidRDefault="008A7D20" w:rsidP="006F3A3C">
            <w:pPr>
              <w:rPr>
                <w:rFonts w:eastAsia="Batang" w:cs="Arial"/>
                <w:lang w:eastAsia="ko-KR"/>
              </w:rPr>
            </w:pPr>
            <w:r>
              <w:rPr>
                <w:rFonts w:eastAsia="Batang" w:cs="Arial"/>
                <w:lang w:eastAsia="ko-KR"/>
              </w:rPr>
              <w:t>Answers</w:t>
            </w:r>
          </w:p>
          <w:p w14:paraId="29D5735B" w14:textId="77777777" w:rsidR="008A7D20" w:rsidRDefault="008A7D20" w:rsidP="006F3A3C">
            <w:pPr>
              <w:rPr>
                <w:rFonts w:eastAsia="Batang" w:cs="Arial"/>
                <w:lang w:eastAsia="ko-KR"/>
              </w:rPr>
            </w:pPr>
          </w:p>
          <w:p w14:paraId="7CB72938" w14:textId="77777777" w:rsidR="008A7D20" w:rsidRDefault="008A7D20" w:rsidP="006F3A3C">
            <w:pPr>
              <w:rPr>
                <w:rFonts w:eastAsia="Batang" w:cs="Arial"/>
                <w:lang w:eastAsia="ko-KR"/>
              </w:rPr>
            </w:pPr>
            <w:r>
              <w:rPr>
                <w:rFonts w:eastAsia="Batang" w:cs="Arial"/>
                <w:lang w:eastAsia="ko-KR"/>
              </w:rPr>
              <w:t>Christian Mon 11:05</w:t>
            </w:r>
          </w:p>
          <w:p w14:paraId="19B54E45" w14:textId="77777777" w:rsidR="008A7D20" w:rsidRDefault="008A7D20" w:rsidP="006F3A3C">
            <w:pPr>
              <w:rPr>
                <w:rFonts w:eastAsia="Batang" w:cs="Arial"/>
                <w:lang w:eastAsia="ko-KR"/>
              </w:rPr>
            </w:pPr>
            <w:r>
              <w:rPr>
                <w:rFonts w:eastAsia="Batang" w:cs="Arial"/>
                <w:lang w:eastAsia="ko-KR"/>
              </w:rPr>
              <w:t>Objection</w:t>
            </w:r>
          </w:p>
          <w:p w14:paraId="5B886988" w14:textId="77777777" w:rsidR="008A7D20" w:rsidRDefault="008A7D20" w:rsidP="006F3A3C">
            <w:pPr>
              <w:rPr>
                <w:rFonts w:eastAsia="Batang" w:cs="Arial"/>
                <w:lang w:eastAsia="ko-KR"/>
              </w:rPr>
            </w:pPr>
          </w:p>
          <w:p w14:paraId="1B4576A7" w14:textId="77777777" w:rsidR="008A7D20" w:rsidRDefault="008A7D20" w:rsidP="006F3A3C">
            <w:pPr>
              <w:rPr>
                <w:rFonts w:eastAsia="Batang" w:cs="Arial"/>
                <w:lang w:eastAsia="ko-KR"/>
              </w:rPr>
            </w:pPr>
            <w:r>
              <w:rPr>
                <w:rFonts w:eastAsia="Batang" w:cs="Arial"/>
                <w:lang w:eastAsia="ko-KR"/>
              </w:rPr>
              <w:t>Ivo Mon 11:34</w:t>
            </w:r>
          </w:p>
          <w:p w14:paraId="52E59BE4" w14:textId="77777777" w:rsidR="008A7D20" w:rsidRDefault="008A7D20" w:rsidP="006F3A3C">
            <w:pPr>
              <w:rPr>
                <w:rFonts w:eastAsia="Batang" w:cs="Arial"/>
                <w:lang w:eastAsia="ko-KR"/>
              </w:rPr>
            </w:pPr>
            <w:r>
              <w:rPr>
                <w:rFonts w:eastAsia="Batang" w:cs="Arial"/>
                <w:lang w:eastAsia="ko-KR"/>
              </w:rPr>
              <w:t>Answers</w:t>
            </w:r>
          </w:p>
          <w:p w14:paraId="4D9A4EA5" w14:textId="77777777" w:rsidR="008A7D20" w:rsidRDefault="008A7D20" w:rsidP="006F3A3C">
            <w:pPr>
              <w:rPr>
                <w:rFonts w:eastAsia="Batang" w:cs="Arial"/>
                <w:lang w:eastAsia="ko-KR"/>
              </w:rPr>
            </w:pPr>
          </w:p>
          <w:p w14:paraId="33C80175" w14:textId="77777777" w:rsidR="008A7D20" w:rsidRDefault="008A7D20" w:rsidP="006F3A3C">
            <w:pPr>
              <w:rPr>
                <w:rFonts w:eastAsia="Batang" w:cs="Arial"/>
                <w:lang w:eastAsia="ko-KR"/>
              </w:rPr>
            </w:pPr>
            <w:r>
              <w:rPr>
                <w:rFonts w:eastAsia="Batang" w:cs="Arial"/>
                <w:lang w:eastAsia="ko-KR"/>
              </w:rPr>
              <w:t>Ivo Mon 11:47</w:t>
            </w:r>
          </w:p>
          <w:p w14:paraId="1AECC677" w14:textId="77777777" w:rsidR="008A7D20" w:rsidRDefault="008A7D20" w:rsidP="006F3A3C">
            <w:pPr>
              <w:rPr>
                <w:rFonts w:eastAsia="Batang" w:cs="Arial"/>
                <w:lang w:eastAsia="ko-KR"/>
              </w:rPr>
            </w:pPr>
            <w:r>
              <w:rPr>
                <w:rFonts w:eastAsia="Batang" w:cs="Arial"/>
                <w:lang w:eastAsia="ko-KR"/>
              </w:rPr>
              <w:t>Answers</w:t>
            </w:r>
          </w:p>
          <w:p w14:paraId="0886785C" w14:textId="77777777" w:rsidR="008A7D20" w:rsidRDefault="008A7D20" w:rsidP="006F3A3C">
            <w:pPr>
              <w:rPr>
                <w:rFonts w:eastAsia="Batang" w:cs="Arial"/>
                <w:lang w:eastAsia="ko-KR"/>
              </w:rPr>
            </w:pPr>
          </w:p>
          <w:p w14:paraId="29C40C95" w14:textId="77777777" w:rsidR="008A7D20" w:rsidRDefault="008A7D20" w:rsidP="006F3A3C">
            <w:pPr>
              <w:rPr>
                <w:rFonts w:eastAsia="Batang" w:cs="Arial"/>
                <w:lang w:eastAsia="ko-KR"/>
              </w:rPr>
            </w:pPr>
            <w:r>
              <w:rPr>
                <w:rFonts w:eastAsia="Batang" w:cs="Arial"/>
                <w:lang w:eastAsia="ko-KR"/>
              </w:rPr>
              <w:t>Roozbeh Mon 22:10</w:t>
            </w:r>
          </w:p>
          <w:p w14:paraId="61237B94" w14:textId="77777777" w:rsidR="008A7D20" w:rsidRDefault="008A7D20" w:rsidP="006F3A3C">
            <w:pPr>
              <w:rPr>
                <w:rFonts w:eastAsia="Batang" w:cs="Arial"/>
                <w:lang w:eastAsia="ko-KR"/>
              </w:rPr>
            </w:pPr>
            <w:r>
              <w:rPr>
                <w:rFonts w:eastAsia="Batang" w:cs="Arial"/>
                <w:lang w:eastAsia="ko-KR"/>
              </w:rPr>
              <w:t>Answers</w:t>
            </w:r>
          </w:p>
          <w:p w14:paraId="2948D999" w14:textId="77777777" w:rsidR="008A7D20" w:rsidRDefault="008A7D20" w:rsidP="006F3A3C">
            <w:pPr>
              <w:rPr>
                <w:rFonts w:eastAsia="Batang" w:cs="Arial"/>
                <w:lang w:eastAsia="ko-KR"/>
              </w:rPr>
            </w:pPr>
          </w:p>
          <w:p w14:paraId="6AD08D95" w14:textId="77777777" w:rsidR="008A7D20" w:rsidRDefault="008A7D20" w:rsidP="006F3A3C">
            <w:pPr>
              <w:rPr>
                <w:rFonts w:eastAsia="Batang" w:cs="Arial"/>
                <w:lang w:eastAsia="ko-KR"/>
              </w:rPr>
            </w:pPr>
            <w:r>
              <w:rPr>
                <w:rFonts w:eastAsia="Batang" w:cs="Arial"/>
                <w:lang w:eastAsia="ko-KR"/>
              </w:rPr>
              <w:t>Ivo Mon 22:46</w:t>
            </w:r>
          </w:p>
          <w:p w14:paraId="5DD48683" w14:textId="77777777" w:rsidR="008A7D20" w:rsidRDefault="008A7D20" w:rsidP="006F3A3C">
            <w:pPr>
              <w:rPr>
                <w:rFonts w:eastAsia="Batang" w:cs="Arial"/>
                <w:lang w:eastAsia="ko-KR"/>
              </w:rPr>
            </w:pPr>
            <w:r>
              <w:rPr>
                <w:rFonts w:eastAsia="Batang" w:cs="Arial"/>
                <w:lang w:eastAsia="ko-KR"/>
              </w:rPr>
              <w:t>Answers</w:t>
            </w:r>
          </w:p>
          <w:p w14:paraId="3D393352" w14:textId="77777777" w:rsidR="008A7D20" w:rsidRDefault="008A7D20" w:rsidP="006F3A3C">
            <w:pPr>
              <w:rPr>
                <w:rFonts w:eastAsia="Batang" w:cs="Arial"/>
                <w:lang w:eastAsia="ko-KR"/>
              </w:rPr>
            </w:pPr>
          </w:p>
          <w:p w14:paraId="5672A190" w14:textId="77777777" w:rsidR="008A7D20" w:rsidRDefault="008A7D20" w:rsidP="006F3A3C">
            <w:pPr>
              <w:rPr>
                <w:rFonts w:eastAsia="Batang" w:cs="Arial"/>
                <w:lang w:eastAsia="ko-KR"/>
              </w:rPr>
            </w:pPr>
            <w:r>
              <w:rPr>
                <w:rFonts w:eastAsia="Batang" w:cs="Arial"/>
                <w:lang w:eastAsia="ko-KR"/>
              </w:rPr>
              <w:t>Ivo Wed 13:27</w:t>
            </w:r>
          </w:p>
          <w:p w14:paraId="06ACE3D0" w14:textId="77777777" w:rsidR="008A7D20" w:rsidRDefault="008A7D20" w:rsidP="006F3A3C">
            <w:pPr>
              <w:rPr>
                <w:rFonts w:eastAsia="Batang" w:cs="Arial"/>
                <w:lang w:eastAsia="ko-KR"/>
              </w:rPr>
            </w:pPr>
            <w:r>
              <w:rPr>
                <w:rFonts w:eastAsia="Batang" w:cs="Arial"/>
                <w:lang w:eastAsia="ko-KR"/>
              </w:rPr>
              <w:t>Rev</w:t>
            </w:r>
          </w:p>
          <w:p w14:paraId="31AC5584" w14:textId="77777777" w:rsidR="008A7D20" w:rsidRDefault="008A7D20" w:rsidP="006F3A3C">
            <w:pPr>
              <w:rPr>
                <w:rFonts w:eastAsia="Batang" w:cs="Arial"/>
                <w:lang w:eastAsia="ko-KR"/>
              </w:rPr>
            </w:pPr>
          </w:p>
          <w:p w14:paraId="3B597036" w14:textId="77777777" w:rsidR="008A7D20" w:rsidRDefault="008A7D20" w:rsidP="006F3A3C">
            <w:pPr>
              <w:rPr>
                <w:rFonts w:eastAsia="Batang" w:cs="Arial"/>
                <w:lang w:eastAsia="ko-KR"/>
              </w:rPr>
            </w:pPr>
            <w:r>
              <w:rPr>
                <w:rFonts w:eastAsia="Batang" w:cs="Arial"/>
                <w:lang w:eastAsia="ko-KR"/>
              </w:rPr>
              <w:t>Roozbeh Wed 16:22</w:t>
            </w:r>
          </w:p>
          <w:p w14:paraId="7132977D" w14:textId="77777777" w:rsidR="008A7D20" w:rsidRDefault="008A7D20" w:rsidP="006F3A3C">
            <w:pPr>
              <w:rPr>
                <w:rFonts w:eastAsia="Batang" w:cs="Arial"/>
                <w:lang w:eastAsia="ko-KR"/>
              </w:rPr>
            </w:pPr>
            <w:r>
              <w:rPr>
                <w:rFonts w:eastAsia="Batang" w:cs="Arial"/>
                <w:lang w:eastAsia="ko-KR"/>
              </w:rPr>
              <w:t>Request to postpone</w:t>
            </w:r>
          </w:p>
          <w:p w14:paraId="3CEA8860" w14:textId="77777777" w:rsidR="008A7D20" w:rsidRDefault="008A7D20" w:rsidP="006F3A3C">
            <w:pPr>
              <w:rPr>
                <w:rFonts w:eastAsia="Batang" w:cs="Arial"/>
                <w:lang w:eastAsia="ko-KR"/>
              </w:rPr>
            </w:pPr>
          </w:p>
        </w:tc>
      </w:tr>
      <w:tr w:rsidR="008A7D20" w:rsidRPr="00D95972" w14:paraId="7CA82C45" w14:textId="77777777" w:rsidTr="00C85C9C">
        <w:tc>
          <w:tcPr>
            <w:tcW w:w="976" w:type="dxa"/>
            <w:tcBorders>
              <w:top w:val="nil"/>
              <w:left w:val="thinThickThinSmallGap" w:sz="24" w:space="0" w:color="auto"/>
              <w:bottom w:val="nil"/>
            </w:tcBorders>
            <w:shd w:val="clear" w:color="auto" w:fill="auto"/>
          </w:tcPr>
          <w:p w14:paraId="7319FFC9"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776B80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07EE80B" w14:textId="77777777" w:rsidR="008A7D20" w:rsidRDefault="008A7D20" w:rsidP="006F3A3C">
            <w:pPr>
              <w:overflowPunct/>
              <w:autoSpaceDE/>
              <w:autoSpaceDN/>
              <w:adjustRightInd/>
              <w:textAlignment w:val="auto"/>
              <w:rPr>
                <w:rFonts w:cs="Arial"/>
                <w:lang w:val="en-US"/>
              </w:rPr>
            </w:pPr>
            <w:r w:rsidRPr="00084AF5">
              <w:t>C1-225394</w:t>
            </w:r>
          </w:p>
        </w:tc>
        <w:tc>
          <w:tcPr>
            <w:tcW w:w="4191" w:type="dxa"/>
            <w:gridSpan w:val="3"/>
            <w:tcBorders>
              <w:top w:val="single" w:sz="4" w:space="0" w:color="auto"/>
              <w:bottom w:val="single" w:sz="4" w:space="0" w:color="auto"/>
            </w:tcBorders>
            <w:shd w:val="clear" w:color="auto" w:fill="auto"/>
          </w:tcPr>
          <w:p w14:paraId="0F98BF5F" w14:textId="77777777" w:rsidR="008A7D20" w:rsidRDefault="008A7D20" w:rsidP="006F3A3C">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auto"/>
          </w:tcPr>
          <w:p w14:paraId="71F25D06"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9E7B440" w14:textId="77777777" w:rsidR="008A7D20" w:rsidRDefault="008A7D20" w:rsidP="006F3A3C">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FAEBDE" w14:textId="2A38A7FB" w:rsidR="008A7D20" w:rsidRDefault="008A7D20" w:rsidP="006F3A3C">
            <w:pPr>
              <w:rPr>
                <w:rFonts w:eastAsia="Batang" w:cs="Arial"/>
                <w:lang w:eastAsia="ko-KR"/>
              </w:rPr>
            </w:pPr>
            <w:r>
              <w:rPr>
                <w:rFonts w:eastAsia="Batang" w:cs="Arial"/>
                <w:lang w:eastAsia="ko-KR"/>
              </w:rPr>
              <w:t>Agreed</w:t>
            </w:r>
          </w:p>
          <w:p w14:paraId="0CD5F1BA" w14:textId="77777777" w:rsidR="00C85C9C" w:rsidRDefault="00C85C9C" w:rsidP="006F3A3C">
            <w:pPr>
              <w:rPr>
                <w:rFonts w:eastAsia="Batang" w:cs="Arial"/>
                <w:lang w:eastAsia="ko-KR"/>
              </w:rPr>
            </w:pPr>
          </w:p>
          <w:p w14:paraId="5D377DC9" w14:textId="5A912219" w:rsidR="008A7D20" w:rsidRDefault="008A7D20" w:rsidP="006F3A3C">
            <w:pPr>
              <w:rPr>
                <w:ins w:id="489" w:author="Lena Chaponniere24" w:date="2022-08-25T13:42:00Z"/>
                <w:rFonts w:eastAsia="Batang" w:cs="Arial"/>
                <w:lang w:eastAsia="ko-KR"/>
              </w:rPr>
            </w:pPr>
            <w:ins w:id="490" w:author="Lena Chaponniere24" w:date="2022-08-25T13:42:00Z">
              <w:r>
                <w:rPr>
                  <w:rFonts w:eastAsia="Batang" w:cs="Arial"/>
                  <w:lang w:eastAsia="ko-KR"/>
                </w:rPr>
                <w:t>Revision of C1-224969</w:t>
              </w:r>
            </w:ins>
          </w:p>
          <w:p w14:paraId="34E17591" w14:textId="77777777" w:rsidR="008A7D20" w:rsidRDefault="008A7D20" w:rsidP="006F3A3C">
            <w:pPr>
              <w:rPr>
                <w:ins w:id="491" w:author="Lena Chaponniere24" w:date="2022-08-25T13:42:00Z"/>
                <w:rFonts w:eastAsia="Batang" w:cs="Arial"/>
                <w:lang w:eastAsia="ko-KR"/>
              </w:rPr>
            </w:pPr>
            <w:ins w:id="492" w:author="Lena Chaponniere24" w:date="2022-08-25T13:42:00Z">
              <w:r>
                <w:rPr>
                  <w:rFonts w:eastAsia="Batang" w:cs="Arial"/>
                  <w:lang w:eastAsia="ko-KR"/>
                </w:rPr>
                <w:t>_________________________________________</w:t>
              </w:r>
            </w:ins>
          </w:p>
          <w:p w14:paraId="48680495" w14:textId="77777777" w:rsidR="008A7D20" w:rsidRDefault="008A7D20" w:rsidP="006F3A3C">
            <w:pPr>
              <w:rPr>
                <w:rFonts w:eastAsia="Batang" w:cs="Arial"/>
                <w:lang w:eastAsia="ko-KR"/>
              </w:rPr>
            </w:pPr>
            <w:r>
              <w:rPr>
                <w:rFonts w:eastAsia="Batang" w:cs="Arial"/>
                <w:lang w:eastAsia="ko-KR"/>
              </w:rPr>
              <w:t>Ivo Thu 9:08</w:t>
            </w:r>
          </w:p>
          <w:p w14:paraId="598497DA" w14:textId="77777777" w:rsidR="008A7D20" w:rsidRDefault="008A7D20" w:rsidP="006F3A3C">
            <w:pPr>
              <w:rPr>
                <w:rFonts w:eastAsia="Batang" w:cs="Arial"/>
                <w:lang w:eastAsia="ko-KR"/>
              </w:rPr>
            </w:pPr>
            <w:r>
              <w:rPr>
                <w:rFonts w:eastAsia="Batang" w:cs="Arial"/>
                <w:lang w:eastAsia="ko-KR"/>
              </w:rPr>
              <w:t>Rev required</w:t>
            </w:r>
          </w:p>
          <w:p w14:paraId="4EC26A39" w14:textId="77777777" w:rsidR="008A7D20" w:rsidRDefault="008A7D20" w:rsidP="006F3A3C">
            <w:pPr>
              <w:rPr>
                <w:rFonts w:eastAsia="Batang" w:cs="Arial"/>
                <w:lang w:eastAsia="ko-KR"/>
              </w:rPr>
            </w:pPr>
          </w:p>
          <w:p w14:paraId="1371F95B" w14:textId="77777777" w:rsidR="008A7D20" w:rsidRDefault="008A7D20" w:rsidP="006F3A3C">
            <w:pPr>
              <w:rPr>
                <w:rFonts w:eastAsia="Batang" w:cs="Arial"/>
                <w:lang w:eastAsia="ko-KR"/>
              </w:rPr>
            </w:pPr>
            <w:r>
              <w:rPr>
                <w:rFonts w:eastAsia="Batang" w:cs="Arial"/>
                <w:lang w:eastAsia="ko-KR"/>
              </w:rPr>
              <w:t>Mohamed Thu 14:23</w:t>
            </w:r>
          </w:p>
          <w:p w14:paraId="1677DA13" w14:textId="77777777" w:rsidR="008A7D20" w:rsidRDefault="008A7D20" w:rsidP="006F3A3C">
            <w:pPr>
              <w:rPr>
                <w:rFonts w:eastAsia="Batang" w:cs="Arial"/>
                <w:lang w:eastAsia="ko-KR"/>
              </w:rPr>
            </w:pPr>
            <w:r>
              <w:rPr>
                <w:rFonts w:eastAsia="Batang" w:cs="Arial"/>
                <w:lang w:eastAsia="ko-KR"/>
              </w:rPr>
              <w:t>Answers</w:t>
            </w:r>
          </w:p>
          <w:p w14:paraId="0EF5BF5B" w14:textId="77777777" w:rsidR="008A7D20" w:rsidRDefault="008A7D20" w:rsidP="006F3A3C">
            <w:pPr>
              <w:rPr>
                <w:rFonts w:eastAsia="Batang" w:cs="Arial"/>
                <w:lang w:eastAsia="ko-KR"/>
              </w:rPr>
            </w:pPr>
          </w:p>
          <w:p w14:paraId="04BABF3C" w14:textId="77777777" w:rsidR="008A7D20" w:rsidRDefault="008A7D20" w:rsidP="006F3A3C">
            <w:pPr>
              <w:rPr>
                <w:rFonts w:eastAsia="Batang" w:cs="Arial"/>
                <w:lang w:eastAsia="ko-KR"/>
              </w:rPr>
            </w:pPr>
            <w:r>
              <w:rPr>
                <w:rFonts w:eastAsia="Batang" w:cs="Arial"/>
                <w:lang w:eastAsia="ko-KR"/>
              </w:rPr>
              <w:t>Ivo Fri 10:27</w:t>
            </w:r>
          </w:p>
          <w:p w14:paraId="0B47049E" w14:textId="77777777" w:rsidR="008A7D20" w:rsidRDefault="008A7D20" w:rsidP="006F3A3C">
            <w:pPr>
              <w:rPr>
                <w:rFonts w:eastAsia="Batang" w:cs="Arial"/>
                <w:lang w:eastAsia="ko-KR"/>
              </w:rPr>
            </w:pPr>
            <w:r>
              <w:rPr>
                <w:rFonts w:eastAsia="Batang" w:cs="Arial"/>
                <w:lang w:eastAsia="ko-KR"/>
              </w:rPr>
              <w:lastRenderedPageBreak/>
              <w:t>Answers</w:t>
            </w:r>
          </w:p>
          <w:p w14:paraId="3E88CE22" w14:textId="77777777" w:rsidR="008A7D20" w:rsidRDefault="008A7D20" w:rsidP="006F3A3C">
            <w:pPr>
              <w:rPr>
                <w:rFonts w:eastAsia="Batang" w:cs="Arial"/>
                <w:lang w:eastAsia="ko-KR"/>
              </w:rPr>
            </w:pPr>
          </w:p>
          <w:p w14:paraId="2158B2B0" w14:textId="77777777" w:rsidR="008A7D20" w:rsidRDefault="008A7D20" w:rsidP="006F3A3C">
            <w:pPr>
              <w:rPr>
                <w:rFonts w:eastAsia="Batang" w:cs="Arial"/>
                <w:lang w:eastAsia="ko-KR"/>
              </w:rPr>
            </w:pPr>
            <w:r>
              <w:rPr>
                <w:rFonts w:eastAsia="Batang" w:cs="Arial"/>
                <w:lang w:eastAsia="ko-KR"/>
              </w:rPr>
              <w:t>Mohamed Fri 17:20</w:t>
            </w:r>
          </w:p>
          <w:p w14:paraId="62CBD696" w14:textId="77777777" w:rsidR="008A7D20" w:rsidRDefault="008A7D20" w:rsidP="006F3A3C">
            <w:pPr>
              <w:rPr>
                <w:rFonts w:eastAsia="Batang" w:cs="Arial"/>
                <w:lang w:eastAsia="ko-KR"/>
              </w:rPr>
            </w:pPr>
            <w:r>
              <w:rPr>
                <w:rFonts w:eastAsia="Batang" w:cs="Arial"/>
                <w:lang w:eastAsia="ko-KR"/>
              </w:rPr>
              <w:t>Makes proposal</w:t>
            </w:r>
          </w:p>
          <w:p w14:paraId="40F431BA" w14:textId="77777777" w:rsidR="008A7D20" w:rsidRDefault="008A7D20" w:rsidP="006F3A3C">
            <w:pPr>
              <w:rPr>
                <w:rFonts w:eastAsia="Batang" w:cs="Arial"/>
                <w:lang w:eastAsia="ko-KR"/>
              </w:rPr>
            </w:pPr>
          </w:p>
          <w:p w14:paraId="7324825C" w14:textId="77777777" w:rsidR="008A7D20" w:rsidRDefault="008A7D20" w:rsidP="006F3A3C">
            <w:pPr>
              <w:rPr>
                <w:rFonts w:eastAsia="Batang" w:cs="Arial"/>
                <w:lang w:eastAsia="ko-KR"/>
              </w:rPr>
            </w:pPr>
            <w:r>
              <w:rPr>
                <w:rFonts w:eastAsia="Batang" w:cs="Arial"/>
                <w:lang w:eastAsia="ko-KR"/>
              </w:rPr>
              <w:t>Ivo Tue 0:05</w:t>
            </w:r>
          </w:p>
          <w:p w14:paraId="5AAA02CC" w14:textId="77777777" w:rsidR="008A7D20" w:rsidRDefault="008A7D20" w:rsidP="006F3A3C">
            <w:pPr>
              <w:rPr>
                <w:rFonts w:eastAsia="Batang" w:cs="Arial"/>
                <w:lang w:eastAsia="ko-KR"/>
              </w:rPr>
            </w:pPr>
            <w:r>
              <w:rPr>
                <w:rFonts w:eastAsia="Batang" w:cs="Arial"/>
                <w:lang w:eastAsia="ko-KR"/>
              </w:rPr>
              <w:t>Answers</w:t>
            </w:r>
          </w:p>
          <w:p w14:paraId="473A4438" w14:textId="77777777" w:rsidR="008A7D20" w:rsidRDefault="008A7D20" w:rsidP="006F3A3C">
            <w:pPr>
              <w:rPr>
                <w:rFonts w:eastAsia="Batang" w:cs="Arial"/>
                <w:lang w:eastAsia="ko-KR"/>
              </w:rPr>
            </w:pPr>
          </w:p>
          <w:p w14:paraId="2157F8B4" w14:textId="77777777" w:rsidR="008A7D20" w:rsidRDefault="008A7D20" w:rsidP="006F3A3C">
            <w:pPr>
              <w:rPr>
                <w:rFonts w:eastAsia="Batang" w:cs="Arial"/>
                <w:lang w:eastAsia="ko-KR"/>
              </w:rPr>
            </w:pPr>
            <w:r>
              <w:rPr>
                <w:rFonts w:eastAsia="Batang" w:cs="Arial"/>
                <w:lang w:eastAsia="ko-KR"/>
              </w:rPr>
              <w:t>Mohamed Tue 12:06</w:t>
            </w:r>
          </w:p>
          <w:p w14:paraId="46ECDB7F" w14:textId="77777777" w:rsidR="008A7D20" w:rsidRDefault="008A7D20" w:rsidP="006F3A3C">
            <w:pPr>
              <w:rPr>
                <w:rFonts w:eastAsia="Batang" w:cs="Arial"/>
                <w:lang w:eastAsia="ko-KR"/>
              </w:rPr>
            </w:pPr>
            <w:r>
              <w:rPr>
                <w:rFonts w:eastAsia="Batang" w:cs="Arial"/>
                <w:lang w:eastAsia="ko-KR"/>
              </w:rPr>
              <w:t>Rev</w:t>
            </w:r>
          </w:p>
          <w:p w14:paraId="07AD6345" w14:textId="77777777" w:rsidR="008A7D20" w:rsidRDefault="008A7D20" w:rsidP="006F3A3C">
            <w:pPr>
              <w:rPr>
                <w:rFonts w:eastAsia="Batang" w:cs="Arial"/>
                <w:lang w:eastAsia="ko-KR"/>
              </w:rPr>
            </w:pPr>
          </w:p>
          <w:p w14:paraId="21C5F029" w14:textId="77777777" w:rsidR="008A7D20" w:rsidRDefault="008A7D20" w:rsidP="006F3A3C">
            <w:pPr>
              <w:rPr>
                <w:rFonts w:eastAsia="Batang" w:cs="Arial"/>
                <w:lang w:eastAsia="ko-KR"/>
              </w:rPr>
            </w:pPr>
            <w:r>
              <w:rPr>
                <w:rFonts w:eastAsia="Batang" w:cs="Arial"/>
                <w:lang w:eastAsia="ko-KR"/>
              </w:rPr>
              <w:t>Ivo Tue 13:22</w:t>
            </w:r>
          </w:p>
          <w:p w14:paraId="419B212C" w14:textId="77777777" w:rsidR="008A7D20" w:rsidRDefault="008A7D20" w:rsidP="006F3A3C">
            <w:pPr>
              <w:rPr>
                <w:rFonts w:eastAsia="Batang" w:cs="Arial"/>
                <w:lang w:eastAsia="ko-KR"/>
              </w:rPr>
            </w:pPr>
            <w:r>
              <w:rPr>
                <w:rFonts w:eastAsia="Batang" w:cs="Arial"/>
                <w:lang w:eastAsia="ko-KR"/>
              </w:rPr>
              <w:t>Fine</w:t>
            </w:r>
          </w:p>
          <w:p w14:paraId="77546B60" w14:textId="77777777" w:rsidR="008A7D20" w:rsidRDefault="008A7D20" w:rsidP="006F3A3C">
            <w:pPr>
              <w:rPr>
                <w:rFonts w:eastAsia="Batang" w:cs="Arial"/>
                <w:lang w:eastAsia="ko-KR"/>
              </w:rPr>
            </w:pPr>
          </w:p>
        </w:tc>
      </w:tr>
      <w:tr w:rsidR="008A7D20" w:rsidRPr="00D95972" w14:paraId="1C9C837E" w14:textId="77777777" w:rsidTr="00C85C9C">
        <w:tc>
          <w:tcPr>
            <w:tcW w:w="976" w:type="dxa"/>
            <w:tcBorders>
              <w:top w:val="nil"/>
              <w:left w:val="thinThickThinSmallGap" w:sz="24" w:space="0" w:color="auto"/>
              <w:bottom w:val="nil"/>
            </w:tcBorders>
            <w:shd w:val="clear" w:color="auto" w:fill="auto"/>
          </w:tcPr>
          <w:p w14:paraId="5AB7509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59AD47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FD5DADB" w14:textId="77777777" w:rsidR="008A7D20" w:rsidRDefault="008A7D20" w:rsidP="006F3A3C">
            <w:pPr>
              <w:overflowPunct/>
              <w:autoSpaceDE/>
              <w:autoSpaceDN/>
              <w:adjustRightInd/>
              <w:textAlignment w:val="auto"/>
              <w:rPr>
                <w:rFonts w:cs="Arial"/>
                <w:lang w:val="en-US"/>
              </w:rPr>
            </w:pPr>
            <w:r w:rsidRPr="00C976BB">
              <w:t>C1-225400</w:t>
            </w:r>
          </w:p>
        </w:tc>
        <w:tc>
          <w:tcPr>
            <w:tcW w:w="4191" w:type="dxa"/>
            <w:gridSpan w:val="3"/>
            <w:tcBorders>
              <w:top w:val="single" w:sz="4" w:space="0" w:color="auto"/>
              <w:bottom w:val="single" w:sz="4" w:space="0" w:color="auto"/>
            </w:tcBorders>
            <w:shd w:val="clear" w:color="auto" w:fill="auto"/>
          </w:tcPr>
          <w:p w14:paraId="2A39E68A" w14:textId="77777777" w:rsidR="008A7D20" w:rsidRDefault="008A7D20" w:rsidP="006F3A3C">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auto"/>
          </w:tcPr>
          <w:p w14:paraId="0A4E13F4" w14:textId="77777777" w:rsidR="008A7D20" w:rsidRDefault="008A7D20" w:rsidP="006F3A3C">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auto"/>
          </w:tcPr>
          <w:p w14:paraId="7060269E" w14:textId="77777777" w:rsidR="008A7D20" w:rsidRDefault="008A7D20" w:rsidP="006F3A3C">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B67755" w14:textId="03A586F3" w:rsidR="008A7D20" w:rsidRDefault="00C85C9C" w:rsidP="006F3A3C">
            <w:pPr>
              <w:rPr>
                <w:rFonts w:eastAsia="Batang" w:cs="Arial"/>
                <w:b/>
                <w:bCs/>
                <w:lang w:eastAsia="ko-KR"/>
              </w:rPr>
            </w:pPr>
            <w:r>
              <w:rPr>
                <w:rFonts w:eastAsia="Batang" w:cs="Arial"/>
                <w:b/>
                <w:bCs/>
                <w:lang w:eastAsia="ko-KR"/>
              </w:rPr>
              <w:t>Postponed</w:t>
            </w:r>
          </w:p>
          <w:p w14:paraId="6CC50846" w14:textId="5DDB48EF" w:rsidR="00C85C9C" w:rsidRDefault="00C85C9C" w:rsidP="006F3A3C">
            <w:pPr>
              <w:rPr>
                <w:rFonts w:eastAsia="Batang" w:cs="Arial"/>
                <w:b/>
                <w:bCs/>
                <w:lang w:eastAsia="ko-KR"/>
              </w:rPr>
            </w:pPr>
          </w:p>
          <w:p w14:paraId="4089DB0E" w14:textId="77777777" w:rsidR="00C85C9C" w:rsidRDefault="00C85C9C" w:rsidP="006F3A3C">
            <w:pPr>
              <w:rPr>
                <w:rFonts w:eastAsia="Batang" w:cs="Arial"/>
                <w:lang w:eastAsia="ko-KR"/>
              </w:rPr>
            </w:pPr>
          </w:p>
          <w:p w14:paraId="7A0CBC23" w14:textId="7A045C27" w:rsidR="008A7D20" w:rsidRDefault="008A7D20" w:rsidP="006F3A3C">
            <w:pPr>
              <w:rPr>
                <w:rFonts w:eastAsia="Batang" w:cs="Arial"/>
                <w:lang w:eastAsia="ko-KR"/>
              </w:rPr>
            </w:pPr>
            <w:ins w:id="493" w:author="Lena Chaponniere24" w:date="2022-08-25T13:42:00Z">
              <w:r>
                <w:rPr>
                  <w:rFonts w:eastAsia="Batang" w:cs="Arial"/>
                  <w:lang w:eastAsia="ko-KR"/>
                </w:rPr>
                <w:t>Revision of C1-224857</w:t>
              </w:r>
            </w:ins>
          </w:p>
          <w:p w14:paraId="145048F2" w14:textId="670B1A4B" w:rsidR="006A30DD" w:rsidRDefault="006A30DD" w:rsidP="006F3A3C">
            <w:pPr>
              <w:rPr>
                <w:rFonts w:eastAsia="Batang" w:cs="Arial"/>
                <w:lang w:eastAsia="ko-KR"/>
              </w:rPr>
            </w:pPr>
          </w:p>
          <w:p w14:paraId="08A4E5D4" w14:textId="77777777" w:rsidR="006A30DD" w:rsidRDefault="006A30DD" w:rsidP="006A30D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1925</w:t>
            </w:r>
          </w:p>
          <w:p w14:paraId="3911AAC4" w14:textId="77777777" w:rsidR="006A30DD" w:rsidRDefault="006A30DD" w:rsidP="006A30DD">
            <w:pPr>
              <w:rPr>
                <w:rFonts w:eastAsia="Batang" w:cs="Arial"/>
                <w:lang w:eastAsia="ko-KR"/>
              </w:rPr>
            </w:pPr>
            <w:r>
              <w:rPr>
                <w:rFonts w:eastAsia="Batang" w:cs="Arial"/>
                <w:lang w:eastAsia="ko-KR"/>
              </w:rPr>
              <w:t>Request to postpone</w:t>
            </w:r>
          </w:p>
          <w:p w14:paraId="2FFC99CC" w14:textId="77777777" w:rsidR="006A30DD" w:rsidRDefault="006A30DD" w:rsidP="006F3A3C">
            <w:pPr>
              <w:rPr>
                <w:ins w:id="494" w:author="Lena Chaponniere24" w:date="2022-08-25T13:42:00Z"/>
                <w:rFonts w:eastAsia="Batang" w:cs="Arial"/>
                <w:lang w:eastAsia="ko-KR"/>
              </w:rPr>
            </w:pPr>
          </w:p>
          <w:p w14:paraId="559A76C3" w14:textId="77777777" w:rsidR="008A7D20" w:rsidRDefault="008A7D20" w:rsidP="006F3A3C">
            <w:pPr>
              <w:rPr>
                <w:ins w:id="495" w:author="Lena Chaponniere24" w:date="2022-08-25T13:42:00Z"/>
                <w:rFonts w:eastAsia="Batang" w:cs="Arial"/>
                <w:lang w:eastAsia="ko-KR"/>
              </w:rPr>
            </w:pPr>
            <w:ins w:id="496" w:author="Lena Chaponniere24" w:date="2022-08-25T13:42:00Z">
              <w:r>
                <w:rPr>
                  <w:rFonts w:eastAsia="Batang" w:cs="Arial"/>
                  <w:lang w:eastAsia="ko-KR"/>
                </w:rPr>
                <w:t>_________________________________________</w:t>
              </w:r>
            </w:ins>
          </w:p>
          <w:p w14:paraId="21CAEDFC" w14:textId="77777777" w:rsidR="008A7D20" w:rsidRDefault="008A7D20" w:rsidP="006F3A3C">
            <w:pPr>
              <w:rPr>
                <w:rFonts w:eastAsia="Batang" w:cs="Arial"/>
                <w:lang w:eastAsia="ko-KR"/>
              </w:rPr>
            </w:pPr>
            <w:r>
              <w:rPr>
                <w:rFonts w:eastAsia="Batang" w:cs="Arial"/>
                <w:lang w:eastAsia="ko-KR"/>
              </w:rPr>
              <w:t>Roozbeh Thu 7:10</w:t>
            </w:r>
          </w:p>
          <w:p w14:paraId="0118998B" w14:textId="77777777" w:rsidR="008A7D20" w:rsidRDefault="008A7D20" w:rsidP="006F3A3C">
            <w:pPr>
              <w:rPr>
                <w:rFonts w:eastAsia="Batang" w:cs="Arial"/>
                <w:lang w:eastAsia="ko-KR"/>
              </w:rPr>
            </w:pPr>
            <w:r>
              <w:rPr>
                <w:rFonts w:eastAsia="Batang" w:cs="Arial"/>
                <w:lang w:eastAsia="ko-KR"/>
              </w:rPr>
              <w:t>Question</w:t>
            </w:r>
          </w:p>
          <w:p w14:paraId="27C7176E" w14:textId="77777777" w:rsidR="008A7D20" w:rsidRDefault="008A7D20" w:rsidP="006F3A3C">
            <w:pPr>
              <w:rPr>
                <w:rFonts w:eastAsia="Batang" w:cs="Arial"/>
                <w:lang w:eastAsia="ko-KR"/>
              </w:rPr>
            </w:pPr>
          </w:p>
          <w:p w14:paraId="1BDA97B4" w14:textId="77777777" w:rsidR="008A7D20" w:rsidRDefault="008A7D20" w:rsidP="006F3A3C">
            <w:pPr>
              <w:rPr>
                <w:rFonts w:eastAsia="Batang" w:cs="Arial"/>
                <w:lang w:eastAsia="ko-KR"/>
              </w:rPr>
            </w:pPr>
            <w:r>
              <w:rPr>
                <w:rFonts w:eastAsia="Batang" w:cs="Arial"/>
                <w:lang w:eastAsia="ko-KR"/>
              </w:rPr>
              <w:t>Ivo Thu 11:41</w:t>
            </w:r>
          </w:p>
          <w:p w14:paraId="2BFA90F9" w14:textId="77777777" w:rsidR="008A7D20" w:rsidRDefault="008A7D20" w:rsidP="006F3A3C">
            <w:pPr>
              <w:rPr>
                <w:rFonts w:eastAsia="Batang" w:cs="Arial"/>
                <w:lang w:eastAsia="ko-KR"/>
              </w:rPr>
            </w:pPr>
            <w:r>
              <w:rPr>
                <w:rFonts w:eastAsia="Batang" w:cs="Arial"/>
                <w:lang w:eastAsia="ko-KR"/>
              </w:rPr>
              <w:t>Answers</w:t>
            </w:r>
          </w:p>
          <w:p w14:paraId="4698619B" w14:textId="77777777" w:rsidR="008A7D20" w:rsidRDefault="008A7D20" w:rsidP="006F3A3C">
            <w:pPr>
              <w:rPr>
                <w:rFonts w:eastAsia="Batang" w:cs="Arial"/>
                <w:lang w:eastAsia="ko-KR"/>
              </w:rPr>
            </w:pPr>
          </w:p>
          <w:p w14:paraId="5EE561E4" w14:textId="77777777" w:rsidR="008A7D20" w:rsidRDefault="008A7D20" w:rsidP="006F3A3C">
            <w:pPr>
              <w:rPr>
                <w:rFonts w:eastAsia="Batang" w:cs="Arial"/>
                <w:lang w:eastAsia="ko-KR"/>
              </w:rPr>
            </w:pPr>
            <w:r>
              <w:rPr>
                <w:rFonts w:eastAsia="Batang" w:cs="Arial"/>
                <w:lang w:eastAsia="ko-KR"/>
              </w:rPr>
              <w:t>Roozbeh Thu 21:19</w:t>
            </w:r>
          </w:p>
          <w:p w14:paraId="20E9639D" w14:textId="77777777" w:rsidR="008A7D20" w:rsidRDefault="008A7D20" w:rsidP="006F3A3C">
            <w:pPr>
              <w:rPr>
                <w:rFonts w:eastAsia="Batang" w:cs="Arial"/>
                <w:lang w:eastAsia="ko-KR"/>
              </w:rPr>
            </w:pPr>
            <w:r>
              <w:rPr>
                <w:rFonts w:eastAsia="Batang" w:cs="Arial"/>
                <w:lang w:eastAsia="ko-KR"/>
              </w:rPr>
              <w:t>Answers</w:t>
            </w:r>
          </w:p>
          <w:p w14:paraId="349F3436" w14:textId="77777777" w:rsidR="008A7D20" w:rsidRDefault="008A7D20" w:rsidP="006F3A3C">
            <w:pPr>
              <w:rPr>
                <w:rFonts w:eastAsia="Batang" w:cs="Arial"/>
                <w:lang w:eastAsia="ko-KR"/>
              </w:rPr>
            </w:pPr>
          </w:p>
          <w:p w14:paraId="5AA2BB9B" w14:textId="77777777" w:rsidR="008A7D20" w:rsidRDefault="008A7D20" w:rsidP="006F3A3C">
            <w:pPr>
              <w:rPr>
                <w:rFonts w:eastAsia="Batang" w:cs="Arial"/>
                <w:lang w:eastAsia="ko-KR"/>
              </w:rPr>
            </w:pPr>
            <w:r>
              <w:rPr>
                <w:rFonts w:eastAsia="Batang" w:cs="Arial"/>
                <w:lang w:eastAsia="ko-KR"/>
              </w:rPr>
              <w:t>Ivo Fri 12:20</w:t>
            </w:r>
          </w:p>
          <w:p w14:paraId="300407CB" w14:textId="77777777" w:rsidR="008A7D20" w:rsidRDefault="008A7D20" w:rsidP="006F3A3C">
            <w:pPr>
              <w:rPr>
                <w:rFonts w:eastAsia="Batang" w:cs="Arial"/>
                <w:lang w:eastAsia="ko-KR"/>
              </w:rPr>
            </w:pPr>
            <w:r>
              <w:rPr>
                <w:rFonts w:eastAsia="Batang" w:cs="Arial"/>
                <w:lang w:eastAsia="ko-KR"/>
              </w:rPr>
              <w:t>Answers</w:t>
            </w:r>
          </w:p>
          <w:p w14:paraId="25ABD276" w14:textId="77777777" w:rsidR="008A7D20" w:rsidRDefault="008A7D20" w:rsidP="006F3A3C">
            <w:pPr>
              <w:rPr>
                <w:rFonts w:eastAsia="Batang" w:cs="Arial"/>
                <w:lang w:eastAsia="ko-KR"/>
              </w:rPr>
            </w:pPr>
          </w:p>
          <w:p w14:paraId="4BB5B8EE" w14:textId="77777777" w:rsidR="008A7D20" w:rsidRDefault="008A7D20" w:rsidP="006F3A3C">
            <w:pPr>
              <w:rPr>
                <w:rFonts w:eastAsia="Batang" w:cs="Arial"/>
                <w:lang w:eastAsia="ko-KR"/>
              </w:rPr>
            </w:pPr>
            <w:r>
              <w:rPr>
                <w:rFonts w:eastAsia="Batang" w:cs="Arial"/>
                <w:lang w:eastAsia="ko-KR"/>
              </w:rPr>
              <w:t>Roozbeh Fri 21:12</w:t>
            </w:r>
          </w:p>
          <w:p w14:paraId="158467EB" w14:textId="77777777" w:rsidR="008A7D20" w:rsidRDefault="008A7D20" w:rsidP="006F3A3C">
            <w:pPr>
              <w:rPr>
                <w:rFonts w:eastAsia="Batang" w:cs="Arial"/>
                <w:lang w:eastAsia="ko-KR"/>
              </w:rPr>
            </w:pPr>
            <w:r>
              <w:rPr>
                <w:rFonts w:eastAsia="Batang" w:cs="Arial"/>
                <w:lang w:eastAsia="ko-KR"/>
              </w:rPr>
              <w:t>Answers</w:t>
            </w:r>
          </w:p>
          <w:p w14:paraId="1393539A" w14:textId="77777777" w:rsidR="008A7D20" w:rsidRDefault="008A7D20" w:rsidP="006F3A3C">
            <w:pPr>
              <w:rPr>
                <w:rFonts w:eastAsia="Batang" w:cs="Arial"/>
                <w:lang w:eastAsia="ko-KR"/>
              </w:rPr>
            </w:pPr>
          </w:p>
          <w:p w14:paraId="15FAFB63" w14:textId="77777777" w:rsidR="008A7D20" w:rsidRDefault="008A7D20" w:rsidP="006F3A3C">
            <w:pPr>
              <w:rPr>
                <w:rFonts w:eastAsia="Batang" w:cs="Arial"/>
                <w:lang w:eastAsia="ko-KR"/>
              </w:rPr>
            </w:pPr>
            <w:r>
              <w:rPr>
                <w:rFonts w:eastAsia="Batang" w:cs="Arial"/>
                <w:lang w:eastAsia="ko-KR"/>
              </w:rPr>
              <w:t>Christian Mon 11:15</w:t>
            </w:r>
          </w:p>
          <w:p w14:paraId="588AC088" w14:textId="77777777" w:rsidR="008A7D20" w:rsidRDefault="008A7D20" w:rsidP="006F3A3C">
            <w:pPr>
              <w:rPr>
                <w:rFonts w:eastAsia="Batang" w:cs="Arial"/>
                <w:lang w:eastAsia="ko-KR"/>
              </w:rPr>
            </w:pPr>
            <w:r>
              <w:rPr>
                <w:rFonts w:eastAsia="Batang" w:cs="Arial"/>
                <w:lang w:eastAsia="ko-KR"/>
              </w:rPr>
              <w:t>Objection</w:t>
            </w:r>
          </w:p>
          <w:p w14:paraId="5E090AC1" w14:textId="77777777" w:rsidR="008A7D20" w:rsidRDefault="008A7D20" w:rsidP="006F3A3C">
            <w:pPr>
              <w:rPr>
                <w:rFonts w:eastAsia="Batang" w:cs="Arial"/>
                <w:lang w:eastAsia="ko-KR"/>
              </w:rPr>
            </w:pPr>
          </w:p>
          <w:p w14:paraId="1BEE76CA" w14:textId="77777777" w:rsidR="008A7D20" w:rsidRDefault="008A7D20" w:rsidP="006F3A3C">
            <w:pPr>
              <w:rPr>
                <w:rFonts w:eastAsia="Batang" w:cs="Arial"/>
                <w:lang w:eastAsia="ko-KR"/>
              </w:rPr>
            </w:pPr>
            <w:r>
              <w:rPr>
                <w:rFonts w:eastAsia="Batang" w:cs="Arial"/>
                <w:lang w:eastAsia="ko-KR"/>
              </w:rPr>
              <w:lastRenderedPageBreak/>
              <w:t>Ivo Mon 11:48</w:t>
            </w:r>
          </w:p>
          <w:p w14:paraId="264FF3B5" w14:textId="77777777" w:rsidR="008A7D20" w:rsidRDefault="008A7D20" w:rsidP="006F3A3C">
            <w:pPr>
              <w:rPr>
                <w:rFonts w:eastAsia="Batang" w:cs="Arial"/>
                <w:lang w:eastAsia="ko-KR"/>
              </w:rPr>
            </w:pPr>
            <w:r>
              <w:rPr>
                <w:rFonts w:eastAsia="Batang" w:cs="Arial"/>
                <w:lang w:eastAsia="ko-KR"/>
              </w:rPr>
              <w:t>Answers</w:t>
            </w:r>
          </w:p>
          <w:p w14:paraId="644535CD" w14:textId="77777777" w:rsidR="008A7D20" w:rsidRDefault="008A7D20" w:rsidP="006F3A3C">
            <w:pPr>
              <w:rPr>
                <w:rFonts w:eastAsia="Batang" w:cs="Arial"/>
                <w:lang w:eastAsia="ko-KR"/>
              </w:rPr>
            </w:pPr>
          </w:p>
          <w:p w14:paraId="4E2DEB83" w14:textId="77777777" w:rsidR="008A7D20" w:rsidRDefault="008A7D20" w:rsidP="006F3A3C">
            <w:pPr>
              <w:rPr>
                <w:rFonts w:eastAsia="Batang" w:cs="Arial"/>
                <w:lang w:eastAsia="ko-KR"/>
              </w:rPr>
            </w:pPr>
            <w:r>
              <w:rPr>
                <w:rFonts w:eastAsia="Batang" w:cs="Arial"/>
                <w:lang w:eastAsia="ko-KR"/>
              </w:rPr>
              <w:t>Ivo Mon 11:49</w:t>
            </w:r>
          </w:p>
          <w:p w14:paraId="52B0EBF6" w14:textId="77777777" w:rsidR="008A7D20" w:rsidRDefault="008A7D20" w:rsidP="006F3A3C">
            <w:pPr>
              <w:rPr>
                <w:rFonts w:eastAsia="Batang" w:cs="Arial"/>
                <w:lang w:eastAsia="ko-KR"/>
              </w:rPr>
            </w:pPr>
            <w:r>
              <w:rPr>
                <w:rFonts w:eastAsia="Batang" w:cs="Arial"/>
                <w:lang w:eastAsia="ko-KR"/>
              </w:rPr>
              <w:t>Answers</w:t>
            </w:r>
          </w:p>
          <w:p w14:paraId="6859215E" w14:textId="77777777" w:rsidR="008A7D20" w:rsidRDefault="008A7D20" w:rsidP="006F3A3C">
            <w:pPr>
              <w:rPr>
                <w:rFonts w:eastAsia="Batang" w:cs="Arial"/>
                <w:lang w:eastAsia="ko-KR"/>
              </w:rPr>
            </w:pPr>
          </w:p>
          <w:p w14:paraId="3E620DA8" w14:textId="77777777" w:rsidR="008A7D20" w:rsidRDefault="008A7D20" w:rsidP="006F3A3C">
            <w:pPr>
              <w:rPr>
                <w:rFonts w:eastAsia="Batang" w:cs="Arial"/>
                <w:lang w:eastAsia="ko-KR"/>
              </w:rPr>
            </w:pPr>
            <w:r>
              <w:rPr>
                <w:rFonts w:eastAsia="Batang" w:cs="Arial"/>
                <w:lang w:eastAsia="ko-KR"/>
              </w:rPr>
              <w:t>Christian Mon 12:33</w:t>
            </w:r>
          </w:p>
          <w:p w14:paraId="52B2BF32" w14:textId="77777777" w:rsidR="008A7D20" w:rsidRDefault="008A7D20" w:rsidP="006F3A3C">
            <w:pPr>
              <w:rPr>
                <w:rFonts w:eastAsia="Batang" w:cs="Arial"/>
                <w:lang w:eastAsia="ko-KR"/>
              </w:rPr>
            </w:pPr>
            <w:r>
              <w:rPr>
                <w:rFonts w:eastAsia="Batang" w:cs="Arial"/>
                <w:lang w:eastAsia="ko-KR"/>
              </w:rPr>
              <w:t>Objection</w:t>
            </w:r>
          </w:p>
          <w:p w14:paraId="2E5DC0D9" w14:textId="77777777" w:rsidR="008A7D20" w:rsidRDefault="008A7D20" w:rsidP="006F3A3C">
            <w:pPr>
              <w:rPr>
                <w:rFonts w:eastAsia="Batang" w:cs="Arial"/>
                <w:lang w:eastAsia="ko-KR"/>
              </w:rPr>
            </w:pPr>
          </w:p>
          <w:p w14:paraId="5DBC1CF2" w14:textId="77777777" w:rsidR="008A7D20" w:rsidRDefault="008A7D20" w:rsidP="006F3A3C">
            <w:pPr>
              <w:rPr>
                <w:rFonts w:eastAsia="Batang" w:cs="Arial"/>
                <w:lang w:eastAsia="ko-KR"/>
              </w:rPr>
            </w:pPr>
            <w:r>
              <w:rPr>
                <w:rFonts w:eastAsia="Batang" w:cs="Arial"/>
                <w:lang w:eastAsia="ko-KR"/>
              </w:rPr>
              <w:t>Ivo Wed 13:27</w:t>
            </w:r>
          </w:p>
          <w:p w14:paraId="14AF6122" w14:textId="77777777" w:rsidR="008A7D20" w:rsidRDefault="008A7D20" w:rsidP="006F3A3C">
            <w:pPr>
              <w:rPr>
                <w:rFonts w:eastAsia="Batang" w:cs="Arial"/>
                <w:lang w:eastAsia="ko-KR"/>
              </w:rPr>
            </w:pPr>
            <w:r>
              <w:rPr>
                <w:rFonts w:eastAsia="Batang" w:cs="Arial"/>
                <w:lang w:eastAsia="ko-KR"/>
              </w:rPr>
              <w:t>Rev</w:t>
            </w:r>
          </w:p>
          <w:p w14:paraId="272E1A70" w14:textId="77777777" w:rsidR="008A7D20" w:rsidRDefault="008A7D20" w:rsidP="006F3A3C">
            <w:pPr>
              <w:rPr>
                <w:rFonts w:eastAsia="Batang" w:cs="Arial"/>
                <w:lang w:eastAsia="ko-KR"/>
              </w:rPr>
            </w:pPr>
          </w:p>
          <w:p w14:paraId="2EB9004C" w14:textId="77777777" w:rsidR="008A7D20" w:rsidRDefault="008A7D20" w:rsidP="006F3A3C">
            <w:pPr>
              <w:rPr>
                <w:rFonts w:eastAsia="Batang" w:cs="Arial"/>
                <w:lang w:eastAsia="ko-KR"/>
              </w:rPr>
            </w:pPr>
            <w:r>
              <w:rPr>
                <w:rFonts w:eastAsia="Batang" w:cs="Arial"/>
                <w:lang w:eastAsia="ko-KR"/>
              </w:rPr>
              <w:t>Roozbeh Wed 16:24</w:t>
            </w:r>
          </w:p>
          <w:p w14:paraId="0A4D33A3" w14:textId="77777777" w:rsidR="008A7D20" w:rsidRDefault="008A7D20" w:rsidP="006F3A3C">
            <w:pPr>
              <w:rPr>
                <w:rFonts w:eastAsia="Batang" w:cs="Arial"/>
                <w:lang w:eastAsia="ko-KR"/>
              </w:rPr>
            </w:pPr>
            <w:r>
              <w:rPr>
                <w:rFonts w:eastAsia="Batang" w:cs="Arial"/>
                <w:lang w:eastAsia="ko-KR"/>
              </w:rPr>
              <w:t>Request to postpone</w:t>
            </w:r>
          </w:p>
          <w:p w14:paraId="4EC2A764" w14:textId="77777777" w:rsidR="008A7D20" w:rsidRDefault="008A7D20" w:rsidP="006F3A3C">
            <w:pPr>
              <w:rPr>
                <w:rFonts w:eastAsia="Batang" w:cs="Arial"/>
                <w:lang w:eastAsia="ko-KR"/>
              </w:rPr>
            </w:pPr>
          </w:p>
        </w:tc>
      </w:tr>
      <w:tr w:rsidR="008A7D20" w:rsidRPr="00D95972" w14:paraId="35200017" w14:textId="77777777" w:rsidTr="00C85C9C">
        <w:tc>
          <w:tcPr>
            <w:tcW w:w="976" w:type="dxa"/>
            <w:tcBorders>
              <w:top w:val="nil"/>
              <w:left w:val="thinThickThinSmallGap" w:sz="24" w:space="0" w:color="auto"/>
              <w:bottom w:val="nil"/>
            </w:tcBorders>
            <w:shd w:val="clear" w:color="auto" w:fill="auto"/>
          </w:tcPr>
          <w:p w14:paraId="3B6D3C49"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8AE893E"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AD40FBB" w14:textId="77777777" w:rsidR="008A7D20" w:rsidRDefault="008A7D20" w:rsidP="006F3A3C">
            <w:pPr>
              <w:overflowPunct/>
              <w:autoSpaceDE/>
              <w:autoSpaceDN/>
              <w:adjustRightInd/>
              <w:textAlignment w:val="auto"/>
              <w:rPr>
                <w:rFonts w:cs="Arial"/>
                <w:lang w:val="en-US"/>
              </w:rPr>
            </w:pPr>
            <w:r w:rsidRPr="00C976BB">
              <w:t>C1-225401</w:t>
            </w:r>
          </w:p>
        </w:tc>
        <w:tc>
          <w:tcPr>
            <w:tcW w:w="4191" w:type="dxa"/>
            <w:gridSpan w:val="3"/>
            <w:tcBorders>
              <w:top w:val="single" w:sz="4" w:space="0" w:color="auto"/>
              <w:bottom w:val="single" w:sz="4" w:space="0" w:color="auto"/>
            </w:tcBorders>
            <w:shd w:val="clear" w:color="auto" w:fill="auto"/>
          </w:tcPr>
          <w:p w14:paraId="046C243F" w14:textId="77777777" w:rsidR="008A7D20" w:rsidRDefault="008A7D20" w:rsidP="006F3A3C">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auto"/>
          </w:tcPr>
          <w:p w14:paraId="43B737EA"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6E8DA3B" w14:textId="77777777" w:rsidR="008A7D20" w:rsidRDefault="008A7D20" w:rsidP="006F3A3C">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08FB8E" w14:textId="0036CA1C" w:rsidR="008A7D20" w:rsidRDefault="008A7D20" w:rsidP="006F3A3C">
            <w:pPr>
              <w:rPr>
                <w:rFonts w:eastAsia="Batang" w:cs="Arial"/>
                <w:lang w:eastAsia="ko-KR"/>
              </w:rPr>
            </w:pPr>
            <w:r>
              <w:rPr>
                <w:rFonts w:eastAsia="Batang" w:cs="Arial"/>
                <w:lang w:eastAsia="ko-KR"/>
              </w:rPr>
              <w:t>Agreed</w:t>
            </w:r>
          </w:p>
          <w:p w14:paraId="4539EAD1" w14:textId="77777777" w:rsidR="00C85C9C" w:rsidRDefault="00C85C9C" w:rsidP="006F3A3C">
            <w:pPr>
              <w:rPr>
                <w:rFonts w:eastAsia="Batang" w:cs="Arial"/>
                <w:lang w:eastAsia="ko-KR"/>
              </w:rPr>
            </w:pPr>
          </w:p>
          <w:p w14:paraId="09A71C34" w14:textId="50F43FA1" w:rsidR="008A7D20" w:rsidRDefault="008A7D20" w:rsidP="006F3A3C">
            <w:pPr>
              <w:rPr>
                <w:ins w:id="497" w:author="Lena Chaponniere24" w:date="2022-08-25T13:43:00Z"/>
                <w:rFonts w:eastAsia="Batang" w:cs="Arial"/>
                <w:lang w:eastAsia="ko-KR"/>
              </w:rPr>
            </w:pPr>
            <w:ins w:id="498" w:author="Lena Chaponniere24" w:date="2022-08-25T13:43:00Z">
              <w:r>
                <w:rPr>
                  <w:rFonts w:eastAsia="Batang" w:cs="Arial"/>
                  <w:lang w:eastAsia="ko-KR"/>
                </w:rPr>
                <w:t>Revision of C1-224970</w:t>
              </w:r>
            </w:ins>
          </w:p>
          <w:p w14:paraId="6AF1B168" w14:textId="77777777" w:rsidR="008A7D20" w:rsidRDefault="008A7D20" w:rsidP="006F3A3C">
            <w:pPr>
              <w:rPr>
                <w:ins w:id="499" w:author="Lena Chaponniere24" w:date="2022-08-25T13:43:00Z"/>
                <w:rFonts w:eastAsia="Batang" w:cs="Arial"/>
                <w:lang w:eastAsia="ko-KR"/>
              </w:rPr>
            </w:pPr>
            <w:ins w:id="500" w:author="Lena Chaponniere24" w:date="2022-08-25T13:43:00Z">
              <w:r>
                <w:rPr>
                  <w:rFonts w:eastAsia="Batang" w:cs="Arial"/>
                  <w:lang w:eastAsia="ko-KR"/>
                </w:rPr>
                <w:t>_________________________________________</w:t>
              </w:r>
            </w:ins>
          </w:p>
          <w:p w14:paraId="552FDDAA" w14:textId="77777777" w:rsidR="008A7D20" w:rsidRDefault="008A7D20" w:rsidP="006F3A3C">
            <w:pPr>
              <w:rPr>
                <w:rFonts w:eastAsia="Batang" w:cs="Arial"/>
                <w:lang w:eastAsia="ko-KR"/>
              </w:rPr>
            </w:pPr>
            <w:r>
              <w:rPr>
                <w:rFonts w:eastAsia="Batang" w:cs="Arial"/>
                <w:lang w:eastAsia="ko-KR"/>
              </w:rPr>
              <w:t>Ivo Thu 8:45</w:t>
            </w:r>
          </w:p>
          <w:p w14:paraId="28579867" w14:textId="77777777" w:rsidR="008A7D20" w:rsidRDefault="008A7D20" w:rsidP="006F3A3C">
            <w:pPr>
              <w:rPr>
                <w:rFonts w:eastAsia="Batang" w:cs="Arial"/>
                <w:lang w:eastAsia="ko-KR"/>
              </w:rPr>
            </w:pPr>
            <w:r>
              <w:rPr>
                <w:rFonts w:eastAsia="Batang" w:cs="Arial"/>
                <w:lang w:eastAsia="ko-KR"/>
              </w:rPr>
              <w:t>Rev required</w:t>
            </w:r>
          </w:p>
          <w:p w14:paraId="437E727F" w14:textId="77777777" w:rsidR="008A7D20" w:rsidRDefault="008A7D20" w:rsidP="006F3A3C">
            <w:pPr>
              <w:rPr>
                <w:rFonts w:eastAsia="Batang" w:cs="Arial"/>
                <w:lang w:eastAsia="ko-KR"/>
              </w:rPr>
            </w:pPr>
          </w:p>
          <w:p w14:paraId="64FB4C20" w14:textId="77777777" w:rsidR="008A7D20" w:rsidRDefault="008A7D20" w:rsidP="006F3A3C">
            <w:pPr>
              <w:rPr>
                <w:rFonts w:eastAsia="Batang" w:cs="Arial"/>
                <w:lang w:eastAsia="ko-KR"/>
              </w:rPr>
            </w:pPr>
            <w:r>
              <w:rPr>
                <w:rFonts w:eastAsia="Batang" w:cs="Arial"/>
                <w:lang w:eastAsia="ko-KR"/>
              </w:rPr>
              <w:t>Mohamed Thu 13:33</w:t>
            </w:r>
          </w:p>
          <w:p w14:paraId="17A4473C" w14:textId="77777777" w:rsidR="008A7D20" w:rsidRDefault="008A7D20" w:rsidP="006F3A3C">
            <w:pPr>
              <w:rPr>
                <w:rFonts w:eastAsia="Batang" w:cs="Arial"/>
                <w:lang w:eastAsia="ko-KR"/>
              </w:rPr>
            </w:pPr>
            <w:r>
              <w:rPr>
                <w:rFonts w:eastAsia="Batang" w:cs="Arial"/>
                <w:lang w:eastAsia="ko-KR"/>
              </w:rPr>
              <w:t>Agrees with comments</w:t>
            </w:r>
          </w:p>
          <w:p w14:paraId="144D99F2" w14:textId="77777777" w:rsidR="008A7D20" w:rsidRDefault="008A7D20" w:rsidP="006F3A3C">
            <w:pPr>
              <w:rPr>
                <w:rFonts w:eastAsia="Batang" w:cs="Arial"/>
                <w:lang w:eastAsia="ko-KR"/>
              </w:rPr>
            </w:pPr>
          </w:p>
          <w:p w14:paraId="0017A7E5" w14:textId="77777777" w:rsidR="008A7D20" w:rsidRDefault="008A7D20" w:rsidP="006F3A3C">
            <w:pPr>
              <w:rPr>
                <w:rFonts w:eastAsia="Batang" w:cs="Arial"/>
                <w:lang w:eastAsia="ko-KR"/>
              </w:rPr>
            </w:pPr>
            <w:r>
              <w:rPr>
                <w:rFonts w:eastAsia="Batang" w:cs="Arial"/>
                <w:lang w:eastAsia="ko-KR"/>
              </w:rPr>
              <w:t>Ivo Fri 10:28</w:t>
            </w:r>
          </w:p>
          <w:p w14:paraId="26909A8A" w14:textId="77777777" w:rsidR="008A7D20" w:rsidRDefault="008A7D20" w:rsidP="006F3A3C">
            <w:pPr>
              <w:rPr>
                <w:rFonts w:eastAsia="Batang" w:cs="Arial"/>
                <w:lang w:eastAsia="ko-KR"/>
              </w:rPr>
            </w:pPr>
            <w:r>
              <w:rPr>
                <w:rFonts w:eastAsia="Batang" w:cs="Arial"/>
                <w:lang w:eastAsia="ko-KR"/>
              </w:rPr>
              <w:t>Co-sign</w:t>
            </w:r>
          </w:p>
          <w:p w14:paraId="14856944" w14:textId="77777777" w:rsidR="008A7D20" w:rsidRDefault="008A7D20" w:rsidP="006F3A3C">
            <w:pPr>
              <w:rPr>
                <w:rFonts w:eastAsia="Batang" w:cs="Arial"/>
                <w:lang w:eastAsia="ko-KR"/>
              </w:rPr>
            </w:pPr>
          </w:p>
          <w:p w14:paraId="5D24219B" w14:textId="77777777" w:rsidR="008A7D20" w:rsidRDefault="008A7D20" w:rsidP="006F3A3C">
            <w:pPr>
              <w:rPr>
                <w:rFonts w:eastAsia="Batang" w:cs="Arial"/>
                <w:lang w:eastAsia="ko-KR"/>
              </w:rPr>
            </w:pPr>
            <w:r>
              <w:rPr>
                <w:rFonts w:eastAsia="Batang" w:cs="Arial"/>
                <w:lang w:eastAsia="ko-KR"/>
              </w:rPr>
              <w:t>Mohamed Tue 12:13</w:t>
            </w:r>
          </w:p>
          <w:p w14:paraId="4E2A1139" w14:textId="77777777" w:rsidR="008A7D20" w:rsidRDefault="008A7D20" w:rsidP="006F3A3C">
            <w:pPr>
              <w:rPr>
                <w:rFonts w:eastAsia="Batang" w:cs="Arial"/>
                <w:lang w:eastAsia="ko-KR"/>
              </w:rPr>
            </w:pPr>
            <w:r>
              <w:rPr>
                <w:rFonts w:eastAsia="Batang" w:cs="Arial"/>
                <w:lang w:eastAsia="ko-KR"/>
              </w:rPr>
              <w:t>Rev</w:t>
            </w:r>
          </w:p>
          <w:p w14:paraId="3EE39059" w14:textId="77777777" w:rsidR="008A7D20" w:rsidRDefault="008A7D20" w:rsidP="006F3A3C">
            <w:pPr>
              <w:rPr>
                <w:rFonts w:eastAsia="Batang" w:cs="Arial"/>
                <w:lang w:eastAsia="ko-KR"/>
              </w:rPr>
            </w:pPr>
          </w:p>
          <w:p w14:paraId="3B257B9A" w14:textId="77777777" w:rsidR="008A7D20" w:rsidRDefault="008A7D20" w:rsidP="006F3A3C">
            <w:pPr>
              <w:rPr>
                <w:rFonts w:eastAsia="Batang" w:cs="Arial"/>
                <w:lang w:eastAsia="ko-KR"/>
              </w:rPr>
            </w:pPr>
            <w:r>
              <w:rPr>
                <w:rFonts w:eastAsia="Batang" w:cs="Arial"/>
                <w:lang w:eastAsia="ko-KR"/>
              </w:rPr>
              <w:t>Ivo Tue 13:22</w:t>
            </w:r>
          </w:p>
          <w:p w14:paraId="2803918C" w14:textId="77777777" w:rsidR="008A7D20" w:rsidRDefault="008A7D20" w:rsidP="006F3A3C">
            <w:pPr>
              <w:rPr>
                <w:rFonts w:eastAsia="Batang" w:cs="Arial"/>
                <w:lang w:eastAsia="ko-KR"/>
              </w:rPr>
            </w:pPr>
            <w:r>
              <w:rPr>
                <w:rFonts w:eastAsia="Batang" w:cs="Arial"/>
                <w:lang w:eastAsia="ko-KR"/>
              </w:rPr>
              <w:t>Fine</w:t>
            </w:r>
          </w:p>
          <w:p w14:paraId="2BF37018" w14:textId="77777777" w:rsidR="008A7D20" w:rsidRDefault="008A7D20" w:rsidP="006F3A3C">
            <w:pPr>
              <w:rPr>
                <w:rFonts w:eastAsia="Batang" w:cs="Arial"/>
                <w:lang w:eastAsia="ko-KR"/>
              </w:rPr>
            </w:pPr>
          </w:p>
        </w:tc>
      </w:tr>
      <w:tr w:rsidR="008A7D20" w:rsidRPr="00D95972" w14:paraId="20F53F87" w14:textId="77777777" w:rsidTr="00C85C9C">
        <w:tc>
          <w:tcPr>
            <w:tcW w:w="976" w:type="dxa"/>
            <w:tcBorders>
              <w:top w:val="nil"/>
              <w:left w:val="thinThickThinSmallGap" w:sz="24" w:space="0" w:color="auto"/>
              <w:bottom w:val="nil"/>
            </w:tcBorders>
            <w:shd w:val="clear" w:color="auto" w:fill="auto"/>
          </w:tcPr>
          <w:p w14:paraId="27B0551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2BDFC7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D8A831F" w14:textId="77777777" w:rsidR="008A7D20" w:rsidRDefault="008A7D20" w:rsidP="006F3A3C">
            <w:pPr>
              <w:overflowPunct/>
              <w:autoSpaceDE/>
              <w:autoSpaceDN/>
              <w:adjustRightInd/>
              <w:textAlignment w:val="auto"/>
              <w:rPr>
                <w:rFonts w:cs="Arial"/>
                <w:lang w:val="en-US"/>
              </w:rPr>
            </w:pPr>
            <w:r w:rsidRPr="00C976BB">
              <w:t>C1-225403</w:t>
            </w:r>
          </w:p>
        </w:tc>
        <w:tc>
          <w:tcPr>
            <w:tcW w:w="4191" w:type="dxa"/>
            <w:gridSpan w:val="3"/>
            <w:tcBorders>
              <w:top w:val="single" w:sz="4" w:space="0" w:color="auto"/>
              <w:bottom w:val="single" w:sz="4" w:space="0" w:color="auto"/>
            </w:tcBorders>
            <w:shd w:val="clear" w:color="auto" w:fill="auto"/>
          </w:tcPr>
          <w:p w14:paraId="05D510B6" w14:textId="77777777" w:rsidR="008A7D20" w:rsidRDefault="008A7D20" w:rsidP="006F3A3C">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auto"/>
          </w:tcPr>
          <w:p w14:paraId="59EEBE6D" w14:textId="77777777" w:rsidR="008A7D20" w:rsidRDefault="008A7D20" w:rsidP="006F3A3C">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auto"/>
          </w:tcPr>
          <w:p w14:paraId="370C5129" w14:textId="77777777" w:rsidR="008A7D20" w:rsidRDefault="008A7D20" w:rsidP="006F3A3C">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926B82" w14:textId="47EBFDBF" w:rsidR="008A7D20" w:rsidRDefault="008A7D20" w:rsidP="006F3A3C">
            <w:pPr>
              <w:rPr>
                <w:rFonts w:eastAsia="Batang" w:cs="Arial"/>
                <w:lang w:eastAsia="ko-KR"/>
              </w:rPr>
            </w:pPr>
            <w:r>
              <w:rPr>
                <w:rFonts w:eastAsia="Batang" w:cs="Arial"/>
                <w:lang w:eastAsia="ko-KR"/>
              </w:rPr>
              <w:t>Agreed</w:t>
            </w:r>
          </w:p>
          <w:p w14:paraId="16181DC8" w14:textId="77777777" w:rsidR="00C85C9C" w:rsidRDefault="00C85C9C" w:rsidP="006F3A3C">
            <w:pPr>
              <w:rPr>
                <w:rFonts w:eastAsia="Batang" w:cs="Arial"/>
                <w:lang w:eastAsia="ko-KR"/>
              </w:rPr>
            </w:pPr>
          </w:p>
          <w:p w14:paraId="02333D5C" w14:textId="437261A0" w:rsidR="008A7D20" w:rsidRDefault="008A7D20" w:rsidP="006F3A3C">
            <w:pPr>
              <w:rPr>
                <w:ins w:id="501" w:author="Lena Chaponniere24" w:date="2022-08-25T13:43:00Z"/>
                <w:rFonts w:eastAsia="Batang" w:cs="Arial"/>
                <w:lang w:eastAsia="ko-KR"/>
              </w:rPr>
            </w:pPr>
            <w:ins w:id="502" w:author="Lena Chaponniere24" w:date="2022-08-25T13:43:00Z">
              <w:r>
                <w:rPr>
                  <w:rFonts w:eastAsia="Batang" w:cs="Arial"/>
                  <w:lang w:eastAsia="ko-KR"/>
                </w:rPr>
                <w:t>Revision of C1-224859</w:t>
              </w:r>
            </w:ins>
          </w:p>
          <w:p w14:paraId="02C5B1E4" w14:textId="77777777" w:rsidR="008A7D20" w:rsidRDefault="008A7D20" w:rsidP="006F3A3C">
            <w:pPr>
              <w:rPr>
                <w:ins w:id="503" w:author="Lena Chaponniere24" w:date="2022-08-25T13:43:00Z"/>
                <w:rFonts w:eastAsia="Batang" w:cs="Arial"/>
                <w:lang w:eastAsia="ko-KR"/>
              </w:rPr>
            </w:pPr>
            <w:ins w:id="504" w:author="Lena Chaponniere24" w:date="2022-08-25T13:43:00Z">
              <w:r>
                <w:rPr>
                  <w:rFonts w:eastAsia="Batang" w:cs="Arial"/>
                  <w:lang w:eastAsia="ko-KR"/>
                </w:rPr>
                <w:t>_________________________________________</w:t>
              </w:r>
            </w:ins>
          </w:p>
          <w:p w14:paraId="75462589" w14:textId="77777777" w:rsidR="008A7D20" w:rsidRDefault="008A7D20" w:rsidP="006F3A3C">
            <w:pPr>
              <w:rPr>
                <w:rFonts w:eastAsia="Batang" w:cs="Arial"/>
                <w:lang w:eastAsia="ko-KR"/>
              </w:rPr>
            </w:pPr>
            <w:r>
              <w:rPr>
                <w:rFonts w:eastAsia="Batang" w:cs="Arial"/>
                <w:lang w:eastAsia="ko-KR"/>
              </w:rPr>
              <w:t>Mohamed Thu 2:05</w:t>
            </w:r>
          </w:p>
          <w:p w14:paraId="1F1AE1F7" w14:textId="77777777" w:rsidR="008A7D20" w:rsidRDefault="008A7D20" w:rsidP="006F3A3C">
            <w:pPr>
              <w:rPr>
                <w:rFonts w:eastAsia="Batang" w:cs="Arial"/>
                <w:lang w:eastAsia="ko-KR"/>
              </w:rPr>
            </w:pPr>
            <w:r>
              <w:rPr>
                <w:rFonts w:eastAsia="Batang" w:cs="Arial"/>
                <w:lang w:eastAsia="ko-KR"/>
              </w:rPr>
              <w:t>Rev required</w:t>
            </w:r>
          </w:p>
          <w:p w14:paraId="655B93F9" w14:textId="77777777" w:rsidR="008A7D20" w:rsidRDefault="008A7D20" w:rsidP="006F3A3C">
            <w:pPr>
              <w:rPr>
                <w:rFonts w:eastAsia="Batang" w:cs="Arial"/>
                <w:lang w:eastAsia="ko-KR"/>
              </w:rPr>
            </w:pPr>
          </w:p>
          <w:p w14:paraId="0548B018" w14:textId="77777777" w:rsidR="008A7D20" w:rsidRDefault="008A7D20" w:rsidP="006F3A3C">
            <w:pPr>
              <w:rPr>
                <w:rFonts w:eastAsia="Batang" w:cs="Arial"/>
                <w:lang w:eastAsia="ko-KR"/>
              </w:rPr>
            </w:pPr>
            <w:r>
              <w:rPr>
                <w:rFonts w:eastAsia="Batang" w:cs="Arial"/>
                <w:lang w:eastAsia="ko-KR"/>
              </w:rPr>
              <w:t>Ivo Fri 1:38</w:t>
            </w:r>
          </w:p>
          <w:p w14:paraId="50984D21" w14:textId="77777777" w:rsidR="008A7D20" w:rsidRDefault="008A7D20" w:rsidP="006F3A3C">
            <w:pPr>
              <w:rPr>
                <w:rFonts w:eastAsia="Batang" w:cs="Arial"/>
                <w:lang w:eastAsia="ko-KR"/>
              </w:rPr>
            </w:pPr>
            <w:r>
              <w:rPr>
                <w:rFonts w:eastAsia="Batang" w:cs="Arial"/>
                <w:lang w:eastAsia="ko-KR"/>
              </w:rPr>
              <w:t>Rev</w:t>
            </w:r>
          </w:p>
          <w:p w14:paraId="7DD3BE9B" w14:textId="77777777" w:rsidR="008A7D20" w:rsidRDefault="008A7D20" w:rsidP="006F3A3C">
            <w:pPr>
              <w:rPr>
                <w:rFonts w:eastAsia="Batang" w:cs="Arial"/>
                <w:lang w:eastAsia="ko-KR"/>
              </w:rPr>
            </w:pPr>
          </w:p>
          <w:p w14:paraId="3F44356C" w14:textId="77777777" w:rsidR="008A7D20" w:rsidRDefault="008A7D20" w:rsidP="006F3A3C">
            <w:pPr>
              <w:rPr>
                <w:rFonts w:eastAsia="Batang" w:cs="Arial"/>
                <w:lang w:eastAsia="ko-KR"/>
              </w:rPr>
            </w:pPr>
            <w:r>
              <w:rPr>
                <w:rFonts w:eastAsia="Batang" w:cs="Arial"/>
                <w:lang w:eastAsia="ko-KR"/>
              </w:rPr>
              <w:t>Mohamed Fri 9:46</w:t>
            </w:r>
          </w:p>
          <w:p w14:paraId="36C2467A" w14:textId="77777777" w:rsidR="008A7D20" w:rsidRDefault="008A7D20" w:rsidP="006F3A3C">
            <w:pPr>
              <w:rPr>
                <w:rFonts w:eastAsia="Batang" w:cs="Arial"/>
                <w:lang w:eastAsia="ko-KR"/>
              </w:rPr>
            </w:pPr>
            <w:r>
              <w:rPr>
                <w:rFonts w:eastAsia="Batang" w:cs="Arial"/>
                <w:lang w:eastAsia="ko-KR"/>
              </w:rPr>
              <w:t>Rev required</w:t>
            </w:r>
          </w:p>
          <w:p w14:paraId="561692C8" w14:textId="77777777" w:rsidR="008A7D20" w:rsidRDefault="008A7D20" w:rsidP="006F3A3C">
            <w:pPr>
              <w:rPr>
                <w:rFonts w:eastAsia="Batang" w:cs="Arial"/>
                <w:lang w:eastAsia="ko-KR"/>
              </w:rPr>
            </w:pPr>
          </w:p>
          <w:p w14:paraId="3B09E20A" w14:textId="77777777" w:rsidR="008A7D20" w:rsidRDefault="008A7D20" w:rsidP="006F3A3C">
            <w:pPr>
              <w:rPr>
                <w:rFonts w:eastAsia="Batang" w:cs="Arial"/>
                <w:lang w:eastAsia="ko-KR"/>
              </w:rPr>
            </w:pPr>
            <w:r>
              <w:rPr>
                <w:rFonts w:eastAsia="Batang" w:cs="Arial"/>
                <w:lang w:eastAsia="ko-KR"/>
              </w:rPr>
              <w:t>Ivo Sat 2:11</w:t>
            </w:r>
          </w:p>
          <w:p w14:paraId="05317C3E" w14:textId="77777777" w:rsidR="008A7D20" w:rsidRDefault="008A7D20" w:rsidP="006F3A3C">
            <w:pPr>
              <w:rPr>
                <w:rFonts w:eastAsia="Batang" w:cs="Arial"/>
                <w:lang w:eastAsia="ko-KR"/>
              </w:rPr>
            </w:pPr>
            <w:r>
              <w:rPr>
                <w:rFonts w:eastAsia="Batang" w:cs="Arial"/>
                <w:lang w:eastAsia="ko-KR"/>
              </w:rPr>
              <w:t>Rev</w:t>
            </w:r>
          </w:p>
          <w:p w14:paraId="56780B7F" w14:textId="77777777" w:rsidR="008A7D20" w:rsidRDefault="008A7D20" w:rsidP="006F3A3C">
            <w:pPr>
              <w:rPr>
                <w:rFonts w:eastAsia="Batang" w:cs="Arial"/>
                <w:lang w:eastAsia="ko-KR"/>
              </w:rPr>
            </w:pPr>
          </w:p>
          <w:p w14:paraId="565DF116" w14:textId="77777777" w:rsidR="008A7D20" w:rsidRDefault="008A7D20" w:rsidP="006F3A3C">
            <w:pPr>
              <w:rPr>
                <w:rFonts w:eastAsia="Batang" w:cs="Arial"/>
                <w:lang w:eastAsia="ko-KR"/>
              </w:rPr>
            </w:pPr>
            <w:r>
              <w:rPr>
                <w:rFonts w:eastAsia="Batang" w:cs="Arial"/>
                <w:lang w:eastAsia="ko-KR"/>
              </w:rPr>
              <w:t>Mohamed Mon 11:47</w:t>
            </w:r>
          </w:p>
          <w:p w14:paraId="6CF6ACAF" w14:textId="77777777" w:rsidR="008A7D20" w:rsidRDefault="008A7D20" w:rsidP="006F3A3C">
            <w:pPr>
              <w:rPr>
                <w:rFonts w:eastAsia="Batang" w:cs="Arial"/>
                <w:lang w:eastAsia="ko-KR"/>
              </w:rPr>
            </w:pPr>
            <w:r>
              <w:rPr>
                <w:rFonts w:eastAsia="Batang" w:cs="Arial"/>
                <w:lang w:eastAsia="ko-KR"/>
              </w:rPr>
              <w:t>Fine</w:t>
            </w:r>
          </w:p>
          <w:p w14:paraId="4E4BB1A8" w14:textId="77777777" w:rsidR="008A7D20" w:rsidRDefault="008A7D20" w:rsidP="006F3A3C">
            <w:pPr>
              <w:rPr>
                <w:rFonts w:eastAsia="Batang" w:cs="Arial"/>
                <w:lang w:eastAsia="ko-KR"/>
              </w:rPr>
            </w:pPr>
          </w:p>
          <w:p w14:paraId="48EB4C14" w14:textId="77777777" w:rsidR="008A7D20" w:rsidRDefault="008A7D20" w:rsidP="006F3A3C">
            <w:pPr>
              <w:rPr>
                <w:rFonts w:eastAsia="Batang" w:cs="Arial"/>
                <w:lang w:eastAsia="ko-KR"/>
              </w:rPr>
            </w:pPr>
            <w:r>
              <w:rPr>
                <w:rFonts w:eastAsia="Batang" w:cs="Arial"/>
                <w:lang w:eastAsia="ko-KR"/>
              </w:rPr>
              <w:t>Ivo Mon 22:43</w:t>
            </w:r>
          </w:p>
          <w:p w14:paraId="05D27123" w14:textId="77777777" w:rsidR="008A7D20" w:rsidRDefault="008A7D20" w:rsidP="006F3A3C">
            <w:pPr>
              <w:rPr>
                <w:rFonts w:eastAsia="Batang" w:cs="Arial"/>
                <w:lang w:eastAsia="ko-KR"/>
              </w:rPr>
            </w:pPr>
            <w:r>
              <w:rPr>
                <w:rFonts w:eastAsia="Batang" w:cs="Arial"/>
                <w:lang w:eastAsia="ko-KR"/>
              </w:rPr>
              <w:t>Rev</w:t>
            </w:r>
          </w:p>
          <w:p w14:paraId="754B0555" w14:textId="77777777" w:rsidR="008A7D20" w:rsidRDefault="008A7D20" w:rsidP="006F3A3C">
            <w:pPr>
              <w:rPr>
                <w:rFonts w:eastAsia="Batang" w:cs="Arial"/>
                <w:lang w:eastAsia="ko-KR"/>
              </w:rPr>
            </w:pPr>
          </w:p>
          <w:p w14:paraId="5A1881DE" w14:textId="77777777" w:rsidR="008A7D20" w:rsidRDefault="008A7D20" w:rsidP="006F3A3C">
            <w:pPr>
              <w:rPr>
                <w:rFonts w:eastAsia="Batang" w:cs="Arial"/>
                <w:lang w:eastAsia="ko-KR"/>
              </w:rPr>
            </w:pPr>
            <w:r>
              <w:rPr>
                <w:rFonts w:eastAsia="Batang" w:cs="Arial"/>
                <w:lang w:eastAsia="ko-KR"/>
              </w:rPr>
              <w:t>Mohamed Mon 23:53</w:t>
            </w:r>
          </w:p>
          <w:p w14:paraId="793B0261" w14:textId="77777777" w:rsidR="008A7D20" w:rsidRDefault="008A7D20" w:rsidP="006F3A3C">
            <w:pPr>
              <w:rPr>
                <w:rFonts w:eastAsia="Batang" w:cs="Arial"/>
                <w:lang w:eastAsia="ko-KR"/>
              </w:rPr>
            </w:pPr>
            <w:r>
              <w:rPr>
                <w:rFonts w:eastAsia="Batang" w:cs="Arial"/>
                <w:lang w:eastAsia="ko-KR"/>
              </w:rPr>
              <w:t>Fine</w:t>
            </w:r>
          </w:p>
          <w:p w14:paraId="67D7302F" w14:textId="77777777" w:rsidR="008A7D20" w:rsidRDefault="008A7D20" w:rsidP="006F3A3C">
            <w:pPr>
              <w:rPr>
                <w:rFonts w:eastAsia="Batang" w:cs="Arial"/>
                <w:lang w:eastAsia="ko-KR"/>
              </w:rPr>
            </w:pPr>
          </w:p>
          <w:p w14:paraId="4560591C" w14:textId="77777777" w:rsidR="008A7D20" w:rsidRDefault="008A7D20" w:rsidP="006F3A3C">
            <w:pPr>
              <w:rPr>
                <w:rFonts w:eastAsia="Batang" w:cs="Arial"/>
                <w:lang w:eastAsia="ko-KR"/>
              </w:rPr>
            </w:pPr>
            <w:r>
              <w:rPr>
                <w:rFonts w:eastAsia="Batang" w:cs="Arial"/>
                <w:lang w:eastAsia="ko-KR"/>
              </w:rPr>
              <w:t>Ivo Tue 0:03</w:t>
            </w:r>
          </w:p>
          <w:p w14:paraId="1C475F71" w14:textId="77777777" w:rsidR="008A7D20" w:rsidRDefault="008A7D20" w:rsidP="006F3A3C">
            <w:pPr>
              <w:rPr>
                <w:rFonts w:eastAsia="Batang" w:cs="Arial"/>
                <w:lang w:eastAsia="ko-KR"/>
              </w:rPr>
            </w:pPr>
            <w:r>
              <w:rPr>
                <w:rFonts w:eastAsia="Batang" w:cs="Arial"/>
                <w:lang w:eastAsia="ko-KR"/>
              </w:rPr>
              <w:t>Rev</w:t>
            </w:r>
          </w:p>
          <w:p w14:paraId="79252479" w14:textId="77777777" w:rsidR="008A7D20" w:rsidRDefault="008A7D20" w:rsidP="006F3A3C">
            <w:pPr>
              <w:rPr>
                <w:rFonts w:eastAsia="Batang" w:cs="Arial"/>
                <w:lang w:eastAsia="ko-KR"/>
              </w:rPr>
            </w:pPr>
          </w:p>
        </w:tc>
      </w:tr>
      <w:tr w:rsidR="008A7D20" w:rsidRPr="00D95972" w14:paraId="1898359A" w14:textId="77777777" w:rsidTr="00C85C9C">
        <w:tc>
          <w:tcPr>
            <w:tcW w:w="976" w:type="dxa"/>
            <w:tcBorders>
              <w:top w:val="nil"/>
              <w:left w:val="thinThickThinSmallGap" w:sz="24" w:space="0" w:color="auto"/>
              <w:bottom w:val="nil"/>
            </w:tcBorders>
            <w:shd w:val="clear" w:color="auto" w:fill="auto"/>
          </w:tcPr>
          <w:p w14:paraId="7B92E46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D510C66"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9557BE6" w14:textId="77777777" w:rsidR="008A7D20" w:rsidRDefault="008A7D20" w:rsidP="006F3A3C">
            <w:pPr>
              <w:overflowPunct/>
              <w:autoSpaceDE/>
              <w:autoSpaceDN/>
              <w:adjustRightInd/>
              <w:textAlignment w:val="auto"/>
              <w:rPr>
                <w:rFonts w:cs="Arial"/>
                <w:lang w:val="en-US"/>
              </w:rPr>
            </w:pPr>
            <w:r w:rsidRPr="00C976BB">
              <w:t>C1-225412</w:t>
            </w:r>
          </w:p>
        </w:tc>
        <w:tc>
          <w:tcPr>
            <w:tcW w:w="4191" w:type="dxa"/>
            <w:gridSpan w:val="3"/>
            <w:tcBorders>
              <w:top w:val="single" w:sz="4" w:space="0" w:color="auto"/>
              <w:bottom w:val="single" w:sz="4" w:space="0" w:color="auto"/>
            </w:tcBorders>
            <w:shd w:val="clear" w:color="auto" w:fill="auto"/>
          </w:tcPr>
          <w:p w14:paraId="1F7EEE0A" w14:textId="77777777" w:rsidR="008A7D20" w:rsidRDefault="008A7D20" w:rsidP="006F3A3C">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auto"/>
          </w:tcPr>
          <w:p w14:paraId="637EB40C"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ECE15F7" w14:textId="77777777" w:rsidR="008A7D20" w:rsidRDefault="008A7D20" w:rsidP="006F3A3C">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2D63E6" w14:textId="363B2F4A" w:rsidR="008A7D20" w:rsidRDefault="008A7D20" w:rsidP="006F3A3C">
            <w:pPr>
              <w:rPr>
                <w:rFonts w:eastAsia="Batang" w:cs="Arial"/>
                <w:lang w:eastAsia="ko-KR"/>
              </w:rPr>
            </w:pPr>
            <w:r>
              <w:rPr>
                <w:rFonts w:eastAsia="Batang" w:cs="Arial"/>
                <w:lang w:eastAsia="ko-KR"/>
              </w:rPr>
              <w:t>Agreed</w:t>
            </w:r>
          </w:p>
          <w:p w14:paraId="55751B19" w14:textId="77777777" w:rsidR="00C85C9C" w:rsidRDefault="00C85C9C" w:rsidP="006F3A3C">
            <w:pPr>
              <w:rPr>
                <w:rFonts w:eastAsia="Batang" w:cs="Arial"/>
                <w:lang w:eastAsia="ko-KR"/>
              </w:rPr>
            </w:pPr>
          </w:p>
          <w:p w14:paraId="4F5E26C0" w14:textId="1791F51D" w:rsidR="008A7D20" w:rsidRDefault="008A7D20" w:rsidP="006F3A3C">
            <w:pPr>
              <w:rPr>
                <w:ins w:id="505" w:author="Lena Chaponniere24" w:date="2022-08-25T13:43:00Z"/>
                <w:rFonts w:eastAsia="Batang" w:cs="Arial"/>
                <w:lang w:eastAsia="ko-KR"/>
              </w:rPr>
            </w:pPr>
            <w:ins w:id="506" w:author="Lena Chaponniere24" w:date="2022-08-25T13:43:00Z">
              <w:r>
                <w:rPr>
                  <w:rFonts w:eastAsia="Batang" w:cs="Arial"/>
                  <w:lang w:eastAsia="ko-KR"/>
                </w:rPr>
                <w:t>Revision of C1-224973</w:t>
              </w:r>
            </w:ins>
          </w:p>
          <w:p w14:paraId="6A01766E" w14:textId="77777777" w:rsidR="008A7D20" w:rsidRDefault="008A7D20" w:rsidP="006F3A3C">
            <w:pPr>
              <w:rPr>
                <w:ins w:id="507" w:author="Lena Chaponniere24" w:date="2022-08-25T13:43:00Z"/>
                <w:rFonts w:eastAsia="Batang" w:cs="Arial"/>
                <w:lang w:eastAsia="ko-KR"/>
              </w:rPr>
            </w:pPr>
            <w:ins w:id="508" w:author="Lena Chaponniere24" w:date="2022-08-25T13:43:00Z">
              <w:r>
                <w:rPr>
                  <w:rFonts w:eastAsia="Batang" w:cs="Arial"/>
                  <w:lang w:eastAsia="ko-KR"/>
                </w:rPr>
                <w:t>_________________________________________</w:t>
              </w:r>
            </w:ins>
          </w:p>
          <w:p w14:paraId="55293C44" w14:textId="77777777" w:rsidR="008A7D20" w:rsidRDefault="008A7D20" w:rsidP="006F3A3C">
            <w:pPr>
              <w:rPr>
                <w:rFonts w:eastAsia="Batang" w:cs="Arial"/>
                <w:lang w:eastAsia="ko-KR"/>
              </w:rPr>
            </w:pPr>
            <w:r>
              <w:rPr>
                <w:rFonts w:eastAsia="Batang" w:cs="Arial"/>
                <w:lang w:eastAsia="ko-KR"/>
              </w:rPr>
              <w:t>Ivo Thu 8:45</w:t>
            </w:r>
          </w:p>
          <w:p w14:paraId="29F9E288" w14:textId="77777777" w:rsidR="008A7D20" w:rsidRDefault="008A7D20" w:rsidP="006F3A3C">
            <w:pPr>
              <w:rPr>
                <w:rFonts w:eastAsia="Batang" w:cs="Arial"/>
                <w:lang w:eastAsia="ko-KR"/>
              </w:rPr>
            </w:pPr>
            <w:r>
              <w:rPr>
                <w:rFonts w:eastAsia="Batang" w:cs="Arial"/>
                <w:lang w:eastAsia="ko-KR"/>
              </w:rPr>
              <w:t>Rev required</w:t>
            </w:r>
          </w:p>
          <w:p w14:paraId="72744F79" w14:textId="77777777" w:rsidR="008A7D20" w:rsidRDefault="008A7D20" w:rsidP="006F3A3C">
            <w:pPr>
              <w:rPr>
                <w:rFonts w:eastAsia="Batang" w:cs="Arial"/>
                <w:lang w:eastAsia="ko-KR"/>
              </w:rPr>
            </w:pPr>
          </w:p>
          <w:p w14:paraId="7319CD84" w14:textId="77777777" w:rsidR="008A7D20" w:rsidRDefault="008A7D20" w:rsidP="006F3A3C">
            <w:pPr>
              <w:rPr>
                <w:rFonts w:eastAsia="Batang" w:cs="Arial"/>
                <w:lang w:eastAsia="ko-KR"/>
              </w:rPr>
            </w:pPr>
            <w:r>
              <w:rPr>
                <w:rFonts w:eastAsia="Batang" w:cs="Arial"/>
                <w:lang w:eastAsia="ko-KR"/>
              </w:rPr>
              <w:t>Mohamed Thu 13:43</w:t>
            </w:r>
          </w:p>
          <w:p w14:paraId="3FEE24D5" w14:textId="77777777" w:rsidR="008A7D20" w:rsidRDefault="008A7D20" w:rsidP="006F3A3C">
            <w:pPr>
              <w:rPr>
                <w:rFonts w:eastAsia="Batang" w:cs="Arial"/>
                <w:lang w:eastAsia="ko-KR"/>
              </w:rPr>
            </w:pPr>
            <w:r>
              <w:rPr>
                <w:rFonts w:eastAsia="Batang" w:cs="Arial"/>
                <w:lang w:eastAsia="ko-KR"/>
              </w:rPr>
              <w:t>Agrees with comments</w:t>
            </w:r>
          </w:p>
          <w:p w14:paraId="2E07DE2A" w14:textId="77777777" w:rsidR="008A7D20" w:rsidRDefault="008A7D20" w:rsidP="006F3A3C">
            <w:pPr>
              <w:rPr>
                <w:rFonts w:eastAsia="Batang" w:cs="Arial"/>
                <w:lang w:eastAsia="ko-KR"/>
              </w:rPr>
            </w:pPr>
          </w:p>
          <w:p w14:paraId="7EE2C27A" w14:textId="77777777" w:rsidR="008A7D20" w:rsidRDefault="008A7D20" w:rsidP="006F3A3C">
            <w:pPr>
              <w:rPr>
                <w:rFonts w:eastAsia="Batang" w:cs="Arial"/>
                <w:lang w:eastAsia="ko-KR"/>
              </w:rPr>
            </w:pPr>
            <w:r>
              <w:rPr>
                <w:rFonts w:eastAsia="Batang" w:cs="Arial"/>
                <w:lang w:eastAsia="ko-KR"/>
              </w:rPr>
              <w:t>Ivo Fri 10:30</w:t>
            </w:r>
          </w:p>
          <w:p w14:paraId="5C4BBEA0" w14:textId="77777777" w:rsidR="008A7D20" w:rsidRDefault="008A7D20" w:rsidP="006F3A3C">
            <w:pPr>
              <w:rPr>
                <w:rFonts w:eastAsia="Batang" w:cs="Arial"/>
                <w:lang w:eastAsia="ko-KR"/>
              </w:rPr>
            </w:pPr>
            <w:r>
              <w:rPr>
                <w:rFonts w:eastAsia="Batang" w:cs="Arial"/>
                <w:lang w:eastAsia="ko-KR"/>
              </w:rPr>
              <w:t>Answers</w:t>
            </w:r>
          </w:p>
          <w:p w14:paraId="60DCE726" w14:textId="77777777" w:rsidR="008A7D20" w:rsidRDefault="008A7D20" w:rsidP="006F3A3C">
            <w:pPr>
              <w:rPr>
                <w:rFonts w:eastAsia="Batang" w:cs="Arial"/>
                <w:lang w:eastAsia="ko-KR"/>
              </w:rPr>
            </w:pPr>
          </w:p>
          <w:p w14:paraId="159C93A5" w14:textId="77777777" w:rsidR="008A7D20" w:rsidRDefault="008A7D20" w:rsidP="006F3A3C">
            <w:pPr>
              <w:rPr>
                <w:rFonts w:eastAsia="Batang" w:cs="Arial"/>
                <w:lang w:eastAsia="ko-KR"/>
              </w:rPr>
            </w:pPr>
            <w:r>
              <w:rPr>
                <w:rFonts w:eastAsia="Batang" w:cs="Arial"/>
                <w:lang w:eastAsia="ko-KR"/>
              </w:rPr>
              <w:t>Mohamed Tue 12:54</w:t>
            </w:r>
          </w:p>
          <w:p w14:paraId="32D8D791" w14:textId="77777777" w:rsidR="008A7D20" w:rsidRDefault="008A7D20" w:rsidP="006F3A3C">
            <w:pPr>
              <w:rPr>
                <w:rFonts w:eastAsia="Batang" w:cs="Arial"/>
                <w:lang w:eastAsia="ko-KR"/>
              </w:rPr>
            </w:pPr>
            <w:r>
              <w:rPr>
                <w:rFonts w:eastAsia="Batang" w:cs="Arial"/>
                <w:lang w:eastAsia="ko-KR"/>
              </w:rPr>
              <w:t>Rev</w:t>
            </w:r>
          </w:p>
          <w:p w14:paraId="43D2991D" w14:textId="77777777" w:rsidR="008A7D20" w:rsidRDefault="008A7D20" w:rsidP="006F3A3C">
            <w:pPr>
              <w:rPr>
                <w:rFonts w:eastAsia="Batang" w:cs="Arial"/>
                <w:lang w:eastAsia="ko-KR"/>
              </w:rPr>
            </w:pPr>
          </w:p>
          <w:p w14:paraId="0148B34C" w14:textId="77777777" w:rsidR="008A7D20" w:rsidRDefault="008A7D20" w:rsidP="006F3A3C">
            <w:pPr>
              <w:rPr>
                <w:rFonts w:eastAsia="Batang" w:cs="Arial"/>
                <w:lang w:eastAsia="ko-KR"/>
              </w:rPr>
            </w:pPr>
            <w:r>
              <w:rPr>
                <w:rFonts w:eastAsia="Batang" w:cs="Arial"/>
                <w:lang w:eastAsia="ko-KR"/>
              </w:rPr>
              <w:t>Ivo Tue 13:23</w:t>
            </w:r>
          </w:p>
          <w:p w14:paraId="5D132234" w14:textId="77777777" w:rsidR="008A7D20" w:rsidRDefault="008A7D20" w:rsidP="006F3A3C">
            <w:pPr>
              <w:rPr>
                <w:rFonts w:eastAsia="Batang" w:cs="Arial"/>
                <w:lang w:eastAsia="ko-KR"/>
              </w:rPr>
            </w:pPr>
            <w:r>
              <w:rPr>
                <w:rFonts w:eastAsia="Batang" w:cs="Arial"/>
                <w:lang w:eastAsia="ko-KR"/>
              </w:rPr>
              <w:t>Fine</w:t>
            </w:r>
          </w:p>
          <w:p w14:paraId="42141C8D" w14:textId="77777777" w:rsidR="008A7D20" w:rsidRDefault="008A7D20" w:rsidP="006F3A3C">
            <w:pPr>
              <w:rPr>
                <w:rFonts w:eastAsia="Batang" w:cs="Arial"/>
                <w:lang w:eastAsia="ko-KR"/>
              </w:rPr>
            </w:pPr>
          </w:p>
        </w:tc>
      </w:tr>
      <w:tr w:rsidR="008A7D20" w:rsidRPr="00D95972" w14:paraId="3913316A" w14:textId="77777777" w:rsidTr="00C85C9C">
        <w:tc>
          <w:tcPr>
            <w:tcW w:w="976" w:type="dxa"/>
            <w:tcBorders>
              <w:top w:val="nil"/>
              <w:left w:val="thinThickThinSmallGap" w:sz="24" w:space="0" w:color="auto"/>
              <w:bottom w:val="nil"/>
            </w:tcBorders>
            <w:shd w:val="clear" w:color="auto" w:fill="auto"/>
          </w:tcPr>
          <w:p w14:paraId="224D096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06E473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1AF4640" w14:textId="77777777" w:rsidR="008A7D20" w:rsidRDefault="008A7D20" w:rsidP="006F3A3C">
            <w:pPr>
              <w:overflowPunct/>
              <w:autoSpaceDE/>
              <w:autoSpaceDN/>
              <w:adjustRightInd/>
              <w:textAlignment w:val="auto"/>
              <w:rPr>
                <w:rFonts w:cs="Arial"/>
                <w:lang w:val="en-US"/>
              </w:rPr>
            </w:pPr>
            <w:r>
              <w:t>C1-225411</w:t>
            </w:r>
          </w:p>
        </w:tc>
        <w:tc>
          <w:tcPr>
            <w:tcW w:w="4191" w:type="dxa"/>
            <w:gridSpan w:val="3"/>
            <w:tcBorders>
              <w:top w:val="single" w:sz="4" w:space="0" w:color="auto"/>
              <w:bottom w:val="single" w:sz="4" w:space="0" w:color="auto"/>
            </w:tcBorders>
            <w:shd w:val="clear" w:color="auto" w:fill="auto"/>
          </w:tcPr>
          <w:p w14:paraId="5C26D858" w14:textId="77777777" w:rsidR="008A7D20" w:rsidRDefault="008A7D20" w:rsidP="006F3A3C">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auto"/>
          </w:tcPr>
          <w:p w14:paraId="59469E2B" w14:textId="77777777" w:rsidR="008A7D20" w:rsidRDefault="008A7D20" w:rsidP="006F3A3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52EB2E3" w14:textId="77777777" w:rsidR="008A7D20" w:rsidRDefault="008A7D20" w:rsidP="006F3A3C">
            <w:pPr>
              <w:rPr>
                <w:rFonts w:cs="Arial"/>
              </w:rPr>
            </w:pPr>
            <w:r>
              <w:rPr>
                <w:rFonts w:cs="Arial"/>
              </w:rPr>
              <w:t xml:space="preserve">CR 0258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916B14" w14:textId="3D65312E" w:rsidR="008A7D20" w:rsidRDefault="00C85C9C" w:rsidP="006F3A3C">
            <w:pPr>
              <w:rPr>
                <w:rFonts w:eastAsia="Batang" w:cs="Arial"/>
                <w:b/>
                <w:bCs/>
                <w:lang w:eastAsia="ko-KR"/>
              </w:rPr>
            </w:pPr>
            <w:r>
              <w:rPr>
                <w:rFonts w:eastAsia="Batang" w:cs="Arial"/>
                <w:b/>
                <w:bCs/>
                <w:lang w:eastAsia="ko-KR"/>
              </w:rPr>
              <w:lastRenderedPageBreak/>
              <w:t>Postponed</w:t>
            </w:r>
          </w:p>
          <w:p w14:paraId="6E1C913E" w14:textId="58FCE811" w:rsidR="00C85C9C" w:rsidRDefault="00C85C9C" w:rsidP="006F3A3C">
            <w:pPr>
              <w:rPr>
                <w:rFonts w:eastAsia="Batang" w:cs="Arial"/>
                <w:b/>
                <w:bCs/>
                <w:lang w:eastAsia="ko-KR"/>
              </w:rPr>
            </w:pPr>
          </w:p>
          <w:p w14:paraId="795FA76B" w14:textId="77777777" w:rsidR="00C85C9C" w:rsidRDefault="00C85C9C" w:rsidP="006F3A3C">
            <w:pPr>
              <w:rPr>
                <w:rFonts w:eastAsia="Batang" w:cs="Arial"/>
                <w:lang w:eastAsia="ko-KR"/>
              </w:rPr>
            </w:pPr>
          </w:p>
          <w:p w14:paraId="44C5DC72" w14:textId="6B074918" w:rsidR="008A7D20" w:rsidRDefault="008A7D20" w:rsidP="006F3A3C">
            <w:pPr>
              <w:rPr>
                <w:rFonts w:eastAsia="Batang" w:cs="Arial"/>
                <w:lang w:eastAsia="ko-KR"/>
              </w:rPr>
            </w:pPr>
            <w:ins w:id="509" w:author="Lena Chaponniere24" w:date="2022-08-25T13:44:00Z">
              <w:r>
                <w:rPr>
                  <w:rFonts w:eastAsia="Batang" w:cs="Arial"/>
                  <w:lang w:eastAsia="ko-KR"/>
                </w:rPr>
                <w:lastRenderedPageBreak/>
                <w:t>Revision of C1-225410</w:t>
              </w:r>
            </w:ins>
          </w:p>
          <w:p w14:paraId="118C0858" w14:textId="4428DDBA" w:rsidR="006A30DD" w:rsidRDefault="006A30DD" w:rsidP="006F3A3C">
            <w:pPr>
              <w:rPr>
                <w:rFonts w:eastAsia="Batang" w:cs="Arial"/>
                <w:lang w:eastAsia="ko-KR"/>
              </w:rPr>
            </w:pPr>
          </w:p>
          <w:p w14:paraId="6ECF0687" w14:textId="68CEDD61" w:rsidR="006A30DD" w:rsidRDefault="006A30DD"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2053</w:t>
            </w:r>
          </w:p>
          <w:p w14:paraId="630FBE0F" w14:textId="6BAB6BEB" w:rsidR="006A30DD" w:rsidRDefault="006A30DD" w:rsidP="006F3A3C">
            <w:pPr>
              <w:rPr>
                <w:rFonts w:eastAsia="Batang" w:cs="Arial"/>
                <w:lang w:eastAsia="ko-KR"/>
              </w:rPr>
            </w:pPr>
            <w:r>
              <w:rPr>
                <w:rFonts w:eastAsia="Batang" w:cs="Arial"/>
                <w:lang w:eastAsia="ko-KR"/>
              </w:rPr>
              <w:t>Request to postpone</w:t>
            </w:r>
          </w:p>
          <w:p w14:paraId="2A57F468" w14:textId="0B481220" w:rsidR="006A30DD" w:rsidRDefault="006A30DD" w:rsidP="006F3A3C">
            <w:pPr>
              <w:rPr>
                <w:rFonts w:eastAsia="Batang" w:cs="Arial"/>
                <w:lang w:eastAsia="ko-KR"/>
              </w:rPr>
            </w:pPr>
          </w:p>
          <w:p w14:paraId="66EC0F05" w14:textId="77777777" w:rsidR="006A30DD" w:rsidRDefault="006A30DD" w:rsidP="006F3A3C">
            <w:pPr>
              <w:rPr>
                <w:rFonts w:eastAsia="Batang" w:cs="Arial"/>
                <w:lang w:eastAsia="ko-KR"/>
              </w:rPr>
            </w:pPr>
          </w:p>
          <w:p w14:paraId="40D1D926" w14:textId="77777777" w:rsidR="006A30DD" w:rsidRDefault="006A30DD" w:rsidP="006F3A3C">
            <w:pPr>
              <w:rPr>
                <w:ins w:id="510" w:author="Lena Chaponniere24" w:date="2022-08-25T13:44:00Z"/>
                <w:rFonts w:eastAsia="Batang" w:cs="Arial"/>
                <w:lang w:eastAsia="ko-KR"/>
              </w:rPr>
            </w:pPr>
          </w:p>
          <w:p w14:paraId="75A6D6C1" w14:textId="77777777" w:rsidR="008A7D20" w:rsidRDefault="008A7D20" w:rsidP="006F3A3C">
            <w:pPr>
              <w:rPr>
                <w:ins w:id="511" w:author="Lena Chaponniere24" w:date="2022-08-25T13:44:00Z"/>
                <w:rFonts w:eastAsia="Batang" w:cs="Arial"/>
                <w:lang w:eastAsia="ko-KR"/>
              </w:rPr>
            </w:pPr>
            <w:ins w:id="512" w:author="Lena Chaponniere24" w:date="2022-08-25T13:44:00Z">
              <w:r>
                <w:rPr>
                  <w:rFonts w:eastAsia="Batang" w:cs="Arial"/>
                  <w:lang w:eastAsia="ko-KR"/>
                </w:rPr>
                <w:t>_________________________________________</w:t>
              </w:r>
            </w:ins>
          </w:p>
          <w:p w14:paraId="1C89A60C" w14:textId="77777777" w:rsidR="008A7D20" w:rsidRDefault="008A7D20" w:rsidP="006F3A3C">
            <w:pPr>
              <w:rPr>
                <w:ins w:id="513" w:author="Lena Chaponniere24" w:date="2022-08-25T13:44:00Z"/>
                <w:rFonts w:eastAsia="Batang" w:cs="Arial"/>
                <w:lang w:eastAsia="ko-KR"/>
              </w:rPr>
            </w:pPr>
            <w:ins w:id="514" w:author="Lena Chaponniere24" w:date="2022-08-25T13:44:00Z">
              <w:r>
                <w:rPr>
                  <w:rFonts w:eastAsia="Batang" w:cs="Arial"/>
                  <w:lang w:eastAsia="ko-KR"/>
                </w:rPr>
                <w:t>Revision of C1-224860</w:t>
              </w:r>
            </w:ins>
          </w:p>
          <w:p w14:paraId="67B3DE9E" w14:textId="77777777" w:rsidR="008A7D20" w:rsidRDefault="008A7D20" w:rsidP="006F3A3C">
            <w:pPr>
              <w:rPr>
                <w:ins w:id="515" w:author="Lena Chaponniere24" w:date="2022-08-25T13:44:00Z"/>
                <w:rFonts w:eastAsia="Batang" w:cs="Arial"/>
                <w:lang w:eastAsia="ko-KR"/>
              </w:rPr>
            </w:pPr>
            <w:ins w:id="516" w:author="Lena Chaponniere24" w:date="2022-08-25T13:44:00Z">
              <w:r>
                <w:rPr>
                  <w:rFonts w:eastAsia="Batang" w:cs="Arial"/>
                  <w:lang w:eastAsia="ko-KR"/>
                </w:rPr>
                <w:t>_________________________________________</w:t>
              </w:r>
            </w:ins>
          </w:p>
          <w:p w14:paraId="7A703F71" w14:textId="77777777" w:rsidR="008A7D20" w:rsidRDefault="008A7D20" w:rsidP="006F3A3C">
            <w:pPr>
              <w:rPr>
                <w:rFonts w:eastAsia="Batang" w:cs="Arial"/>
                <w:lang w:eastAsia="ko-KR"/>
              </w:rPr>
            </w:pPr>
            <w:r>
              <w:rPr>
                <w:rFonts w:eastAsia="Batang" w:cs="Arial"/>
                <w:lang w:eastAsia="ko-KR"/>
              </w:rPr>
              <w:t>Mohamed Thu 2:05</w:t>
            </w:r>
          </w:p>
          <w:p w14:paraId="3F3ECF68" w14:textId="77777777" w:rsidR="008A7D20" w:rsidRDefault="008A7D20" w:rsidP="006F3A3C">
            <w:pPr>
              <w:rPr>
                <w:rFonts w:eastAsia="Batang" w:cs="Arial"/>
                <w:lang w:eastAsia="ko-KR"/>
              </w:rPr>
            </w:pPr>
            <w:r>
              <w:rPr>
                <w:rFonts w:eastAsia="Batang" w:cs="Arial"/>
                <w:lang w:eastAsia="ko-KR"/>
              </w:rPr>
              <w:t>Rev required</w:t>
            </w:r>
          </w:p>
          <w:p w14:paraId="67A79E46" w14:textId="77777777" w:rsidR="008A7D20" w:rsidRDefault="008A7D20" w:rsidP="006F3A3C">
            <w:pPr>
              <w:rPr>
                <w:rFonts w:eastAsia="Batang" w:cs="Arial"/>
                <w:lang w:eastAsia="ko-KR"/>
              </w:rPr>
            </w:pPr>
          </w:p>
          <w:p w14:paraId="246FC6F0" w14:textId="77777777" w:rsidR="008A7D20" w:rsidRDefault="008A7D20" w:rsidP="006F3A3C">
            <w:pPr>
              <w:rPr>
                <w:rFonts w:eastAsia="Batang" w:cs="Arial"/>
                <w:lang w:eastAsia="ko-KR"/>
              </w:rPr>
            </w:pPr>
            <w:r>
              <w:rPr>
                <w:rFonts w:eastAsia="Batang" w:cs="Arial"/>
                <w:lang w:eastAsia="ko-KR"/>
              </w:rPr>
              <w:t>Sunghoon Thu 6:26</w:t>
            </w:r>
          </w:p>
          <w:p w14:paraId="6F2FA10D" w14:textId="77777777" w:rsidR="008A7D20" w:rsidRDefault="008A7D20" w:rsidP="006F3A3C">
            <w:pPr>
              <w:rPr>
                <w:rFonts w:eastAsia="Batang" w:cs="Arial"/>
                <w:lang w:eastAsia="ko-KR"/>
              </w:rPr>
            </w:pPr>
            <w:r>
              <w:rPr>
                <w:rFonts w:eastAsia="Batang" w:cs="Arial"/>
                <w:lang w:eastAsia="ko-KR"/>
              </w:rPr>
              <w:t>Rev required</w:t>
            </w:r>
          </w:p>
          <w:p w14:paraId="114274F3" w14:textId="77777777" w:rsidR="008A7D20" w:rsidRDefault="008A7D20" w:rsidP="006F3A3C">
            <w:pPr>
              <w:rPr>
                <w:rFonts w:eastAsia="Batang" w:cs="Arial"/>
                <w:lang w:eastAsia="ko-KR"/>
              </w:rPr>
            </w:pPr>
          </w:p>
          <w:p w14:paraId="3D8D4041" w14:textId="77777777" w:rsidR="008A7D20" w:rsidRDefault="008A7D20" w:rsidP="006F3A3C">
            <w:pPr>
              <w:rPr>
                <w:rFonts w:eastAsia="Batang" w:cs="Arial"/>
                <w:lang w:eastAsia="ko-KR"/>
              </w:rPr>
            </w:pPr>
            <w:r>
              <w:rPr>
                <w:rFonts w:eastAsia="Batang" w:cs="Arial"/>
                <w:lang w:eastAsia="ko-KR"/>
              </w:rPr>
              <w:t>Roozbeh Thu 7:09</w:t>
            </w:r>
          </w:p>
          <w:p w14:paraId="6EE6DD5E" w14:textId="77777777" w:rsidR="008A7D20" w:rsidRDefault="008A7D20" w:rsidP="006F3A3C">
            <w:pPr>
              <w:rPr>
                <w:rFonts w:eastAsia="Batang" w:cs="Arial"/>
                <w:lang w:eastAsia="ko-KR"/>
              </w:rPr>
            </w:pPr>
            <w:r>
              <w:rPr>
                <w:rFonts w:eastAsia="Batang" w:cs="Arial"/>
                <w:lang w:eastAsia="ko-KR"/>
              </w:rPr>
              <w:t>Rev required</w:t>
            </w:r>
          </w:p>
          <w:p w14:paraId="29C76499" w14:textId="77777777" w:rsidR="008A7D20" w:rsidRDefault="008A7D20" w:rsidP="006F3A3C">
            <w:pPr>
              <w:rPr>
                <w:rFonts w:eastAsia="Batang" w:cs="Arial"/>
                <w:lang w:eastAsia="ko-KR"/>
              </w:rPr>
            </w:pPr>
          </w:p>
          <w:p w14:paraId="616B0863"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9:21</w:t>
            </w:r>
          </w:p>
          <w:p w14:paraId="622DB0C1" w14:textId="77777777" w:rsidR="008A7D20" w:rsidRDefault="008A7D20" w:rsidP="006F3A3C">
            <w:pPr>
              <w:rPr>
                <w:rFonts w:eastAsia="Batang" w:cs="Arial"/>
                <w:lang w:eastAsia="ko-KR"/>
              </w:rPr>
            </w:pPr>
            <w:r>
              <w:rPr>
                <w:rFonts w:eastAsia="Batang" w:cs="Arial"/>
                <w:lang w:eastAsia="ko-KR"/>
              </w:rPr>
              <w:t>Rev required</w:t>
            </w:r>
          </w:p>
          <w:p w14:paraId="0DE2C072" w14:textId="77777777" w:rsidR="008A7D20" w:rsidRDefault="008A7D20" w:rsidP="006F3A3C">
            <w:pPr>
              <w:rPr>
                <w:rFonts w:eastAsia="Batang" w:cs="Arial"/>
                <w:lang w:eastAsia="ko-KR"/>
              </w:rPr>
            </w:pPr>
          </w:p>
          <w:p w14:paraId="4EFD9135"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15:05</w:t>
            </w:r>
          </w:p>
          <w:p w14:paraId="70B87624" w14:textId="77777777" w:rsidR="008A7D20" w:rsidRDefault="008A7D20" w:rsidP="006F3A3C">
            <w:pPr>
              <w:rPr>
                <w:rFonts w:eastAsia="Batang" w:cs="Arial"/>
                <w:lang w:eastAsia="ko-KR"/>
              </w:rPr>
            </w:pPr>
            <w:r>
              <w:rPr>
                <w:rFonts w:eastAsia="Batang" w:cs="Arial"/>
                <w:lang w:eastAsia="ko-KR"/>
              </w:rPr>
              <w:t>Rev required</w:t>
            </w:r>
          </w:p>
          <w:p w14:paraId="6F9945C0" w14:textId="77777777" w:rsidR="008A7D20" w:rsidRDefault="008A7D20" w:rsidP="006F3A3C">
            <w:pPr>
              <w:rPr>
                <w:rFonts w:eastAsia="Batang" w:cs="Arial"/>
                <w:lang w:eastAsia="ko-KR"/>
              </w:rPr>
            </w:pPr>
          </w:p>
          <w:p w14:paraId="6615CE8F" w14:textId="77777777" w:rsidR="008A7D20" w:rsidRDefault="008A7D20" w:rsidP="006F3A3C">
            <w:pPr>
              <w:rPr>
                <w:rFonts w:eastAsia="Batang" w:cs="Arial"/>
                <w:lang w:eastAsia="ko-KR"/>
              </w:rPr>
            </w:pPr>
            <w:r>
              <w:rPr>
                <w:rFonts w:eastAsia="Batang" w:cs="Arial"/>
                <w:lang w:eastAsia="ko-KR"/>
              </w:rPr>
              <w:t>Christian Fri 10:58</w:t>
            </w:r>
          </w:p>
          <w:p w14:paraId="6DA22EDF" w14:textId="77777777" w:rsidR="008A7D20" w:rsidRDefault="008A7D20" w:rsidP="006F3A3C">
            <w:pPr>
              <w:rPr>
                <w:rFonts w:eastAsia="Batang" w:cs="Arial"/>
                <w:lang w:eastAsia="ko-KR"/>
              </w:rPr>
            </w:pPr>
            <w:r>
              <w:rPr>
                <w:rFonts w:eastAsia="Batang" w:cs="Arial"/>
                <w:lang w:eastAsia="ko-KR"/>
              </w:rPr>
              <w:t>Objection</w:t>
            </w:r>
          </w:p>
          <w:p w14:paraId="01ED0293" w14:textId="77777777" w:rsidR="008A7D20" w:rsidRDefault="008A7D20" w:rsidP="006F3A3C">
            <w:pPr>
              <w:rPr>
                <w:rFonts w:eastAsia="Batang" w:cs="Arial"/>
                <w:lang w:eastAsia="ko-KR"/>
              </w:rPr>
            </w:pPr>
          </w:p>
          <w:p w14:paraId="7C8861B1" w14:textId="77777777" w:rsidR="008A7D20" w:rsidRDefault="008A7D20" w:rsidP="006F3A3C">
            <w:pPr>
              <w:rPr>
                <w:rFonts w:eastAsia="Batang" w:cs="Arial"/>
                <w:lang w:eastAsia="ko-KR"/>
              </w:rPr>
            </w:pPr>
            <w:r>
              <w:rPr>
                <w:rFonts w:eastAsia="Batang" w:cs="Arial"/>
                <w:lang w:eastAsia="ko-KR"/>
              </w:rPr>
              <w:t>Ivo Fri 23:35</w:t>
            </w:r>
          </w:p>
          <w:p w14:paraId="1718CE86" w14:textId="77777777" w:rsidR="008A7D20" w:rsidRDefault="008A7D20" w:rsidP="006F3A3C">
            <w:pPr>
              <w:rPr>
                <w:rFonts w:eastAsia="Batang" w:cs="Arial"/>
                <w:lang w:eastAsia="ko-KR"/>
              </w:rPr>
            </w:pPr>
            <w:r>
              <w:rPr>
                <w:rFonts w:eastAsia="Batang" w:cs="Arial"/>
                <w:lang w:eastAsia="ko-KR"/>
              </w:rPr>
              <w:t>Rev</w:t>
            </w:r>
          </w:p>
          <w:p w14:paraId="2DB7A19B" w14:textId="77777777" w:rsidR="008A7D20" w:rsidRDefault="008A7D20" w:rsidP="006F3A3C">
            <w:pPr>
              <w:rPr>
                <w:rFonts w:eastAsia="Batang" w:cs="Arial"/>
                <w:lang w:eastAsia="ko-KR"/>
              </w:rPr>
            </w:pPr>
          </w:p>
          <w:p w14:paraId="78BF7040" w14:textId="77777777" w:rsidR="008A7D20" w:rsidRDefault="008A7D20" w:rsidP="006F3A3C">
            <w:pPr>
              <w:rPr>
                <w:rFonts w:eastAsia="Batang" w:cs="Arial"/>
                <w:lang w:eastAsia="ko-KR"/>
              </w:rPr>
            </w:pPr>
            <w:r>
              <w:rPr>
                <w:rFonts w:eastAsia="Batang" w:cs="Arial"/>
                <w:lang w:eastAsia="ko-KR"/>
              </w:rPr>
              <w:t>Roozbeh Mon 4:10</w:t>
            </w:r>
          </w:p>
          <w:p w14:paraId="63424940" w14:textId="77777777" w:rsidR="008A7D20" w:rsidRDefault="008A7D20" w:rsidP="006F3A3C">
            <w:pPr>
              <w:rPr>
                <w:rFonts w:eastAsia="Batang" w:cs="Arial"/>
                <w:lang w:eastAsia="ko-KR"/>
              </w:rPr>
            </w:pPr>
            <w:r>
              <w:rPr>
                <w:rFonts w:eastAsia="Batang" w:cs="Arial"/>
                <w:lang w:eastAsia="ko-KR"/>
              </w:rPr>
              <w:t>Questions</w:t>
            </w:r>
          </w:p>
          <w:p w14:paraId="0100FBCA" w14:textId="77777777" w:rsidR="008A7D20" w:rsidRDefault="008A7D20" w:rsidP="006F3A3C">
            <w:pPr>
              <w:rPr>
                <w:rFonts w:eastAsia="Batang" w:cs="Arial"/>
                <w:lang w:eastAsia="ko-KR"/>
              </w:rPr>
            </w:pPr>
          </w:p>
          <w:p w14:paraId="1DC81833" w14:textId="77777777" w:rsidR="008A7D20" w:rsidRDefault="008A7D20" w:rsidP="006F3A3C">
            <w:pPr>
              <w:rPr>
                <w:rFonts w:eastAsia="Batang" w:cs="Arial"/>
                <w:lang w:eastAsia="ko-KR"/>
              </w:rPr>
            </w:pPr>
            <w:r>
              <w:rPr>
                <w:rFonts w:eastAsia="Batang" w:cs="Arial"/>
                <w:lang w:eastAsia="ko-KR"/>
              </w:rPr>
              <w:t>Mohamed Mon 11:27</w:t>
            </w:r>
          </w:p>
          <w:p w14:paraId="20552FA0" w14:textId="77777777" w:rsidR="008A7D20" w:rsidRDefault="008A7D20" w:rsidP="006F3A3C">
            <w:pPr>
              <w:rPr>
                <w:rFonts w:eastAsia="Batang" w:cs="Arial"/>
                <w:lang w:eastAsia="ko-KR"/>
              </w:rPr>
            </w:pPr>
            <w:r>
              <w:rPr>
                <w:rFonts w:eastAsia="Batang" w:cs="Arial"/>
                <w:lang w:eastAsia="ko-KR"/>
              </w:rPr>
              <w:t>Rev required</w:t>
            </w:r>
          </w:p>
          <w:p w14:paraId="7F10DCF5" w14:textId="77777777" w:rsidR="008A7D20" w:rsidRDefault="008A7D20" w:rsidP="006F3A3C">
            <w:pPr>
              <w:rPr>
                <w:rFonts w:eastAsia="Batang" w:cs="Arial"/>
                <w:lang w:eastAsia="ko-KR"/>
              </w:rPr>
            </w:pPr>
          </w:p>
          <w:p w14:paraId="44F9A4AB" w14:textId="77777777" w:rsidR="008A7D20" w:rsidRDefault="008A7D20" w:rsidP="006F3A3C">
            <w:pPr>
              <w:rPr>
                <w:rFonts w:eastAsia="Batang" w:cs="Arial"/>
                <w:lang w:eastAsia="ko-KR"/>
              </w:rPr>
            </w:pPr>
            <w:r>
              <w:rPr>
                <w:rFonts w:eastAsia="Batang" w:cs="Arial"/>
                <w:lang w:eastAsia="ko-KR"/>
              </w:rPr>
              <w:t>Sunghoon Mon 14:27</w:t>
            </w:r>
          </w:p>
          <w:p w14:paraId="382F0784" w14:textId="77777777" w:rsidR="008A7D20" w:rsidRDefault="008A7D20" w:rsidP="006F3A3C">
            <w:pPr>
              <w:rPr>
                <w:rFonts w:eastAsia="Batang" w:cs="Arial"/>
                <w:lang w:eastAsia="ko-KR"/>
              </w:rPr>
            </w:pPr>
            <w:r>
              <w:rPr>
                <w:rFonts w:eastAsia="Batang" w:cs="Arial"/>
                <w:lang w:eastAsia="ko-KR"/>
              </w:rPr>
              <w:t>Rev required</w:t>
            </w:r>
          </w:p>
          <w:p w14:paraId="7F403328" w14:textId="77777777" w:rsidR="008A7D20" w:rsidRDefault="008A7D20" w:rsidP="006F3A3C">
            <w:pPr>
              <w:rPr>
                <w:rFonts w:eastAsia="Batang" w:cs="Arial"/>
                <w:lang w:eastAsia="ko-KR"/>
              </w:rPr>
            </w:pPr>
          </w:p>
          <w:p w14:paraId="5CF78E6C" w14:textId="77777777" w:rsidR="008A7D20" w:rsidRDefault="008A7D20" w:rsidP="006F3A3C">
            <w:pPr>
              <w:rPr>
                <w:rFonts w:eastAsia="Batang" w:cs="Arial"/>
                <w:lang w:eastAsia="ko-KR"/>
              </w:rPr>
            </w:pPr>
            <w:r>
              <w:rPr>
                <w:rFonts w:eastAsia="Batang" w:cs="Arial"/>
                <w:lang w:eastAsia="ko-KR"/>
              </w:rPr>
              <w:t>Ivo Mon 23:12</w:t>
            </w:r>
          </w:p>
          <w:p w14:paraId="201FC00B" w14:textId="77777777" w:rsidR="008A7D20" w:rsidRDefault="008A7D20" w:rsidP="006F3A3C">
            <w:pPr>
              <w:rPr>
                <w:rFonts w:eastAsia="Batang" w:cs="Arial"/>
                <w:lang w:eastAsia="ko-KR"/>
              </w:rPr>
            </w:pPr>
            <w:r>
              <w:rPr>
                <w:rFonts w:eastAsia="Batang" w:cs="Arial"/>
                <w:lang w:eastAsia="ko-KR"/>
              </w:rPr>
              <w:t>Answers</w:t>
            </w:r>
          </w:p>
          <w:p w14:paraId="7D1734AB" w14:textId="77777777" w:rsidR="008A7D20" w:rsidRDefault="008A7D20" w:rsidP="006F3A3C">
            <w:pPr>
              <w:rPr>
                <w:rFonts w:eastAsia="Batang" w:cs="Arial"/>
                <w:lang w:eastAsia="ko-KR"/>
              </w:rPr>
            </w:pPr>
          </w:p>
          <w:p w14:paraId="7E4C79AE" w14:textId="77777777" w:rsidR="008A7D20" w:rsidRDefault="008A7D20" w:rsidP="006F3A3C">
            <w:pPr>
              <w:rPr>
                <w:rFonts w:eastAsia="Batang" w:cs="Arial"/>
                <w:lang w:eastAsia="ko-KR"/>
              </w:rPr>
            </w:pPr>
            <w:r>
              <w:rPr>
                <w:rFonts w:eastAsia="Batang" w:cs="Arial"/>
                <w:lang w:eastAsia="ko-KR"/>
              </w:rPr>
              <w:lastRenderedPageBreak/>
              <w:t>Ivo Mon 23:19</w:t>
            </w:r>
          </w:p>
          <w:p w14:paraId="56E50843" w14:textId="77777777" w:rsidR="008A7D20" w:rsidRDefault="008A7D20" w:rsidP="006F3A3C">
            <w:pPr>
              <w:rPr>
                <w:rFonts w:eastAsia="Batang" w:cs="Arial"/>
                <w:lang w:eastAsia="ko-KR"/>
              </w:rPr>
            </w:pPr>
            <w:r>
              <w:rPr>
                <w:rFonts w:eastAsia="Batang" w:cs="Arial"/>
                <w:lang w:eastAsia="ko-KR"/>
              </w:rPr>
              <w:t>Answers</w:t>
            </w:r>
          </w:p>
          <w:p w14:paraId="2B7ADC84" w14:textId="77777777" w:rsidR="008A7D20" w:rsidRDefault="008A7D20" w:rsidP="006F3A3C">
            <w:pPr>
              <w:rPr>
                <w:rFonts w:eastAsia="Batang" w:cs="Arial"/>
                <w:lang w:eastAsia="ko-KR"/>
              </w:rPr>
            </w:pPr>
          </w:p>
          <w:p w14:paraId="236A7631" w14:textId="77777777" w:rsidR="008A7D20" w:rsidRDefault="008A7D20" w:rsidP="006F3A3C">
            <w:pPr>
              <w:rPr>
                <w:rFonts w:eastAsia="Batang" w:cs="Arial"/>
                <w:lang w:eastAsia="ko-KR"/>
              </w:rPr>
            </w:pPr>
            <w:r>
              <w:rPr>
                <w:rFonts w:eastAsia="Batang" w:cs="Arial"/>
                <w:lang w:eastAsia="ko-KR"/>
              </w:rPr>
              <w:t>Ivo Mon 23:27</w:t>
            </w:r>
          </w:p>
          <w:p w14:paraId="4644FF28" w14:textId="77777777" w:rsidR="008A7D20" w:rsidRDefault="008A7D20" w:rsidP="006F3A3C">
            <w:pPr>
              <w:rPr>
                <w:rFonts w:eastAsia="Batang" w:cs="Arial"/>
                <w:lang w:eastAsia="ko-KR"/>
              </w:rPr>
            </w:pPr>
            <w:r>
              <w:rPr>
                <w:rFonts w:eastAsia="Batang" w:cs="Arial"/>
                <w:lang w:eastAsia="ko-KR"/>
              </w:rPr>
              <w:t>Answers</w:t>
            </w:r>
          </w:p>
          <w:p w14:paraId="5FFD74B3" w14:textId="77777777" w:rsidR="008A7D20" w:rsidRDefault="008A7D20" w:rsidP="006F3A3C">
            <w:pPr>
              <w:rPr>
                <w:rFonts w:eastAsia="Batang" w:cs="Arial"/>
                <w:lang w:eastAsia="ko-KR"/>
              </w:rPr>
            </w:pPr>
          </w:p>
          <w:p w14:paraId="1972E8B2" w14:textId="77777777" w:rsidR="008A7D20" w:rsidRDefault="008A7D20" w:rsidP="006F3A3C">
            <w:pPr>
              <w:rPr>
                <w:rFonts w:eastAsia="Batang" w:cs="Arial"/>
                <w:lang w:eastAsia="ko-KR"/>
              </w:rPr>
            </w:pPr>
            <w:r>
              <w:rPr>
                <w:rFonts w:eastAsia="Batang" w:cs="Arial"/>
                <w:lang w:eastAsia="ko-KR"/>
              </w:rPr>
              <w:t>Mohamed Mon 23:50</w:t>
            </w:r>
          </w:p>
          <w:p w14:paraId="6855BD31" w14:textId="77777777" w:rsidR="008A7D20" w:rsidRDefault="008A7D20" w:rsidP="006F3A3C">
            <w:pPr>
              <w:rPr>
                <w:rFonts w:eastAsia="Batang" w:cs="Arial"/>
                <w:lang w:eastAsia="ko-KR"/>
              </w:rPr>
            </w:pPr>
            <w:r>
              <w:rPr>
                <w:rFonts w:eastAsia="Batang" w:cs="Arial"/>
                <w:lang w:eastAsia="ko-KR"/>
              </w:rPr>
              <w:t>Answers</w:t>
            </w:r>
          </w:p>
          <w:p w14:paraId="3C47FA69" w14:textId="77777777" w:rsidR="008A7D20" w:rsidRDefault="008A7D20" w:rsidP="006F3A3C">
            <w:pPr>
              <w:rPr>
                <w:rFonts w:eastAsia="Batang" w:cs="Arial"/>
                <w:lang w:eastAsia="ko-KR"/>
              </w:rPr>
            </w:pPr>
          </w:p>
          <w:p w14:paraId="305E606B" w14:textId="77777777" w:rsidR="008A7D20" w:rsidRDefault="008A7D20" w:rsidP="006F3A3C">
            <w:pPr>
              <w:rPr>
                <w:rFonts w:eastAsia="Batang" w:cs="Arial"/>
                <w:lang w:eastAsia="ko-KR"/>
              </w:rPr>
            </w:pPr>
            <w:r>
              <w:rPr>
                <w:rFonts w:eastAsia="Batang" w:cs="Arial"/>
                <w:lang w:eastAsia="ko-KR"/>
              </w:rPr>
              <w:t>Sunghoon Tue 1:29</w:t>
            </w:r>
          </w:p>
          <w:p w14:paraId="2FA5AD48" w14:textId="77777777" w:rsidR="008A7D20" w:rsidRDefault="008A7D20" w:rsidP="006F3A3C">
            <w:pPr>
              <w:rPr>
                <w:rFonts w:eastAsia="Batang" w:cs="Arial"/>
                <w:lang w:eastAsia="ko-KR"/>
              </w:rPr>
            </w:pPr>
            <w:r>
              <w:rPr>
                <w:rFonts w:eastAsia="Batang" w:cs="Arial"/>
                <w:lang w:eastAsia="ko-KR"/>
              </w:rPr>
              <w:t>Answers</w:t>
            </w:r>
          </w:p>
          <w:p w14:paraId="01F576C8" w14:textId="77777777" w:rsidR="008A7D20" w:rsidRDefault="008A7D20" w:rsidP="006F3A3C">
            <w:pPr>
              <w:rPr>
                <w:rFonts w:eastAsia="Batang" w:cs="Arial"/>
                <w:lang w:eastAsia="ko-KR"/>
              </w:rPr>
            </w:pPr>
          </w:p>
          <w:p w14:paraId="40DA7F0B" w14:textId="77777777" w:rsidR="008A7D20" w:rsidRDefault="008A7D20" w:rsidP="006F3A3C">
            <w:pPr>
              <w:rPr>
                <w:rFonts w:eastAsia="Batang" w:cs="Arial"/>
                <w:lang w:eastAsia="ko-KR"/>
              </w:rPr>
            </w:pPr>
            <w:r>
              <w:rPr>
                <w:rFonts w:eastAsia="Batang" w:cs="Arial"/>
                <w:lang w:eastAsia="ko-KR"/>
              </w:rPr>
              <w:t>&lt;&lt; rest of discussion not captured &gt;&gt;</w:t>
            </w:r>
          </w:p>
          <w:p w14:paraId="19489F2B" w14:textId="77777777" w:rsidR="008A7D20" w:rsidRDefault="008A7D20" w:rsidP="006F3A3C">
            <w:pPr>
              <w:rPr>
                <w:rFonts w:eastAsia="Batang" w:cs="Arial"/>
                <w:lang w:eastAsia="ko-KR"/>
              </w:rPr>
            </w:pPr>
          </w:p>
          <w:p w14:paraId="120EFAC2" w14:textId="77777777" w:rsidR="008A7D20" w:rsidRDefault="008A7D20" w:rsidP="006F3A3C">
            <w:pPr>
              <w:rPr>
                <w:rFonts w:eastAsia="Batang" w:cs="Arial"/>
                <w:lang w:eastAsia="ko-KR"/>
              </w:rPr>
            </w:pPr>
            <w:r>
              <w:rPr>
                <w:rFonts w:eastAsia="Batang" w:cs="Arial"/>
                <w:lang w:eastAsia="ko-KR"/>
              </w:rPr>
              <w:t>Sunghoon Wed 0:03</w:t>
            </w:r>
          </w:p>
          <w:p w14:paraId="63B6988D" w14:textId="77777777" w:rsidR="008A7D20" w:rsidRDefault="008A7D20" w:rsidP="006F3A3C">
            <w:pPr>
              <w:rPr>
                <w:rFonts w:eastAsia="Batang" w:cs="Arial"/>
                <w:lang w:eastAsia="ko-KR"/>
              </w:rPr>
            </w:pPr>
            <w:r>
              <w:rPr>
                <w:rFonts w:eastAsia="Batang" w:cs="Arial"/>
                <w:lang w:eastAsia="ko-KR"/>
              </w:rPr>
              <w:t>Rev required</w:t>
            </w:r>
          </w:p>
          <w:p w14:paraId="6F073C46" w14:textId="77777777" w:rsidR="008A7D20" w:rsidRDefault="008A7D20" w:rsidP="006F3A3C">
            <w:pPr>
              <w:rPr>
                <w:rFonts w:eastAsia="Batang" w:cs="Arial"/>
                <w:lang w:eastAsia="ko-KR"/>
              </w:rPr>
            </w:pPr>
          </w:p>
          <w:p w14:paraId="03A04E95" w14:textId="77777777" w:rsidR="008A7D20" w:rsidRDefault="008A7D20" w:rsidP="006F3A3C">
            <w:pPr>
              <w:rPr>
                <w:rFonts w:eastAsia="Batang" w:cs="Arial"/>
                <w:lang w:eastAsia="ko-KR"/>
              </w:rPr>
            </w:pPr>
            <w:r>
              <w:rPr>
                <w:rFonts w:eastAsia="Batang" w:cs="Arial"/>
                <w:lang w:eastAsia="ko-KR"/>
              </w:rPr>
              <w:t>Roozbeh Wed 5:17</w:t>
            </w:r>
          </w:p>
          <w:p w14:paraId="37F35510" w14:textId="77777777" w:rsidR="008A7D20" w:rsidRDefault="008A7D20" w:rsidP="006F3A3C">
            <w:pPr>
              <w:rPr>
                <w:rFonts w:eastAsia="Batang" w:cs="Arial"/>
                <w:lang w:eastAsia="ko-KR"/>
              </w:rPr>
            </w:pPr>
            <w:r>
              <w:rPr>
                <w:rFonts w:eastAsia="Batang" w:cs="Arial"/>
                <w:lang w:eastAsia="ko-KR"/>
              </w:rPr>
              <w:t>Question</w:t>
            </w:r>
          </w:p>
          <w:p w14:paraId="0D1323BA" w14:textId="77777777" w:rsidR="008A7D20" w:rsidRDefault="008A7D20" w:rsidP="006F3A3C">
            <w:pPr>
              <w:rPr>
                <w:rFonts w:eastAsia="Batang" w:cs="Arial"/>
                <w:lang w:eastAsia="ko-KR"/>
              </w:rPr>
            </w:pPr>
          </w:p>
          <w:p w14:paraId="324E530A" w14:textId="77777777" w:rsidR="008A7D20" w:rsidRDefault="008A7D20" w:rsidP="006F3A3C">
            <w:pPr>
              <w:rPr>
                <w:rFonts w:eastAsia="Batang" w:cs="Arial"/>
                <w:lang w:eastAsia="ko-KR"/>
              </w:rPr>
            </w:pPr>
            <w:r>
              <w:rPr>
                <w:rFonts w:eastAsia="Batang" w:cs="Arial"/>
                <w:lang w:eastAsia="ko-KR"/>
              </w:rPr>
              <w:t>Sunghoon Wed 6:24</w:t>
            </w:r>
          </w:p>
          <w:p w14:paraId="01D47084" w14:textId="77777777" w:rsidR="008A7D20" w:rsidRDefault="008A7D20" w:rsidP="006F3A3C">
            <w:pPr>
              <w:rPr>
                <w:rFonts w:eastAsia="Batang" w:cs="Arial"/>
                <w:lang w:eastAsia="ko-KR"/>
              </w:rPr>
            </w:pPr>
            <w:r>
              <w:rPr>
                <w:rFonts w:eastAsia="Batang" w:cs="Arial"/>
                <w:lang w:eastAsia="ko-KR"/>
              </w:rPr>
              <w:t>Answers</w:t>
            </w:r>
          </w:p>
          <w:p w14:paraId="4DED2F2D" w14:textId="77777777" w:rsidR="008A7D20" w:rsidRDefault="008A7D20" w:rsidP="006F3A3C">
            <w:pPr>
              <w:rPr>
                <w:rFonts w:eastAsia="Batang" w:cs="Arial"/>
                <w:lang w:eastAsia="ko-KR"/>
              </w:rPr>
            </w:pPr>
          </w:p>
          <w:p w14:paraId="1F37A62C"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9:49</w:t>
            </w:r>
          </w:p>
          <w:p w14:paraId="34EEA1C7" w14:textId="77777777" w:rsidR="008A7D20" w:rsidRDefault="008A7D20" w:rsidP="006F3A3C">
            <w:pPr>
              <w:rPr>
                <w:rFonts w:eastAsia="Batang" w:cs="Arial"/>
                <w:lang w:eastAsia="ko-KR"/>
              </w:rPr>
            </w:pPr>
            <w:r>
              <w:rPr>
                <w:rFonts w:eastAsia="Batang" w:cs="Arial"/>
                <w:lang w:eastAsia="ko-KR"/>
              </w:rPr>
              <w:t>Answers</w:t>
            </w:r>
          </w:p>
          <w:p w14:paraId="41C1272F" w14:textId="77777777" w:rsidR="008A7D20" w:rsidRDefault="008A7D20" w:rsidP="006F3A3C">
            <w:pPr>
              <w:rPr>
                <w:rFonts w:eastAsia="Batang" w:cs="Arial"/>
                <w:lang w:eastAsia="ko-KR"/>
              </w:rPr>
            </w:pPr>
          </w:p>
          <w:p w14:paraId="2A091263" w14:textId="77777777" w:rsidR="008A7D20" w:rsidRDefault="008A7D20" w:rsidP="006F3A3C">
            <w:pPr>
              <w:rPr>
                <w:rFonts w:eastAsia="Batang" w:cs="Arial"/>
                <w:lang w:eastAsia="ko-KR"/>
              </w:rPr>
            </w:pPr>
            <w:r>
              <w:rPr>
                <w:rFonts w:eastAsia="Batang" w:cs="Arial"/>
                <w:lang w:eastAsia="ko-KR"/>
              </w:rPr>
              <w:t>&lt;&lt; rest of discussion not captured &gt;&gt;</w:t>
            </w:r>
          </w:p>
        </w:tc>
      </w:tr>
      <w:tr w:rsidR="008A7D20" w:rsidRPr="00D95972" w14:paraId="4D1081A5" w14:textId="77777777" w:rsidTr="00C85C9C">
        <w:tc>
          <w:tcPr>
            <w:tcW w:w="976" w:type="dxa"/>
            <w:tcBorders>
              <w:top w:val="nil"/>
              <w:left w:val="thinThickThinSmallGap" w:sz="24" w:space="0" w:color="auto"/>
              <w:bottom w:val="nil"/>
            </w:tcBorders>
            <w:shd w:val="clear" w:color="auto" w:fill="auto"/>
          </w:tcPr>
          <w:p w14:paraId="305B73FE"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F7DB1D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41D35EA" w14:textId="77777777" w:rsidR="008A7D20" w:rsidRDefault="008A7D20" w:rsidP="006F3A3C">
            <w:pPr>
              <w:overflowPunct/>
              <w:autoSpaceDE/>
              <w:autoSpaceDN/>
              <w:adjustRightInd/>
              <w:textAlignment w:val="auto"/>
              <w:rPr>
                <w:rFonts w:cs="Arial"/>
                <w:lang w:val="en-US"/>
              </w:rPr>
            </w:pPr>
            <w:r w:rsidRPr="00C976BB">
              <w:t>C1-225413</w:t>
            </w:r>
          </w:p>
        </w:tc>
        <w:tc>
          <w:tcPr>
            <w:tcW w:w="4191" w:type="dxa"/>
            <w:gridSpan w:val="3"/>
            <w:tcBorders>
              <w:top w:val="single" w:sz="4" w:space="0" w:color="auto"/>
              <w:bottom w:val="single" w:sz="4" w:space="0" w:color="auto"/>
            </w:tcBorders>
            <w:shd w:val="clear" w:color="auto" w:fill="auto"/>
          </w:tcPr>
          <w:p w14:paraId="7FAA288C" w14:textId="77777777" w:rsidR="008A7D20" w:rsidRDefault="008A7D20" w:rsidP="006F3A3C">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auto"/>
          </w:tcPr>
          <w:p w14:paraId="3DE27B32"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49CFC37" w14:textId="77777777" w:rsidR="008A7D20" w:rsidRDefault="008A7D20" w:rsidP="006F3A3C">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8495A9" w14:textId="65A6AC81" w:rsidR="008A7D20" w:rsidRDefault="008A7D20" w:rsidP="006F3A3C">
            <w:pPr>
              <w:rPr>
                <w:rFonts w:eastAsia="Batang" w:cs="Arial"/>
                <w:lang w:eastAsia="ko-KR"/>
              </w:rPr>
            </w:pPr>
            <w:r>
              <w:rPr>
                <w:rFonts w:eastAsia="Batang" w:cs="Arial"/>
                <w:lang w:eastAsia="ko-KR"/>
              </w:rPr>
              <w:t>Agreed</w:t>
            </w:r>
          </w:p>
          <w:p w14:paraId="7014EF93" w14:textId="77777777" w:rsidR="00C85C9C" w:rsidRDefault="00C85C9C" w:rsidP="006F3A3C">
            <w:pPr>
              <w:rPr>
                <w:rFonts w:eastAsia="Batang" w:cs="Arial"/>
                <w:lang w:eastAsia="ko-KR"/>
              </w:rPr>
            </w:pPr>
          </w:p>
          <w:p w14:paraId="4A6E3967" w14:textId="4634BBC9" w:rsidR="008A7D20" w:rsidRDefault="008A7D20" w:rsidP="006F3A3C">
            <w:pPr>
              <w:rPr>
                <w:rFonts w:eastAsia="Batang" w:cs="Arial"/>
                <w:lang w:eastAsia="ko-KR"/>
              </w:rPr>
            </w:pPr>
            <w:ins w:id="517" w:author="Lena Chaponniere24" w:date="2022-08-25T13:45:00Z">
              <w:r>
                <w:rPr>
                  <w:rFonts w:eastAsia="Batang" w:cs="Arial"/>
                  <w:lang w:eastAsia="ko-KR"/>
                </w:rPr>
                <w:t>Revision of C1-224974</w:t>
              </w:r>
            </w:ins>
          </w:p>
          <w:p w14:paraId="4860D28B" w14:textId="457A0273" w:rsidR="00C96E33" w:rsidRDefault="00C96E33" w:rsidP="006F3A3C">
            <w:pPr>
              <w:rPr>
                <w:rFonts w:eastAsia="Batang" w:cs="Arial"/>
                <w:lang w:eastAsia="ko-KR"/>
              </w:rPr>
            </w:pPr>
          </w:p>
          <w:p w14:paraId="74BCDB74" w14:textId="201753D0" w:rsidR="00C96E33" w:rsidRDefault="00C96E33"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2200</w:t>
            </w:r>
          </w:p>
          <w:p w14:paraId="39F728CE" w14:textId="4B5399FE" w:rsidR="00C96E33" w:rsidRDefault="00C96E33" w:rsidP="006F3A3C">
            <w:pPr>
              <w:rPr>
                <w:ins w:id="518" w:author="Lena Chaponniere24" w:date="2022-08-25T13:45:00Z"/>
                <w:rFonts w:eastAsia="Batang" w:cs="Arial"/>
                <w:lang w:eastAsia="ko-KR"/>
              </w:rPr>
            </w:pPr>
            <w:r>
              <w:rPr>
                <w:rFonts w:eastAsia="Batang" w:cs="Arial"/>
                <w:lang w:eastAsia="ko-KR"/>
              </w:rPr>
              <w:t>ok</w:t>
            </w:r>
          </w:p>
          <w:p w14:paraId="019D096D" w14:textId="77777777" w:rsidR="008A7D20" w:rsidRDefault="008A7D20" w:rsidP="006F3A3C">
            <w:pPr>
              <w:rPr>
                <w:ins w:id="519" w:author="Lena Chaponniere24" w:date="2022-08-25T13:45:00Z"/>
                <w:rFonts w:eastAsia="Batang" w:cs="Arial"/>
                <w:lang w:eastAsia="ko-KR"/>
              </w:rPr>
            </w:pPr>
            <w:ins w:id="520" w:author="Lena Chaponniere24" w:date="2022-08-25T13:45:00Z">
              <w:r>
                <w:rPr>
                  <w:rFonts w:eastAsia="Batang" w:cs="Arial"/>
                  <w:lang w:eastAsia="ko-KR"/>
                </w:rPr>
                <w:t>_________________________________________</w:t>
              </w:r>
            </w:ins>
          </w:p>
          <w:p w14:paraId="007F4862" w14:textId="77777777" w:rsidR="008A7D20" w:rsidRDefault="008A7D20" w:rsidP="006F3A3C">
            <w:pPr>
              <w:rPr>
                <w:rFonts w:eastAsia="Batang" w:cs="Arial"/>
                <w:lang w:eastAsia="ko-KR"/>
              </w:rPr>
            </w:pPr>
            <w:r>
              <w:rPr>
                <w:rFonts w:eastAsia="Batang" w:cs="Arial"/>
                <w:lang w:eastAsia="ko-KR"/>
              </w:rPr>
              <w:t>Sunghoon Thu 6:26</w:t>
            </w:r>
          </w:p>
          <w:p w14:paraId="2E088A68" w14:textId="77777777" w:rsidR="008A7D20" w:rsidRDefault="008A7D20" w:rsidP="006F3A3C">
            <w:pPr>
              <w:rPr>
                <w:rFonts w:eastAsia="Batang" w:cs="Arial"/>
                <w:lang w:eastAsia="ko-KR"/>
              </w:rPr>
            </w:pPr>
            <w:r>
              <w:rPr>
                <w:rFonts w:eastAsia="Batang" w:cs="Arial"/>
                <w:lang w:eastAsia="ko-KR"/>
              </w:rPr>
              <w:t>Rev required</w:t>
            </w:r>
          </w:p>
          <w:p w14:paraId="18B27C9A" w14:textId="77777777" w:rsidR="008A7D20" w:rsidRDefault="008A7D20" w:rsidP="006F3A3C">
            <w:pPr>
              <w:rPr>
                <w:rFonts w:eastAsia="Batang" w:cs="Arial"/>
                <w:lang w:eastAsia="ko-KR"/>
              </w:rPr>
            </w:pPr>
          </w:p>
          <w:p w14:paraId="1262EFB6" w14:textId="77777777" w:rsidR="008A7D20" w:rsidRDefault="008A7D20" w:rsidP="006F3A3C">
            <w:pPr>
              <w:rPr>
                <w:rFonts w:eastAsia="Batang" w:cs="Arial"/>
                <w:lang w:eastAsia="ko-KR"/>
              </w:rPr>
            </w:pPr>
            <w:r>
              <w:rPr>
                <w:rFonts w:eastAsia="Batang" w:cs="Arial"/>
                <w:lang w:eastAsia="ko-KR"/>
              </w:rPr>
              <w:t>Mohamed Thu 13:15</w:t>
            </w:r>
          </w:p>
          <w:p w14:paraId="7892C715" w14:textId="77777777" w:rsidR="008A7D20" w:rsidRDefault="008A7D20" w:rsidP="006F3A3C">
            <w:pPr>
              <w:rPr>
                <w:rFonts w:eastAsia="Batang" w:cs="Arial"/>
                <w:lang w:eastAsia="ko-KR"/>
              </w:rPr>
            </w:pPr>
            <w:r>
              <w:rPr>
                <w:rFonts w:eastAsia="Batang" w:cs="Arial"/>
                <w:lang w:eastAsia="ko-KR"/>
              </w:rPr>
              <w:t>Answers</w:t>
            </w:r>
          </w:p>
          <w:p w14:paraId="31EC6E66" w14:textId="77777777" w:rsidR="008A7D20" w:rsidRDefault="008A7D20" w:rsidP="006F3A3C">
            <w:pPr>
              <w:rPr>
                <w:rFonts w:eastAsia="Batang" w:cs="Arial"/>
                <w:lang w:eastAsia="ko-KR"/>
              </w:rPr>
            </w:pPr>
          </w:p>
          <w:p w14:paraId="5654015D" w14:textId="77777777" w:rsidR="008A7D20" w:rsidRDefault="008A7D20" w:rsidP="006F3A3C">
            <w:pPr>
              <w:rPr>
                <w:rFonts w:eastAsia="Batang" w:cs="Arial"/>
                <w:lang w:eastAsia="ko-KR"/>
              </w:rPr>
            </w:pPr>
            <w:r>
              <w:rPr>
                <w:rFonts w:eastAsia="Batang" w:cs="Arial"/>
                <w:lang w:eastAsia="ko-KR"/>
              </w:rPr>
              <w:t>Mohamed Tue 13:04</w:t>
            </w:r>
          </w:p>
          <w:p w14:paraId="6FC54378" w14:textId="77777777" w:rsidR="008A7D20" w:rsidRDefault="008A7D20" w:rsidP="006F3A3C">
            <w:pPr>
              <w:rPr>
                <w:rFonts w:eastAsia="Batang" w:cs="Arial"/>
                <w:lang w:eastAsia="ko-KR"/>
              </w:rPr>
            </w:pPr>
            <w:r>
              <w:rPr>
                <w:rFonts w:eastAsia="Batang" w:cs="Arial"/>
                <w:lang w:eastAsia="ko-KR"/>
              </w:rPr>
              <w:lastRenderedPageBreak/>
              <w:t>Rev</w:t>
            </w:r>
          </w:p>
          <w:p w14:paraId="7DBA4801" w14:textId="77777777" w:rsidR="008A7D20" w:rsidRDefault="008A7D20" w:rsidP="006F3A3C">
            <w:pPr>
              <w:rPr>
                <w:rFonts w:eastAsia="Batang" w:cs="Arial"/>
                <w:lang w:eastAsia="ko-KR"/>
              </w:rPr>
            </w:pPr>
          </w:p>
          <w:p w14:paraId="6E69407A" w14:textId="77777777" w:rsidR="008A7D20" w:rsidRDefault="008A7D20" w:rsidP="006F3A3C">
            <w:pPr>
              <w:rPr>
                <w:rFonts w:eastAsia="Batang" w:cs="Arial"/>
                <w:lang w:eastAsia="ko-KR"/>
              </w:rPr>
            </w:pPr>
            <w:r>
              <w:rPr>
                <w:rFonts w:eastAsia="Batang" w:cs="Arial"/>
                <w:lang w:eastAsia="ko-KR"/>
              </w:rPr>
              <w:t>Sunghoon Tue 15:18</w:t>
            </w:r>
          </w:p>
          <w:p w14:paraId="56DB7ABC" w14:textId="77777777" w:rsidR="008A7D20" w:rsidRDefault="008A7D20" w:rsidP="006F3A3C">
            <w:pPr>
              <w:rPr>
                <w:rFonts w:eastAsia="Batang" w:cs="Arial"/>
                <w:lang w:eastAsia="ko-KR"/>
              </w:rPr>
            </w:pPr>
            <w:r>
              <w:rPr>
                <w:rFonts w:eastAsia="Batang" w:cs="Arial"/>
                <w:lang w:eastAsia="ko-KR"/>
              </w:rPr>
              <w:t>Rev required</w:t>
            </w:r>
          </w:p>
          <w:p w14:paraId="3D006639" w14:textId="77777777" w:rsidR="008A7D20" w:rsidRDefault="008A7D20" w:rsidP="006F3A3C">
            <w:pPr>
              <w:rPr>
                <w:rFonts w:eastAsia="Batang" w:cs="Arial"/>
                <w:lang w:eastAsia="ko-KR"/>
              </w:rPr>
            </w:pPr>
          </w:p>
          <w:p w14:paraId="535E7013" w14:textId="77777777" w:rsidR="008A7D20" w:rsidRDefault="008A7D20" w:rsidP="006F3A3C">
            <w:pPr>
              <w:rPr>
                <w:rFonts w:eastAsia="Batang" w:cs="Arial"/>
                <w:lang w:eastAsia="ko-KR"/>
              </w:rPr>
            </w:pPr>
            <w:r>
              <w:rPr>
                <w:rFonts w:eastAsia="Batang" w:cs="Arial"/>
                <w:lang w:eastAsia="ko-KR"/>
              </w:rPr>
              <w:t>Mohamed Tue 17:36</w:t>
            </w:r>
          </w:p>
          <w:p w14:paraId="68FE5ACC" w14:textId="77777777" w:rsidR="008A7D20" w:rsidRDefault="008A7D20" w:rsidP="006F3A3C">
            <w:pPr>
              <w:rPr>
                <w:rFonts w:eastAsia="Batang" w:cs="Arial"/>
                <w:lang w:eastAsia="ko-KR"/>
              </w:rPr>
            </w:pPr>
            <w:r>
              <w:rPr>
                <w:rFonts w:eastAsia="Batang" w:cs="Arial"/>
                <w:lang w:eastAsia="ko-KR"/>
              </w:rPr>
              <w:t>Rev</w:t>
            </w:r>
          </w:p>
          <w:p w14:paraId="00EE3268" w14:textId="77777777" w:rsidR="008A7D20" w:rsidRDefault="008A7D20" w:rsidP="006F3A3C">
            <w:pPr>
              <w:rPr>
                <w:rFonts w:eastAsia="Batang" w:cs="Arial"/>
                <w:lang w:eastAsia="ko-KR"/>
              </w:rPr>
            </w:pPr>
          </w:p>
        </w:tc>
      </w:tr>
      <w:tr w:rsidR="008A7D20" w:rsidRPr="00D95972" w14:paraId="2A5701C9" w14:textId="77777777" w:rsidTr="00C85C9C">
        <w:tc>
          <w:tcPr>
            <w:tcW w:w="976" w:type="dxa"/>
            <w:tcBorders>
              <w:top w:val="nil"/>
              <w:left w:val="thinThickThinSmallGap" w:sz="24" w:space="0" w:color="auto"/>
              <w:bottom w:val="nil"/>
            </w:tcBorders>
            <w:shd w:val="clear" w:color="auto" w:fill="auto"/>
          </w:tcPr>
          <w:p w14:paraId="0D4A63D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9E43C2A"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3E4FF09" w14:textId="77777777" w:rsidR="008A7D20" w:rsidRDefault="008A7D20" w:rsidP="006F3A3C">
            <w:pPr>
              <w:overflowPunct/>
              <w:autoSpaceDE/>
              <w:autoSpaceDN/>
              <w:adjustRightInd/>
              <w:textAlignment w:val="auto"/>
              <w:rPr>
                <w:rFonts w:cs="Arial"/>
                <w:lang w:val="en-US"/>
              </w:rPr>
            </w:pPr>
            <w:r w:rsidRPr="00C976BB">
              <w:t>C1-225414</w:t>
            </w:r>
          </w:p>
        </w:tc>
        <w:tc>
          <w:tcPr>
            <w:tcW w:w="4191" w:type="dxa"/>
            <w:gridSpan w:val="3"/>
            <w:tcBorders>
              <w:top w:val="single" w:sz="4" w:space="0" w:color="auto"/>
              <w:bottom w:val="single" w:sz="4" w:space="0" w:color="auto"/>
            </w:tcBorders>
            <w:shd w:val="clear" w:color="auto" w:fill="auto"/>
          </w:tcPr>
          <w:p w14:paraId="4318C5C6" w14:textId="77777777" w:rsidR="008A7D20" w:rsidRDefault="008A7D20" w:rsidP="006F3A3C">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auto"/>
          </w:tcPr>
          <w:p w14:paraId="28681E0A"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D5528B2" w14:textId="77777777" w:rsidR="008A7D20" w:rsidRDefault="008A7D20" w:rsidP="006F3A3C">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06FDF3" w14:textId="6E37C745" w:rsidR="008A7D20" w:rsidRDefault="008A7D20" w:rsidP="006F3A3C">
            <w:pPr>
              <w:rPr>
                <w:rFonts w:eastAsia="Batang" w:cs="Arial"/>
                <w:lang w:eastAsia="ko-KR"/>
              </w:rPr>
            </w:pPr>
            <w:r>
              <w:rPr>
                <w:rFonts w:eastAsia="Batang" w:cs="Arial"/>
                <w:lang w:eastAsia="ko-KR"/>
              </w:rPr>
              <w:t>Agreed</w:t>
            </w:r>
          </w:p>
          <w:p w14:paraId="19C4C7BB" w14:textId="77777777" w:rsidR="00C85C9C" w:rsidRDefault="00C85C9C" w:rsidP="006F3A3C">
            <w:pPr>
              <w:rPr>
                <w:rFonts w:eastAsia="Batang" w:cs="Arial"/>
                <w:lang w:eastAsia="ko-KR"/>
              </w:rPr>
            </w:pPr>
          </w:p>
          <w:p w14:paraId="3248F91E" w14:textId="6CE49F6B" w:rsidR="008A7D20" w:rsidRDefault="008A7D20" w:rsidP="006F3A3C">
            <w:pPr>
              <w:rPr>
                <w:ins w:id="521" w:author="Lena Chaponniere24" w:date="2022-08-25T13:45:00Z"/>
                <w:rFonts w:eastAsia="Batang" w:cs="Arial"/>
                <w:lang w:eastAsia="ko-KR"/>
              </w:rPr>
            </w:pPr>
            <w:ins w:id="522" w:author="Lena Chaponniere24" w:date="2022-08-25T13:45:00Z">
              <w:r>
                <w:rPr>
                  <w:rFonts w:eastAsia="Batang" w:cs="Arial"/>
                  <w:lang w:eastAsia="ko-KR"/>
                </w:rPr>
                <w:t>Revision of C1-224975</w:t>
              </w:r>
            </w:ins>
          </w:p>
          <w:p w14:paraId="3489C353" w14:textId="77777777" w:rsidR="008A7D20" w:rsidRDefault="008A7D20" w:rsidP="006F3A3C">
            <w:pPr>
              <w:rPr>
                <w:ins w:id="523" w:author="Lena Chaponniere24" w:date="2022-08-25T13:45:00Z"/>
                <w:rFonts w:eastAsia="Batang" w:cs="Arial"/>
                <w:lang w:eastAsia="ko-KR"/>
              </w:rPr>
            </w:pPr>
            <w:ins w:id="524" w:author="Lena Chaponniere24" w:date="2022-08-25T13:45:00Z">
              <w:r>
                <w:rPr>
                  <w:rFonts w:eastAsia="Batang" w:cs="Arial"/>
                  <w:lang w:eastAsia="ko-KR"/>
                </w:rPr>
                <w:t>_________________________________________</w:t>
              </w:r>
            </w:ins>
          </w:p>
          <w:p w14:paraId="24170F4F" w14:textId="77777777" w:rsidR="008A7D20" w:rsidRDefault="008A7D20" w:rsidP="006F3A3C">
            <w:pPr>
              <w:rPr>
                <w:rFonts w:eastAsia="Batang" w:cs="Arial"/>
                <w:lang w:eastAsia="ko-KR"/>
              </w:rPr>
            </w:pPr>
            <w:r>
              <w:rPr>
                <w:rFonts w:eastAsia="Batang" w:cs="Arial"/>
                <w:lang w:eastAsia="ko-KR"/>
              </w:rPr>
              <w:t>Ivo Thu 8:45</w:t>
            </w:r>
          </w:p>
          <w:p w14:paraId="23B32078" w14:textId="77777777" w:rsidR="008A7D20" w:rsidRDefault="008A7D20" w:rsidP="006F3A3C">
            <w:pPr>
              <w:rPr>
                <w:rFonts w:eastAsia="Batang" w:cs="Arial"/>
                <w:lang w:eastAsia="ko-KR"/>
              </w:rPr>
            </w:pPr>
            <w:r>
              <w:rPr>
                <w:rFonts w:eastAsia="Batang" w:cs="Arial"/>
                <w:lang w:eastAsia="ko-KR"/>
              </w:rPr>
              <w:t>Rev required</w:t>
            </w:r>
          </w:p>
          <w:p w14:paraId="29F15C1C" w14:textId="77777777" w:rsidR="008A7D20" w:rsidRDefault="008A7D20" w:rsidP="006F3A3C">
            <w:pPr>
              <w:rPr>
                <w:rFonts w:eastAsia="Batang" w:cs="Arial"/>
                <w:lang w:eastAsia="ko-KR"/>
              </w:rPr>
            </w:pPr>
          </w:p>
          <w:p w14:paraId="2B6760B6" w14:textId="77777777" w:rsidR="008A7D20" w:rsidRDefault="008A7D20" w:rsidP="006F3A3C">
            <w:pPr>
              <w:rPr>
                <w:rFonts w:eastAsia="Batang" w:cs="Arial"/>
                <w:lang w:eastAsia="ko-KR"/>
              </w:rPr>
            </w:pPr>
            <w:r>
              <w:rPr>
                <w:rFonts w:eastAsia="Batang" w:cs="Arial"/>
                <w:lang w:eastAsia="ko-KR"/>
              </w:rPr>
              <w:t>Mohamed Thu 13:40</w:t>
            </w:r>
          </w:p>
          <w:p w14:paraId="37F5E4FC" w14:textId="77777777" w:rsidR="008A7D20" w:rsidRDefault="008A7D20" w:rsidP="006F3A3C">
            <w:pPr>
              <w:rPr>
                <w:rFonts w:eastAsia="Batang" w:cs="Arial"/>
                <w:lang w:eastAsia="ko-KR"/>
              </w:rPr>
            </w:pPr>
            <w:r>
              <w:rPr>
                <w:rFonts w:eastAsia="Batang" w:cs="Arial"/>
                <w:lang w:eastAsia="ko-KR"/>
              </w:rPr>
              <w:t>Answers</w:t>
            </w:r>
          </w:p>
          <w:p w14:paraId="6F5E5A3B" w14:textId="77777777" w:rsidR="008A7D20" w:rsidRDefault="008A7D20" w:rsidP="006F3A3C">
            <w:pPr>
              <w:rPr>
                <w:rFonts w:eastAsia="Batang" w:cs="Arial"/>
                <w:lang w:eastAsia="ko-KR"/>
              </w:rPr>
            </w:pPr>
          </w:p>
          <w:p w14:paraId="11B87C9A" w14:textId="77777777" w:rsidR="008A7D20" w:rsidRDefault="008A7D20" w:rsidP="006F3A3C">
            <w:pPr>
              <w:rPr>
                <w:rFonts w:eastAsia="Batang" w:cs="Arial"/>
                <w:lang w:eastAsia="ko-KR"/>
              </w:rPr>
            </w:pPr>
            <w:r>
              <w:rPr>
                <w:rFonts w:eastAsia="Batang" w:cs="Arial"/>
                <w:lang w:eastAsia="ko-KR"/>
              </w:rPr>
              <w:t>Ivo Fri 10:31</w:t>
            </w:r>
          </w:p>
          <w:p w14:paraId="6D90DA76" w14:textId="77777777" w:rsidR="008A7D20" w:rsidRDefault="008A7D20" w:rsidP="006F3A3C">
            <w:pPr>
              <w:rPr>
                <w:rFonts w:eastAsia="Batang" w:cs="Arial"/>
                <w:lang w:eastAsia="ko-KR"/>
              </w:rPr>
            </w:pPr>
            <w:r>
              <w:rPr>
                <w:rFonts w:eastAsia="Batang" w:cs="Arial"/>
                <w:lang w:eastAsia="ko-KR"/>
              </w:rPr>
              <w:t>Ok with proposal, wants to see entire CR</w:t>
            </w:r>
          </w:p>
          <w:p w14:paraId="6919DBBF" w14:textId="77777777" w:rsidR="008A7D20" w:rsidRDefault="008A7D20" w:rsidP="006F3A3C">
            <w:pPr>
              <w:rPr>
                <w:rFonts w:eastAsia="Batang" w:cs="Arial"/>
                <w:lang w:eastAsia="ko-KR"/>
              </w:rPr>
            </w:pPr>
          </w:p>
          <w:p w14:paraId="20102A65" w14:textId="77777777" w:rsidR="008A7D20" w:rsidRDefault="008A7D20" w:rsidP="006F3A3C">
            <w:pPr>
              <w:rPr>
                <w:rFonts w:eastAsia="Batang" w:cs="Arial"/>
                <w:lang w:eastAsia="ko-KR"/>
              </w:rPr>
            </w:pPr>
            <w:r>
              <w:rPr>
                <w:rFonts w:eastAsia="Batang" w:cs="Arial"/>
                <w:lang w:eastAsia="ko-KR"/>
              </w:rPr>
              <w:t>Mohamed Tue 13:15</w:t>
            </w:r>
          </w:p>
          <w:p w14:paraId="27372FC5" w14:textId="77777777" w:rsidR="008A7D20" w:rsidRDefault="008A7D20" w:rsidP="006F3A3C">
            <w:pPr>
              <w:rPr>
                <w:rFonts w:eastAsia="Batang" w:cs="Arial"/>
                <w:lang w:eastAsia="ko-KR"/>
              </w:rPr>
            </w:pPr>
            <w:r>
              <w:rPr>
                <w:rFonts w:eastAsia="Batang" w:cs="Arial"/>
                <w:lang w:eastAsia="ko-KR"/>
              </w:rPr>
              <w:t>Rev</w:t>
            </w:r>
          </w:p>
          <w:p w14:paraId="0B30728F" w14:textId="77777777" w:rsidR="008A7D20" w:rsidRDefault="008A7D20" w:rsidP="006F3A3C">
            <w:pPr>
              <w:rPr>
                <w:rFonts w:eastAsia="Batang" w:cs="Arial"/>
                <w:lang w:eastAsia="ko-KR"/>
              </w:rPr>
            </w:pPr>
          </w:p>
          <w:p w14:paraId="5CA79131" w14:textId="77777777" w:rsidR="008A7D20" w:rsidRDefault="008A7D20" w:rsidP="006F3A3C">
            <w:pPr>
              <w:rPr>
                <w:rFonts w:eastAsia="Batang" w:cs="Arial"/>
                <w:lang w:eastAsia="ko-KR"/>
              </w:rPr>
            </w:pPr>
            <w:r>
              <w:rPr>
                <w:rFonts w:eastAsia="Batang" w:cs="Arial"/>
                <w:lang w:eastAsia="ko-KR"/>
              </w:rPr>
              <w:t>Ivo Tue 13:19</w:t>
            </w:r>
          </w:p>
          <w:p w14:paraId="2379FC50" w14:textId="77777777" w:rsidR="008A7D20" w:rsidRDefault="008A7D20" w:rsidP="006F3A3C">
            <w:pPr>
              <w:rPr>
                <w:rFonts w:eastAsia="Batang" w:cs="Arial"/>
                <w:lang w:eastAsia="ko-KR"/>
              </w:rPr>
            </w:pPr>
            <w:r>
              <w:rPr>
                <w:rFonts w:eastAsia="Batang" w:cs="Arial"/>
                <w:lang w:eastAsia="ko-KR"/>
              </w:rPr>
              <w:t>Fine, co-sign</w:t>
            </w:r>
          </w:p>
          <w:p w14:paraId="19D1580A" w14:textId="77777777" w:rsidR="008A7D20" w:rsidRDefault="008A7D20" w:rsidP="006F3A3C">
            <w:pPr>
              <w:rPr>
                <w:rFonts w:eastAsia="Batang" w:cs="Arial"/>
                <w:lang w:eastAsia="ko-KR"/>
              </w:rPr>
            </w:pPr>
          </w:p>
          <w:p w14:paraId="0F2B3C58" w14:textId="77777777" w:rsidR="008A7D20" w:rsidRDefault="008A7D20" w:rsidP="006F3A3C">
            <w:pPr>
              <w:rPr>
                <w:rFonts w:eastAsia="Batang" w:cs="Arial"/>
                <w:lang w:eastAsia="ko-KR"/>
              </w:rPr>
            </w:pPr>
            <w:r>
              <w:rPr>
                <w:rFonts w:eastAsia="Batang" w:cs="Arial"/>
                <w:lang w:eastAsia="ko-KR"/>
              </w:rPr>
              <w:t>Mohamed Tue 17:12</w:t>
            </w:r>
          </w:p>
          <w:p w14:paraId="08B6C51A" w14:textId="77777777" w:rsidR="008A7D20" w:rsidRDefault="008A7D20" w:rsidP="006F3A3C">
            <w:pPr>
              <w:rPr>
                <w:rFonts w:eastAsia="Batang" w:cs="Arial"/>
                <w:lang w:eastAsia="ko-KR"/>
              </w:rPr>
            </w:pPr>
            <w:r>
              <w:rPr>
                <w:rFonts w:eastAsia="Batang" w:cs="Arial"/>
                <w:lang w:eastAsia="ko-KR"/>
              </w:rPr>
              <w:t>Rev</w:t>
            </w:r>
          </w:p>
          <w:p w14:paraId="66B434B5" w14:textId="77777777" w:rsidR="008A7D20" w:rsidRDefault="008A7D20" w:rsidP="006F3A3C">
            <w:pPr>
              <w:rPr>
                <w:rFonts w:eastAsia="Batang" w:cs="Arial"/>
                <w:lang w:eastAsia="ko-KR"/>
              </w:rPr>
            </w:pPr>
          </w:p>
        </w:tc>
      </w:tr>
      <w:tr w:rsidR="008A7D20" w:rsidRPr="00D95972" w14:paraId="0D5885FD" w14:textId="77777777" w:rsidTr="00C85C9C">
        <w:tc>
          <w:tcPr>
            <w:tcW w:w="976" w:type="dxa"/>
            <w:tcBorders>
              <w:top w:val="nil"/>
              <w:left w:val="thinThickThinSmallGap" w:sz="24" w:space="0" w:color="auto"/>
              <w:bottom w:val="nil"/>
            </w:tcBorders>
            <w:shd w:val="clear" w:color="auto" w:fill="auto"/>
          </w:tcPr>
          <w:p w14:paraId="66EC436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0E38A69"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441A182" w14:textId="77777777" w:rsidR="008A7D20" w:rsidRDefault="008A7D20" w:rsidP="006F3A3C">
            <w:pPr>
              <w:overflowPunct/>
              <w:autoSpaceDE/>
              <w:autoSpaceDN/>
              <w:adjustRightInd/>
              <w:textAlignment w:val="auto"/>
              <w:rPr>
                <w:rFonts w:cs="Arial"/>
                <w:lang w:val="en-US"/>
              </w:rPr>
            </w:pPr>
            <w:r w:rsidRPr="00E313E9">
              <w:t>C1-225421</w:t>
            </w:r>
          </w:p>
        </w:tc>
        <w:tc>
          <w:tcPr>
            <w:tcW w:w="4191" w:type="dxa"/>
            <w:gridSpan w:val="3"/>
            <w:tcBorders>
              <w:top w:val="single" w:sz="4" w:space="0" w:color="auto"/>
              <w:bottom w:val="single" w:sz="4" w:space="0" w:color="auto"/>
            </w:tcBorders>
            <w:shd w:val="clear" w:color="auto" w:fill="auto"/>
          </w:tcPr>
          <w:p w14:paraId="64DDB704" w14:textId="77777777" w:rsidR="008A7D20" w:rsidRDefault="008A7D20" w:rsidP="006F3A3C">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auto"/>
          </w:tcPr>
          <w:p w14:paraId="28C2F689"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A78B6B1" w14:textId="77777777" w:rsidR="008A7D20" w:rsidRDefault="008A7D20" w:rsidP="006F3A3C">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0584BB" w14:textId="2D2F0E27" w:rsidR="008A7D20" w:rsidRDefault="008A7D20" w:rsidP="006F3A3C">
            <w:pPr>
              <w:rPr>
                <w:rFonts w:eastAsia="Batang" w:cs="Arial"/>
                <w:lang w:eastAsia="ko-KR"/>
              </w:rPr>
            </w:pPr>
            <w:r>
              <w:rPr>
                <w:rFonts w:eastAsia="Batang" w:cs="Arial"/>
                <w:lang w:eastAsia="ko-KR"/>
              </w:rPr>
              <w:t>Agreed</w:t>
            </w:r>
          </w:p>
          <w:p w14:paraId="5D194E1A" w14:textId="77777777" w:rsidR="00C85C9C" w:rsidRDefault="00C85C9C" w:rsidP="006F3A3C">
            <w:pPr>
              <w:rPr>
                <w:rFonts w:eastAsia="Batang" w:cs="Arial"/>
                <w:lang w:eastAsia="ko-KR"/>
              </w:rPr>
            </w:pPr>
          </w:p>
          <w:p w14:paraId="42C1F15F" w14:textId="013EB102" w:rsidR="008A7D20" w:rsidRDefault="008A7D20" w:rsidP="006F3A3C">
            <w:pPr>
              <w:rPr>
                <w:ins w:id="525" w:author="Lena Chaponniere24" w:date="2022-08-25T13:46:00Z"/>
                <w:rFonts w:eastAsia="Batang" w:cs="Arial"/>
                <w:lang w:eastAsia="ko-KR"/>
              </w:rPr>
            </w:pPr>
            <w:ins w:id="526" w:author="Lena Chaponniere24" w:date="2022-08-25T13:46:00Z">
              <w:r>
                <w:rPr>
                  <w:rFonts w:eastAsia="Batang" w:cs="Arial"/>
                  <w:lang w:eastAsia="ko-KR"/>
                </w:rPr>
                <w:t>Revision of C1-224977</w:t>
              </w:r>
            </w:ins>
          </w:p>
          <w:p w14:paraId="25559185" w14:textId="77777777" w:rsidR="008A7D20" w:rsidRDefault="008A7D20" w:rsidP="006F3A3C">
            <w:pPr>
              <w:rPr>
                <w:ins w:id="527" w:author="Lena Chaponniere24" w:date="2022-08-25T13:46:00Z"/>
                <w:rFonts w:eastAsia="Batang" w:cs="Arial"/>
                <w:lang w:eastAsia="ko-KR"/>
              </w:rPr>
            </w:pPr>
            <w:ins w:id="528" w:author="Lena Chaponniere24" w:date="2022-08-25T13:46:00Z">
              <w:r>
                <w:rPr>
                  <w:rFonts w:eastAsia="Batang" w:cs="Arial"/>
                  <w:lang w:eastAsia="ko-KR"/>
                </w:rPr>
                <w:t>_________________________________________</w:t>
              </w:r>
            </w:ins>
          </w:p>
          <w:p w14:paraId="5EBC6425" w14:textId="77777777" w:rsidR="008A7D20" w:rsidRDefault="008A7D20" w:rsidP="006F3A3C">
            <w:pPr>
              <w:rPr>
                <w:rFonts w:eastAsia="Batang" w:cs="Arial"/>
                <w:lang w:eastAsia="ko-KR"/>
              </w:rPr>
            </w:pPr>
            <w:r>
              <w:rPr>
                <w:rFonts w:eastAsia="Batang" w:cs="Arial"/>
                <w:lang w:eastAsia="ko-KR"/>
              </w:rPr>
              <w:t>Rae Thu 3:16</w:t>
            </w:r>
          </w:p>
          <w:p w14:paraId="7C5ACE8F" w14:textId="77777777" w:rsidR="008A7D20" w:rsidRDefault="008A7D20" w:rsidP="006F3A3C">
            <w:pPr>
              <w:rPr>
                <w:rFonts w:eastAsia="Batang" w:cs="Arial"/>
                <w:lang w:eastAsia="ko-KR"/>
              </w:rPr>
            </w:pPr>
            <w:r>
              <w:rPr>
                <w:rFonts w:eastAsia="Batang" w:cs="Arial"/>
                <w:lang w:eastAsia="ko-KR"/>
              </w:rPr>
              <w:t>Rev required</w:t>
            </w:r>
          </w:p>
          <w:p w14:paraId="42B32C1A" w14:textId="77777777" w:rsidR="008A7D20" w:rsidRDefault="008A7D20" w:rsidP="006F3A3C">
            <w:pPr>
              <w:rPr>
                <w:rFonts w:eastAsia="Batang" w:cs="Arial"/>
                <w:lang w:eastAsia="ko-KR"/>
              </w:rPr>
            </w:pPr>
          </w:p>
          <w:p w14:paraId="6EAFA780" w14:textId="77777777" w:rsidR="008A7D20" w:rsidRDefault="008A7D20" w:rsidP="006F3A3C">
            <w:pPr>
              <w:rPr>
                <w:rFonts w:eastAsia="Batang" w:cs="Arial"/>
                <w:lang w:eastAsia="ko-KR"/>
              </w:rPr>
            </w:pPr>
            <w:r>
              <w:rPr>
                <w:rFonts w:eastAsia="Batang" w:cs="Arial"/>
                <w:lang w:eastAsia="ko-KR"/>
              </w:rPr>
              <w:t>Mohamed Thu 11:27</w:t>
            </w:r>
          </w:p>
          <w:p w14:paraId="63B9D355" w14:textId="77777777" w:rsidR="008A7D20" w:rsidRDefault="008A7D20" w:rsidP="006F3A3C">
            <w:pPr>
              <w:rPr>
                <w:rFonts w:eastAsia="Batang" w:cs="Arial"/>
                <w:lang w:eastAsia="ko-KR"/>
              </w:rPr>
            </w:pPr>
            <w:r>
              <w:rPr>
                <w:rFonts w:eastAsia="Batang" w:cs="Arial"/>
                <w:lang w:eastAsia="ko-KR"/>
              </w:rPr>
              <w:t>Answers</w:t>
            </w:r>
          </w:p>
          <w:p w14:paraId="6AED4B34" w14:textId="77777777" w:rsidR="008A7D20" w:rsidRDefault="008A7D20" w:rsidP="006F3A3C">
            <w:pPr>
              <w:rPr>
                <w:rFonts w:eastAsia="Batang" w:cs="Arial"/>
                <w:lang w:eastAsia="ko-KR"/>
              </w:rPr>
            </w:pPr>
          </w:p>
          <w:p w14:paraId="2C6AF63D"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15:32</w:t>
            </w:r>
          </w:p>
          <w:p w14:paraId="1E754ED0" w14:textId="77777777" w:rsidR="008A7D20" w:rsidRDefault="008A7D20" w:rsidP="006F3A3C">
            <w:pPr>
              <w:rPr>
                <w:rFonts w:eastAsia="Batang" w:cs="Arial"/>
                <w:lang w:eastAsia="ko-KR"/>
              </w:rPr>
            </w:pPr>
            <w:r>
              <w:rPr>
                <w:rFonts w:eastAsia="Batang" w:cs="Arial"/>
                <w:lang w:eastAsia="ko-KR"/>
              </w:rPr>
              <w:t>Rev required</w:t>
            </w:r>
          </w:p>
          <w:p w14:paraId="155D5470" w14:textId="77777777" w:rsidR="008A7D20" w:rsidRDefault="008A7D20" w:rsidP="006F3A3C">
            <w:pPr>
              <w:rPr>
                <w:rFonts w:eastAsia="Batang" w:cs="Arial"/>
                <w:lang w:eastAsia="ko-KR"/>
              </w:rPr>
            </w:pPr>
          </w:p>
          <w:p w14:paraId="387CFC1E" w14:textId="77777777" w:rsidR="008A7D20" w:rsidRDefault="008A7D20" w:rsidP="006F3A3C">
            <w:pPr>
              <w:rPr>
                <w:rFonts w:eastAsia="Batang" w:cs="Arial"/>
                <w:lang w:eastAsia="ko-KR"/>
              </w:rPr>
            </w:pPr>
            <w:r>
              <w:rPr>
                <w:rFonts w:eastAsia="Batang" w:cs="Arial"/>
                <w:lang w:eastAsia="ko-KR"/>
              </w:rPr>
              <w:lastRenderedPageBreak/>
              <w:t>Mohamed Thu 16:02</w:t>
            </w:r>
          </w:p>
          <w:p w14:paraId="2DE0E3EA" w14:textId="77777777" w:rsidR="008A7D20" w:rsidRDefault="008A7D20" w:rsidP="006F3A3C">
            <w:pPr>
              <w:rPr>
                <w:rFonts w:eastAsia="Batang" w:cs="Arial"/>
                <w:lang w:eastAsia="ko-KR"/>
              </w:rPr>
            </w:pPr>
            <w:r>
              <w:rPr>
                <w:rFonts w:eastAsia="Batang" w:cs="Arial"/>
                <w:lang w:eastAsia="ko-KR"/>
              </w:rPr>
              <w:t>Answers</w:t>
            </w:r>
          </w:p>
          <w:p w14:paraId="279459C2" w14:textId="77777777" w:rsidR="008A7D20" w:rsidRDefault="008A7D20" w:rsidP="006F3A3C">
            <w:pPr>
              <w:rPr>
                <w:rFonts w:eastAsia="Batang" w:cs="Arial"/>
                <w:lang w:eastAsia="ko-KR"/>
              </w:rPr>
            </w:pPr>
          </w:p>
          <w:p w14:paraId="0144217A" w14:textId="77777777" w:rsidR="008A7D20" w:rsidRDefault="008A7D20" w:rsidP="006F3A3C">
            <w:pPr>
              <w:rPr>
                <w:rFonts w:eastAsia="Batang" w:cs="Arial"/>
                <w:lang w:eastAsia="ko-KR"/>
              </w:rPr>
            </w:pPr>
            <w:r>
              <w:rPr>
                <w:rFonts w:eastAsia="Batang" w:cs="Arial"/>
                <w:lang w:eastAsia="ko-KR"/>
              </w:rPr>
              <w:t>Rae Fri 9:10</w:t>
            </w:r>
          </w:p>
          <w:p w14:paraId="2DC4E910" w14:textId="77777777" w:rsidR="008A7D20" w:rsidRDefault="008A7D20" w:rsidP="006F3A3C">
            <w:pPr>
              <w:rPr>
                <w:rFonts w:eastAsia="Batang" w:cs="Arial"/>
                <w:lang w:eastAsia="ko-KR"/>
              </w:rPr>
            </w:pPr>
            <w:r>
              <w:rPr>
                <w:rFonts w:eastAsia="Batang" w:cs="Arial"/>
                <w:lang w:eastAsia="ko-KR"/>
              </w:rPr>
              <w:t>Ok with Mohamed’s proposal</w:t>
            </w:r>
          </w:p>
          <w:p w14:paraId="762DD6F0" w14:textId="77777777" w:rsidR="008A7D20" w:rsidRDefault="008A7D20" w:rsidP="006F3A3C">
            <w:pPr>
              <w:rPr>
                <w:rFonts w:eastAsia="Batang" w:cs="Arial"/>
                <w:lang w:eastAsia="ko-KR"/>
              </w:rPr>
            </w:pPr>
          </w:p>
          <w:p w14:paraId="579BAF82"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9:55</w:t>
            </w:r>
          </w:p>
          <w:p w14:paraId="0AA8E945" w14:textId="77777777" w:rsidR="008A7D20" w:rsidRDefault="008A7D20" w:rsidP="006F3A3C">
            <w:pPr>
              <w:rPr>
                <w:rFonts w:eastAsia="Batang" w:cs="Arial"/>
                <w:lang w:eastAsia="ko-KR"/>
              </w:rPr>
            </w:pPr>
            <w:r>
              <w:rPr>
                <w:rFonts w:eastAsia="Batang" w:cs="Arial"/>
                <w:lang w:eastAsia="ko-KR"/>
              </w:rPr>
              <w:t>Makes proposal</w:t>
            </w:r>
          </w:p>
          <w:p w14:paraId="0D09A3C8" w14:textId="77777777" w:rsidR="008A7D20" w:rsidRDefault="008A7D20" w:rsidP="006F3A3C">
            <w:pPr>
              <w:rPr>
                <w:rFonts w:eastAsia="Batang" w:cs="Arial"/>
                <w:lang w:eastAsia="ko-KR"/>
              </w:rPr>
            </w:pPr>
          </w:p>
          <w:p w14:paraId="45DCED79" w14:textId="77777777" w:rsidR="008A7D20" w:rsidRDefault="008A7D20" w:rsidP="006F3A3C">
            <w:pPr>
              <w:rPr>
                <w:rFonts w:eastAsia="Batang" w:cs="Arial"/>
                <w:lang w:eastAsia="ko-KR"/>
              </w:rPr>
            </w:pPr>
            <w:r>
              <w:rPr>
                <w:rFonts w:eastAsia="Batang" w:cs="Arial"/>
                <w:lang w:eastAsia="ko-KR"/>
              </w:rPr>
              <w:t>Mohamed Mon 11:53</w:t>
            </w:r>
          </w:p>
          <w:p w14:paraId="478F0F2D" w14:textId="77777777" w:rsidR="008A7D20" w:rsidRDefault="008A7D20" w:rsidP="006F3A3C">
            <w:pPr>
              <w:rPr>
                <w:rFonts w:eastAsia="Batang" w:cs="Arial"/>
                <w:lang w:eastAsia="ko-KR"/>
              </w:rPr>
            </w:pPr>
            <w:r>
              <w:rPr>
                <w:rFonts w:eastAsia="Batang" w:cs="Arial"/>
                <w:lang w:eastAsia="ko-KR"/>
              </w:rPr>
              <w:t>Ok with proposal</w:t>
            </w:r>
          </w:p>
          <w:p w14:paraId="5646117B" w14:textId="77777777" w:rsidR="008A7D20" w:rsidRDefault="008A7D20" w:rsidP="006F3A3C">
            <w:pPr>
              <w:rPr>
                <w:rFonts w:eastAsia="Batang" w:cs="Arial"/>
                <w:lang w:eastAsia="ko-KR"/>
              </w:rPr>
            </w:pPr>
          </w:p>
          <w:p w14:paraId="5919773F"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 11:12</w:t>
            </w:r>
          </w:p>
          <w:p w14:paraId="41008461" w14:textId="77777777" w:rsidR="008A7D20" w:rsidRDefault="008A7D20" w:rsidP="006F3A3C">
            <w:pPr>
              <w:rPr>
                <w:rFonts w:eastAsia="Batang" w:cs="Arial"/>
                <w:lang w:eastAsia="ko-KR"/>
              </w:rPr>
            </w:pPr>
            <w:r>
              <w:rPr>
                <w:rFonts w:eastAsia="Batang" w:cs="Arial"/>
                <w:lang w:eastAsia="ko-KR"/>
              </w:rPr>
              <w:t>Co-sign</w:t>
            </w:r>
          </w:p>
          <w:p w14:paraId="4BE34492" w14:textId="77777777" w:rsidR="008A7D20" w:rsidRDefault="008A7D20" w:rsidP="006F3A3C">
            <w:pPr>
              <w:rPr>
                <w:rFonts w:eastAsia="Batang" w:cs="Arial"/>
                <w:lang w:eastAsia="ko-KR"/>
              </w:rPr>
            </w:pPr>
          </w:p>
          <w:p w14:paraId="68CA6BE1" w14:textId="77777777" w:rsidR="008A7D20" w:rsidRDefault="008A7D20" w:rsidP="006F3A3C">
            <w:pPr>
              <w:rPr>
                <w:rFonts w:eastAsia="Batang" w:cs="Arial"/>
                <w:lang w:eastAsia="ko-KR"/>
              </w:rPr>
            </w:pPr>
            <w:r>
              <w:rPr>
                <w:rFonts w:eastAsia="Batang" w:cs="Arial"/>
                <w:lang w:eastAsia="ko-KR"/>
              </w:rPr>
              <w:t>Mohamed Tue 13:23</w:t>
            </w:r>
          </w:p>
          <w:p w14:paraId="38998495" w14:textId="77777777" w:rsidR="008A7D20" w:rsidRDefault="008A7D20" w:rsidP="006F3A3C">
            <w:pPr>
              <w:rPr>
                <w:rFonts w:eastAsia="Batang" w:cs="Arial"/>
                <w:lang w:eastAsia="ko-KR"/>
              </w:rPr>
            </w:pPr>
            <w:r>
              <w:rPr>
                <w:rFonts w:eastAsia="Batang" w:cs="Arial"/>
                <w:lang w:eastAsia="ko-KR"/>
              </w:rPr>
              <w:t>Rev</w:t>
            </w:r>
          </w:p>
          <w:p w14:paraId="74802CE8" w14:textId="77777777" w:rsidR="008A7D20" w:rsidRDefault="008A7D20" w:rsidP="006F3A3C">
            <w:pPr>
              <w:rPr>
                <w:rFonts w:eastAsia="Batang" w:cs="Arial"/>
                <w:lang w:eastAsia="ko-KR"/>
              </w:rPr>
            </w:pPr>
          </w:p>
          <w:p w14:paraId="7447A5E2" w14:textId="77777777" w:rsidR="008A7D20" w:rsidRDefault="008A7D20" w:rsidP="006F3A3C">
            <w:pPr>
              <w:rPr>
                <w:rFonts w:eastAsia="Batang" w:cs="Arial"/>
                <w:lang w:eastAsia="ko-KR"/>
              </w:rPr>
            </w:pPr>
            <w:r>
              <w:rPr>
                <w:rFonts w:eastAsia="Batang" w:cs="Arial"/>
                <w:lang w:eastAsia="ko-KR"/>
              </w:rPr>
              <w:t>Rae Wed 4:11</w:t>
            </w:r>
          </w:p>
          <w:p w14:paraId="7BB3B4A0" w14:textId="77777777" w:rsidR="008A7D20" w:rsidRDefault="008A7D20" w:rsidP="006F3A3C">
            <w:pPr>
              <w:rPr>
                <w:rFonts w:eastAsia="Batang" w:cs="Arial"/>
                <w:lang w:eastAsia="ko-KR"/>
              </w:rPr>
            </w:pPr>
            <w:r>
              <w:rPr>
                <w:rFonts w:eastAsia="Batang" w:cs="Arial"/>
                <w:lang w:eastAsia="ko-KR"/>
              </w:rPr>
              <w:t>Fine</w:t>
            </w:r>
          </w:p>
          <w:p w14:paraId="38256320" w14:textId="77777777" w:rsidR="008A7D20" w:rsidRDefault="008A7D20" w:rsidP="006F3A3C">
            <w:pPr>
              <w:rPr>
                <w:rFonts w:eastAsia="Batang" w:cs="Arial"/>
                <w:lang w:eastAsia="ko-KR"/>
              </w:rPr>
            </w:pPr>
          </w:p>
        </w:tc>
      </w:tr>
      <w:tr w:rsidR="008A7D20" w:rsidRPr="00D95972" w14:paraId="78821DB1" w14:textId="77777777" w:rsidTr="00C85C9C">
        <w:tc>
          <w:tcPr>
            <w:tcW w:w="976" w:type="dxa"/>
            <w:tcBorders>
              <w:top w:val="nil"/>
              <w:left w:val="thinThickThinSmallGap" w:sz="24" w:space="0" w:color="auto"/>
              <w:bottom w:val="nil"/>
            </w:tcBorders>
            <w:shd w:val="clear" w:color="auto" w:fill="auto"/>
          </w:tcPr>
          <w:p w14:paraId="1818F9B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1302A1D"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FCC4517" w14:textId="77777777" w:rsidR="008A7D20" w:rsidRDefault="008A7D20" w:rsidP="006F3A3C">
            <w:pPr>
              <w:overflowPunct/>
              <w:autoSpaceDE/>
              <w:autoSpaceDN/>
              <w:adjustRightInd/>
              <w:textAlignment w:val="auto"/>
              <w:rPr>
                <w:rFonts w:cs="Arial"/>
                <w:lang w:val="en-US"/>
              </w:rPr>
            </w:pPr>
            <w:r w:rsidRPr="005A015D">
              <w:t>C1-225422</w:t>
            </w:r>
          </w:p>
        </w:tc>
        <w:tc>
          <w:tcPr>
            <w:tcW w:w="4191" w:type="dxa"/>
            <w:gridSpan w:val="3"/>
            <w:tcBorders>
              <w:top w:val="single" w:sz="4" w:space="0" w:color="auto"/>
              <w:bottom w:val="single" w:sz="4" w:space="0" w:color="auto"/>
            </w:tcBorders>
            <w:shd w:val="clear" w:color="auto" w:fill="auto"/>
          </w:tcPr>
          <w:p w14:paraId="5A838A26" w14:textId="77777777" w:rsidR="008A7D20" w:rsidRDefault="008A7D20" w:rsidP="006F3A3C">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auto"/>
          </w:tcPr>
          <w:p w14:paraId="0357CB52" w14:textId="77777777" w:rsidR="008A7D20" w:rsidRDefault="008A7D20"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A1FB166" w14:textId="77777777" w:rsidR="008A7D20" w:rsidRDefault="008A7D20" w:rsidP="006F3A3C">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E58121" w14:textId="2ED61403" w:rsidR="008A7D20" w:rsidRDefault="008A7D20" w:rsidP="006F3A3C">
            <w:pPr>
              <w:rPr>
                <w:rFonts w:eastAsia="Batang" w:cs="Arial"/>
                <w:lang w:eastAsia="ko-KR"/>
              </w:rPr>
            </w:pPr>
            <w:r>
              <w:rPr>
                <w:rFonts w:eastAsia="Batang" w:cs="Arial"/>
                <w:lang w:eastAsia="ko-KR"/>
              </w:rPr>
              <w:t>Agreed</w:t>
            </w:r>
          </w:p>
          <w:p w14:paraId="2723EC44" w14:textId="77777777" w:rsidR="00C85C9C" w:rsidRDefault="00C85C9C" w:rsidP="006F3A3C">
            <w:pPr>
              <w:rPr>
                <w:rFonts w:eastAsia="Batang" w:cs="Arial"/>
                <w:lang w:eastAsia="ko-KR"/>
              </w:rPr>
            </w:pPr>
          </w:p>
          <w:p w14:paraId="5B97981E" w14:textId="65CA90DA" w:rsidR="008A7D20" w:rsidRDefault="008A7D20" w:rsidP="006F3A3C">
            <w:pPr>
              <w:rPr>
                <w:ins w:id="529" w:author="Lena Chaponniere24" w:date="2022-08-25T13:48:00Z"/>
                <w:rFonts w:eastAsia="Batang" w:cs="Arial"/>
                <w:lang w:eastAsia="ko-KR"/>
              </w:rPr>
            </w:pPr>
            <w:ins w:id="530" w:author="Lena Chaponniere24" w:date="2022-08-25T13:48:00Z">
              <w:r>
                <w:rPr>
                  <w:rFonts w:eastAsia="Batang" w:cs="Arial"/>
                  <w:lang w:eastAsia="ko-KR"/>
                </w:rPr>
                <w:t>Revision of C1-224981</w:t>
              </w:r>
            </w:ins>
          </w:p>
          <w:p w14:paraId="61B39B87" w14:textId="77777777" w:rsidR="008A7D20" w:rsidRDefault="008A7D20" w:rsidP="006F3A3C">
            <w:pPr>
              <w:rPr>
                <w:ins w:id="531" w:author="Lena Chaponniere24" w:date="2022-08-25T13:48:00Z"/>
                <w:rFonts w:eastAsia="Batang" w:cs="Arial"/>
                <w:lang w:eastAsia="ko-KR"/>
              </w:rPr>
            </w:pPr>
            <w:ins w:id="532" w:author="Lena Chaponniere24" w:date="2022-08-25T13:48:00Z">
              <w:r>
                <w:rPr>
                  <w:rFonts w:eastAsia="Batang" w:cs="Arial"/>
                  <w:lang w:eastAsia="ko-KR"/>
                </w:rPr>
                <w:t>_________________________________________</w:t>
              </w:r>
            </w:ins>
          </w:p>
          <w:p w14:paraId="426261B6" w14:textId="77777777" w:rsidR="008A7D20" w:rsidRDefault="008A7D20" w:rsidP="006F3A3C">
            <w:pPr>
              <w:rPr>
                <w:rFonts w:eastAsia="Batang" w:cs="Arial"/>
                <w:lang w:eastAsia="ko-KR"/>
              </w:rPr>
            </w:pPr>
            <w:r>
              <w:rPr>
                <w:rFonts w:eastAsia="Batang" w:cs="Arial"/>
                <w:lang w:eastAsia="ko-KR"/>
              </w:rPr>
              <w:t>Ivo Thu 8:44</w:t>
            </w:r>
          </w:p>
          <w:p w14:paraId="534B4A86" w14:textId="77777777" w:rsidR="008A7D20" w:rsidRDefault="008A7D20" w:rsidP="006F3A3C">
            <w:pPr>
              <w:rPr>
                <w:rFonts w:eastAsia="Batang" w:cs="Arial"/>
                <w:lang w:eastAsia="ko-KR"/>
              </w:rPr>
            </w:pPr>
            <w:r>
              <w:rPr>
                <w:rFonts w:eastAsia="Batang" w:cs="Arial"/>
                <w:lang w:eastAsia="ko-KR"/>
              </w:rPr>
              <w:t>Rev required</w:t>
            </w:r>
          </w:p>
          <w:p w14:paraId="0A76D47E" w14:textId="77777777" w:rsidR="008A7D20" w:rsidRDefault="008A7D20" w:rsidP="006F3A3C">
            <w:pPr>
              <w:rPr>
                <w:rFonts w:eastAsia="Batang" w:cs="Arial"/>
                <w:lang w:eastAsia="ko-KR"/>
              </w:rPr>
            </w:pPr>
          </w:p>
          <w:p w14:paraId="0BC2A923" w14:textId="77777777" w:rsidR="008A7D20" w:rsidRDefault="008A7D20" w:rsidP="006F3A3C">
            <w:pPr>
              <w:rPr>
                <w:rFonts w:eastAsia="Batang" w:cs="Arial"/>
                <w:lang w:eastAsia="ko-KR"/>
              </w:rPr>
            </w:pPr>
            <w:r>
              <w:rPr>
                <w:rFonts w:eastAsia="Batang" w:cs="Arial"/>
                <w:lang w:eastAsia="ko-KR"/>
              </w:rPr>
              <w:t>Mohamed Thu 13:27</w:t>
            </w:r>
          </w:p>
          <w:p w14:paraId="45DF6281" w14:textId="77777777" w:rsidR="008A7D20" w:rsidRDefault="008A7D20" w:rsidP="006F3A3C">
            <w:pPr>
              <w:rPr>
                <w:rFonts w:eastAsia="Batang" w:cs="Arial"/>
                <w:lang w:eastAsia="ko-KR"/>
              </w:rPr>
            </w:pPr>
            <w:r>
              <w:rPr>
                <w:rFonts w:eastAsia="Batang" w:cs="Arial"/>
                <w:lang w:eastAsia="ko-KR"/>
              </w:rPr>
              <w:t>Answers</w:t>
            </w:r>
          </w:p>
          <w:p w14:paraId="25D2D0F2" w14:textId="77777777" w:rsidR="008A7D20" w:rsidRDefault="008A7D20" w:rsidP="006F3A3C">
            <w:pPr>
              <w:rPr>
                <w:rFonts w:eastAsia="Batang" w:cs="Arial"/>
                <w:lang w:eastAsia="ko-KR"/>
              </w:rPr>
            </w:pPr>
          </w:p>
          <w:p w14:paraId="23A6A4D7" w14:textId="77777777" w:rsidR="008A7D20" w:rsidRDefault="008A7D20" w:rsidP="006F3A3C">
            <w:pPr>
              <w:rPr>
                <w:rFonts w:eastAsia="Batang" w:cs="Arial"/>
                <w:lang w:eastAsia="ko-KR"/>
              </w:rPr>
            </w:pPr>
            <w:r>
              <w:rPr>
                <w:rFonts w:eastAsia="Batang" w:cs="Arial"/>
                <w:lang w:eastAsia="ko-KR"/>
              </w:rPr>
              <w:t>Ivo Fri 10:36</w:t>
            </w:r>
          </w:p>
          <w:p w14:paraId="4B0E862D" w14:textId="77777777" w:rsidR="008A7D20" w:rsidRDefault="008A7D20" w:rsidP="006F3A3C">
            <w:pPr>
              <w:rPr>
                <w:rFonts w:eastAsia="Batang" w:cs="Arial"/>
                <w:lang w:eastAsia="ko-KR"/>
              </w:rPr>
            </w:pPr>
            <w:r>
              <w:rPr>
                <w:rFonts w:eastAsia="Batang" w:cs="Arial"/>
                <w:lang w:eastAsia="ko-KR"/>
              </w:rPr>
              <w:t>Makes proposal</w:t>
            </w:r>
          </w:p>
          <w:p w14:paraId="073E3D6D" w14:textId="77777777" w:rsidR="008A7D20" w:rsidRDefault="008A7D20" w:rsidP="006F3A3C">
            <w:pPr>
              <w:rPr>
                <w:rFonts w:eastAsia="Batang" w:cs="Arial"/>
                <w:lang w:eastAsia="ko-KR"/>
              </w:rPr>
            </w:pPr>
          </w:p>
          <w:p w14:paraId="79C7203D" w14:textId="77777777" w:rsidR="008A7D20" w:rsidRDefault="008A7D20" w:rsidP="006F3A3C">
            <w:pPr>
              <w:rPr>
                <w:rFonts w:eastAsia="Batang" w:cs="Arial"/>
                <w:lang w:eastAsia="ko-KR"/>
              </w:rPr>
            </w:pPr>
            <w:r>
              <w:rPr>
                <w:rFonts w:eastAsia="Batang" w:cs="Arial"/>
                <w:lang w:eastAsia="ko-KR"/>
              </w:rPr>
              <w:t>Mohamed Fri 10:57</w:t>
            </w:r>
          </w:p>
          <w:p w14:paraId="672CB35A" w14:textId="77777777" w:rsidR="008A7D20" w:rsidRDefault="008A7D20" w:rsidP="006F3A3C">
            <w:pPr>
              <w:rPr>
                <w:rFonts w:eastAsia="Batang" w:cs="Arial"/>
                <w:lang w:eastAsia="ko-KR"/>
              </w:rPr>
            </w:pPr>
            <w:r>
              <w:rPr>
                <w:rFonts w:eastAsia="Batang" w:cs="Arial"/>
                <w:lang w:eastAsia="ko-KR"/>
              </w:rPr>
              <w:t>Ok with proposal</w:t>
            </w:r>
          </w:p>
          <w:p w14:paraId="38E972D1" w14:textId="77777777" w:rsidR="008A7D20" w:rsidRDefault="008A7D20" w:rsidP="006F3A3C">
            <w:pPr>
              <w:rPr>
                <w:rFonts w:eastAsia="Batang" w:cs="Arial"/>
                <w:lang w:eastAsia="ko-KR"/>
              </w:rPr>
            </w:pPr>
          </w:p>
          <w:p w14:paraId="6EE67DB6" w14:textId="77777777" w:rsidR="008A7D20" w:rsidRDefault="008A7D20" w:rsidP="006F3A3C">
            <w:pPr>
              <w:rPr>
                <w:rFonts w:eastAsia="Batang" w:cs="Arial"/>
                <w:lang w:eastAsia="ko-KR"/>
              </w:rPr>
            </w:pPr>
            <w:r>
              <w:rPr>
                <w:rFonts w:eastAsia="Batang" w:cs="Arial"/>
                <w:lang w:eastAsia="ko-KR"/>
              </w:rPr>
              <w:t>Ivo Tue 13:25</w:t>
            </w:r>
          </w:p>
          <w:p w14:paraId="1B719B64" w14:textId="77777777" w:rsidR="008A7D20" w:rsidRDefault="008A7D20" w:rsidP="006F3A3C">
            <w:pPr>
              <w:rPr>
                <w:rFonts w:eastAsia="Batang" w:cs="Arial"/>
                <w:lang w:eastAsia="ko-KR"/>
              </w:rPr>
            </w:pPr>
            <w:r>
              <w:rPr>
                <w:rFonts w:eastAsia="Batang" w:cs="Arial"/>
                <w:lang w:eastAsia="ko-KR"/>
              </w:rPr>
              <w:t>Co-sign</w:t>
            </w:r>
          </w:p>
          <w:p w14:paraId="706310EF" w14:textId="77777777" w:rsidR="008A7D20" w:rsidRDefault="008A7D20" w:rsidP="006F3A3C">
            <w:pPr>
              <w:rPr>
                <w:rFonts w:eastAsia="Batang" w:cs="Arial"/>
                <w:lang w:eastAsia="ko-KR"/>
              </w:rPr>
            </w:pPr>
          </w:p>
          <w:p w14:paraId="238D9737" w14:textId="77777777" w:rsidR="008A7D20" w:rsidRDefault="008A7D20" w:rsidP="006F3A3C">
            <w:pPr>
              <w:rPr>
                <w:rFonts w:eastAsia="Batang" w:cs="Arial"/>
                <w:lang w:eastAsia="ko-KR"/>
              </w:rPr>
            </w:pPr>
            <w:r>
              <w:rPr>
                <w:rFonts w:eastAsia="Batang" w:cs="Arial"/>
                <w:lang w:eastAsia="ko-KR"/>
              </w:rPr>
              <w:t>Mohamed Tue 13:30</w:t>
            </w:r>
          </w:p>
          <w:p w14:paraId="09EECC29" w14:textId="77777777" w:rsidR="008A7D20" w:rsidRDefault="008A7D20" w:rsidP="006F3A3C">
            <w:pPr>
              <w:rPr>
                <w:rFonts w:eastAsia="Batang" w:cs="Arial"/>
                <w:lang w:eastAsia="ko-KR"/>
              </w:rPr>
            </w:pPr>
            <w:r>
              <w:rPr>
                <w:rFonts w:eastAsia="Batang" w:cs="Arial"/>
                <w:lang w:eastAsia="ko-KR"/>
              </w:rPr>
              <w:lastRenderedPageBreak/>
              <w:t>Rev</w:t>
            </w:r>
          </w:p>
          <w:p w14:paraId="291AF6B2" w14:textId="77777777" w:rsidR="008A7D20" w:rsidRDefault="008A7D20" w:rsidP="006F3A3C">
            <w:pPr>
              <w:rPr>
                <w:rFonts w:eastAsia="Batang" w:cs="Arial"/>
                <w:lang w:eastAsia="ko-KR"/>
              </w:rPr>
            </w:pPr>
          </w:p>
          <w:p w14:paraId="0A76CE2E" w14:textId="77777777" w:rsidR="008A7D20" w:rsidRDefault="008A7D20" w:rsidP="006F3A3C">
            <w:pPr>
              <w:rPr>
                <w:rFonts w:eastAsia="Batang" w:cs="Arial"/>
                <w:lang w:eastAsia="ko-KR"/>
              </w:rPr>
            </w:pPr>
            <w:r>
              <w:rPr>
                <w:rFonts w:eastAsia="Batang" w:cs="Arial"/>
                <w:lang w:eastAsia="ko-KR"/>
              </w:rPr>
              <w:t>Mohamed Tue 17:18</w:t>
            </w:r>
          </w:p>
          <w:p w14:paraId="0AD06114" w14:textId="77777777" w:rsidR="008A7D20" w:rsidRDefault="008A7D20" w:rsidP="006F3A3C">
            <w:pPr>
              <w:rPr>
                <w:rFonts w:eastAsia="Batang" w:cs="Arial"/>
                <w:lang w:eastAsia="ko-KR"/>
              </w:rPr>
            </w:pPr>
            <w:r>
              <w:rPr>
                <w:rFonts w:eastAsia="Batang" w:cs="Arial"/>
                <w:lang w:eastAsia="ko-KR"/>
              </w:rPr>
              <w:t>Rev</w:t>
            </w:r>
          </w:p>
          <w:p w14:paraId="7728EFBD" w14:textId="77777777" w:rsidR="008A7D20" w:rsidRDefault="008A7D20" w:rsidP="006F3A3C">
            <w:pPr>
              <w:rPr>
                <w:rFonts w:eastAsia="Batang" w:cs="Arial"/>
                <w:lang w:eastAsia="ko-KR"/>
              </w:rPr>
            </w:pPr>
          </w:p>
        </w:tc>
      </w:tr>
      <w:tr w:rsidR="008A7D20" w:rsidRPr="00D95972" w14:paraId="6E8E7468" w14:textId="77777777" w:rsidTr="00C85C9C">
        <w:tc>
          <w:tcPr>
            <w:tcW w:w="976" w:type="dxa"/>
            <w:tcBorders>
              <w:top w:val="nil"/>
              <w:left w:val="thinThickThinSmallGap" w:sz="24" w:space="0" w:color="auto"/>
              <w:bottom w:val="nil"/>
            </w:tcBorders>
            <w:shd w:val="clear" w:color="auto" w:fill="auto"/>
          </w:tcPr>
          <w:p w14:paraId="32BA0F3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6E61A2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4852E77" w14:textId="77777777" w:rsidR="008A7D20" w:rsidRDefault="006D0E53" w:rsidP="006F3A3C">
            <w:pPr>
              <w:overflowPunct/>
              <w:autoSpaceDE/>
              <w:autoSpaceDN/>
              <w:adjustRightInd/>
              <w:textAlignment w:val="auto"/>
              <w:rPr>
                <w:rFonts w:cs="Arial"/>
                <w:lang w:val="en-US"/>
              </w:rPr>
            </w:pPr>
            <w:hyperlink r:id="rId205" w:history="1">
              <w:r w:rsidR="008A7D20">
                <w:rPr>
                  <w:rStyle w:val="Hyperlink"/>
                </w:rPr>
                <w:t>C1-225155</w:t>
              </w:r>
            </w:hyperlink>
          </w:p>
        </w:tc>
        <w:tc>
          <w:tcPr>
            <w:tcW w:w="4191" w:type="dxa"/>
            <w:gridSpan w:val="3"/>
            <w:tcBorders>
              <w:top w:val="single" w:sz="4" w:space="0" w:color="auto"/>
              <w:bottom w:val="single" w:sz="4" w:space="0" w:color="auto"/>
            </w:tcBorders>
            <w:shd w:val="clear" w:color="auto" w:fill="auto"/>
          </w:tcPr>
          <w:p w14:paraId="64547A33" w14:textId="77777777" w:rsidR="008A7D20" w:rsidRDefault="008A7D20" w:rsidP="006F3A3C">
            <w:pPr>
              <w:rPr>
                <w:rFonts w:cs="Arial"/>
              </w:rPr>
            </w:pPr>
            <w:r>
              <w:rPr>
                <w:rFonts w:cs="Arial"/>
              </w:rPr>
              <w:t>Correction to timer T35xx</w:t>
            </w:r>
          </w:p>
        </w:tc>
        <w:tc>
          <w:tcPr>
            <w:tcW w:w="1767" w:type="dxa"/>
            <w:tcBorders>
              <w:top w:val="single" w:sz="4" w:space="0" w:color="auto"/>
              <w:bottom w:val="single" w:sz="4" w:space="0" w:color="auto"/>
            </w:tcBorders>
            <w:shd w:val="clear" w:color="auto" w:fill="auto"/>
          </w:tcPr>
          <w:p w14:paraId="17E0D0BE" w14:textId="77777777" w:rsidR="008A7D20"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6B4D72D" w14:textId="77777777" w:rsidR="008A7D20" w:rsidRDefault="008A7D20" w:rsidP="006F3A3C">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AF9E23" w14:textId="282BA3DA" w:rsidR="008A7D20" w:rsidRDefault="008A7D20" w:rsidP="006F3A3C">
            <w:pPr>
              <w:rPr>
                <w:rFonts w:eastAsia="Batang" w:cs="Arial"/>
                <w:lang w:eastAsia="ko-KR"/>
              </w:rPr>
            </w:pPr>
            <w:r>
              <w:rPr>
                <w:rFonts w:eastAsia="Batang" w:cs="Arial"/>
                <w:lang w:eastAsia="ko-KR"/>
              </w:rPr>
              <w:t>Agreed</w:t>
            </w:r>
          </w:p>
          <w:p w14:paraId="19238BA3" w14:textId="77777777" w:rsidR="00C85C9C" w:rsidRDefault="00C85C9C" w:rsidP="006F3A3C">
            <w:pPr>
              <w:rPr>
                <w:rFonts w:eastAsia="Batang" w:cs="Arial"/>
                <w:lang w:eastAsia="ko-KR"/>
              </w:rPr>
            </w:pPr>
          </w:p>
          <w:p w14:paraId="26524E74" w14:textId="2D39B00C" w:rsidR="008A7D20" w:rsidRDefault="008A7D20" w:rsidP="006F3A3C">
            <w:pPr>
              <w:rPr>
                <w:ins w:id="533" w:author="Lena Chaponniere24" w:date="2022-08-25T13:54:00Z"/>
                <w:rFonts w:eastAsia="Batang" w:cs="Arial"/>
                <w:lang w:eastAsia="ko-KR"/>
              </w:rPr>
            </w:pPr>
            <w:ins w:id="534" w:author="Lena Chaponniere24" w:date="2022-08-25T13:54:00Z">
              <w:r>
                <w:rPr>
                  <w:rFonts w:eastAsia="Batang" w:cs="Arial"/>
                  <w:lang w:eastAsia="ko-KR"/>
                </w:rPr>
                <w:t>Revision of C1-224763</w:t>
              </w:r>
            </w:ins>
          </w:p>
          <w:p w14:paraId="3E98724A" w14:textId="77777777" w:rsidR="008A7D20" w:rsidRDefault="008A7D20" w:rsidP="006F3A3C">
            <w:pPr>
              <w:rPr>
                <w:rFonts w:eastAsia="Batang" w:cs="Arial"/>
                <w:lang w:eastAsia="ko-KR"/>
              </w:rPr>
            </w:pPr>
          </w:p>
          <w:p w14:paraId="7965498F" w14:textId="77777777" w:rsidR="008A7D20" w:rsidRDefault="008A7D20" w:rsidP="006F3A3C">
            <w:pPr>
              <w:rPr>
                <w:rFonts w:eastAsia="Batang" w:cs="Arial"/>
                <w:lang w:eastAsia="ko-KR"/>
              </w:rPr>
            </w:pPr>
            <w:r>
              <w:rPr>
                <w:rFonts w:eastAsia="Batang" w:cs="Arial"/>
                <w:lang w:eastAsia="ko-KR"/>
              </w:rPr>
              <w:t>--------------------------------------------------------</w:t>
            </w:r>
          </w:p>
          <w:p w14:paraId="3DC3FA7F" w14:textId="77777777" w:rsidR="008A7D20" w:rsidRDefault="008A7D20" w:rsidP="006F3A3C">
            <w:pPr>
              <w:rPr>
                <w:rFonts w:eastAsia="Batang" w:cs="Arial"/>
                <w:lang w:eastAsia="ko-KR"/>
              </w:rPr>
            </w:pPr>
            <w:r>
              <w:rPr>
                <w:rFonts w:eastAsia="Batang" w:cs="Arial"/>
                <w:lang w:eastAsia="ko-KR"/>
              </w:rPr>
              <w:t>Rae Thu 3:16</w:t>
            </w:r>
          </w:p>
          <w:p w14:paraId="226DA43E" w14:textId="77777777" w:rsidR="008A7D20" w:rsidRDefault="008A7D20" w:rsidP="006F3A3C">
            <w:pPr>
              <w:rPr>
                <w:rFonts w:eastAsia="Batang" w:cs="Arial"/>
                <w:lang w:eastAsia="ko-KR"/>
              </w:rPr>
            </w:pPr>
            <w:r>
              <w:rPr>
                <w:rFonts w:eastAsia="Batang" w:cs="Arial"/>
                <w:lang w:eastAsia="ko-KR"/>
              </w:rPr>
              <w:t>Rev required</w:t>
            </w:r>
          </w:p>
          <w:p w14:paraId="6342AAA6" w14:textId="77777777" w:rsidR="008A7D20" w:rsidRDefault="008A7D20" w:rsidP="006F3A3C">
            <w:pPr>
              <w:rPr>
                <w:rFonts w:eastAsia="Batang" w:cs="Arial"/>
                <w:lang w:eastAsia="ko-KR"/>
              </w:rPr>
            </w:pPr>
          </w:p>
          <w:p w14:paraId="0F999120" w14:textId="77777777" w:rsidR="008A7D20" w:rsidRDefault="008A7D20" w:rsidP="006F3A3C">
            <w:pPr>
              <w:rPr>
                <w:rFonts w:eastAsia="Batang" w:cs="Arial"/>
                <w:lang w:eastAsia="ko-KR"/>
              </w:rPr>
            </w:pPr>
            <w:r>
              <w:rPr>
                <w:rFonts w:eastAsia="Batang" w:cs="Arial"/>
                <w:lang w:eastAsia="ko-KR"/>
              </w:rPr>
              <w:t>Christian Tue 12:13</w:t>
            </w:r>
          </w:p>
          <w:p w14:paraId="116144E8" w14:textId="77777777" w:rsidR="008A7D20" w:rsidRDefault="008A7D20" w:rsidP="006F3A3C">
            <w:pPr>
              <w:rPr>
                <w:rFonts w:eastAsia="Batang" w:cs="Arial"/>
                <w:lang w:eastAsia="ko-KR"/>
              </w:rPr>
            </w:pPr>
            <w:r>
              <w:rPr>
                <w:rFonts w:eastAsia="Batang" w:cs="Arial"/>
                <w:lang w:eastAsia="ko-KR"/>
              </w:rPr>
              <w:t>Rev</w:t>
            </w:r>
          </w:p>
          <w:p w14:paraId="5B9D284F" w14:textId="77777777" w:rsidR="008A7D20" w:rsidRDefault="008A7D20" w:rsidP="006F3A3C">
            <w:pPr>
              <w:rPr>
                <w:rFonts w:eastAsia="Batang" w:cs="Arial"/>
                <w:lang w:eastAsia="ko-KR"/>
              </w:rPr>
            </w:pPr>
          </w:p>
          <w:p w14:paraId="37204919" w14:textId="77777777" w:rsidR="008A7D20" w:rsidRDefault="008A7D20" w:rsidP="006F3A3C">
            <w:pPr>
              <w:rPr>
                <w:rFonts w:eastAsia="Batang" w:cs="Arial"/>
                <w:lang w:eastAsia="ko-KR"/>
              </w:rPr>
            </w:pPr>
            <w:r>
              <w:rPr>
                <w:rFonts w:eastAsia="Batang" w:cs="Arial"/>
                <w:lang w:eastAsia="ko-KR"/>
              </w:rPr>
              <w:t>Rae Wed 3:50</w:t>
            </w:r>
          </w:p>
          <w:p w14:paraId="6CA11B39" w14:textId="77777777" w:rsidR="008A7D20" w:rsidRDefault="008A7D20" w:rsidP="006F3A3C">
            <w:pPr>
              <w:rPr>
                <w:rFonts w:eastAsia="Batang" w:cs="Arial"/>
                <w:lang w:eastAsia="ko-KR"/>
              </w:rPr>
            </w:pPr>
            <w:r>
              <w:rPr>
                <w:rFonts w:eastAsia="Batang" w:cs="Arial"/>
                <w:lang w:eastAsia="ko-KR"/>
              </w:rPr>
              <w:t>Rev required</w:t>
            </w:r>
          </w:p>
          <w:p w14:paraId="7B9E3D0F" w14:textId="77777777" w:rsidR="008A7D20" w:rsidRDefault="008A7D20" w:rsidP="006F3A3C">
            <w:pPr>
              <w:rPr>
                <w:rFonts w:eastAsia="Batang" w:cs="Arial"/>
                <w:lang w:eastAsia="ko-KR"/>
              </w:rPr>
            </w:pPr>
          </w:p>
          <w:p w14:paraId="00996343" w14:textId="77777777" w:rsidR="008A7D20" w:rsidRDefault="008A7D20" w:rsidP="006F3A3C">
            <w:pPr>
              <w:rPr>
                <w:rFonts w:eastAsia="Batang" w:cs="Arial"/>
                <w:lang w:eastAsia="ko-KR"/>
              </w:rPr>
            </w:pPr>
            <w:r>
              <w:rPr>
                <w:rFonts w:eastAsia="Batang" w:cs="Arial"/>
                <w:lang w:eastAsia="ko-KR"/>
              </w:rPr>
              <w:t>Christian Wed 9:23</w:t>
            </w:r>
          </w:p>
          <w:p w14:paraId="1781A9BB" w14:textId="77777777" w:rsidR="008A7D20" w:rsidRDefault="008A7D20" w:rsidP="006F3A3C">
            <w:pPr>
              <w:rPr>
                <w:rFonts w:eastAsia="Batang" w:cs="Arial"/>
                <w:lang w:eastAsia="ko-KR"/>
              </w:rPr>
            </w:pPr>
            <w:r>
              <w:rPr>
                <w:rFonts w:eastAsia="Batang" w:cs="Arial"/>
                <w:lang w:eastAsia="ko-KR"/>
              </w:rPr>
              <w:t>Rev</w:t>
            </w:r>
          </w:p>
          <w:p w14:paraId="64591ABD" w14:textId="77777777" w:rsidR="008A7D20" w:rsidRDefault="008A7D20" w:rsidP="006F3A3C">
            <w:pPr>
              <w:rPr>
                <w:rFonts w:eastAsia="Batang" w:cs="Arial"/>
                <w:lang w:eastAsia="ko-KR"/>
              </w:rPr>
            </w:pPr>
          </w:p>
          <w:p w14:paraId="4963A5A8" w14:textId="77777777" w:rsidR="008A7D20" w:rsidRDefault="008A7D20" w:rsidP="006F3A3C">
            <w:pPr>
              <w:rPr>
                <w:rFonts w:eastAsia="Batang" w:cs="Arial"/>
                <w:lang w:eastAsia="ko-KR"/>
              </w:rPr>
            </w:pPr>
            <w:r>
              <w:rPr>
                <w:rFonts w:eastAsia="Batang" w:cs="Arial"/>
                <w:lang w:eastAsia="ko-KR"/>
              </w:rPr>
              <w:t>Rae Wed 9:28</w:t>
            </w:r>
          </w:p>
          <w:p w14:paraId="0ED6E9DD" w14:textId="77777777" w:rsidR="008A7D20" w:rsidRDefault="008A7D20" w:rsidP="006F3A3C">
            <w:pPr>
              <w:rPr>
                <w:rFonts w:eastAsia="Batang" w:cs="Arial"/>
                <w:lang w:eastAsia="ko-KR"/>
              </w:rPr>
            </w:pPr>
            <w:r>
              <w:rPr>
                <w:rFonts w:eastAsia="Batang" w:cs="Arial"/>
                <w:lang w:eastAsia="ko-KR"/>
              </w:rPr>
              <w:t>Fine</w:t>
            </w:r>
          </w:p>
          <w:p w14:paraId="65D66FDE" w14:textId="77777777" w:rsidR="008A7D20" w:rsidRDefault="008A7D20" w:rsidP="006F3A3C">
            <w:pPr>
              <w:rPr>
                <w:rFonts w:eastAsia="Batang" w:cs="Arial"/>
                <w:lang w:eastAsia="ko-KR"/>
              </w:rPr>
            </w:pPr>
          </w:p>
        </w:tc>
      </w:tr>
      <w:tr w:rsidR="008A7D20" w:rsidRPr="00D95972" w14:paraId="6E125E4E" w14:textId="77777777" w:rsidTr="00C85C9C">
        <w:tc>
          <w:tcPr>
            <w:tcW w:w="976" w:type="dxa"/>
            <w:tcBorders>
              <w:top w:val="nil"/>
              <w:left w:val="thinThickThinSmallGap" w:sz="24" w:space="0" w:color="auto"/>
              <w:bottom w:val="nil"/>
            </w:tcBorders>
            <w:shd w:val="clear" w:color="auto" w:fill="auto"/>
          </w:tcPr>
          <w:p w14:paraId="6A14B509"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77212D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2E4932D2" w14:textId="77777777" w:rsidR="008A7D20" w:rsidRDefault="008A7D20" w:rsidP="006F3A3C">
            <w:pPr>
              <w:overflowPunct/>
              <w:autoSpaceDE/>
              <w:autoSpaceDN/>
              <w:adjustRightInd/>
              <w:textAlignment w:val="auto"/>
              <w:rPr>
                <w:rFonts w:cs="Arial"/>
                <w:lang w:val="en-US"/>
              </w:rPr>
            </w:pPr>
            <w:r>
              <w:rPr>
                <w:rFonts w:cs="Arial"/>
                <w:lang w:val="en-US"/>
              </w:rPr>
              <w:t>C1-225442</w:t>
            </w:r>
          </w:p>
        </w:tc>
        <w:tc>
          <w:tcPr>
            <w:tcW w:w="4191" w:type="dxa"/>
            <w:gridSpan w:val="3"/>
            <w:tcBorders>
              <w:top w:val="single" w:sz="4" w:space="0" w:color="auto"/>
              <w:bottom w:val="single" w:sz="4" w:space="0" w:color="auto"/>
            </w:tcBorders>
            <w:shd w:val="clear" w:color="auto" w:fill="FFFFFF"/>
          </w:tcPr>
          <w:p w14:paraId="492F7A08" w14:textId="77777777" w:rsidR="008A7D20" w:rsidRPr="00D95972" w:rsidRDefault="008A7D20" w:rsidP="006F3A3C">
            <w:pPr>
              <w:rPr>
                <w:rFonts w:cs="Arial"/>
              </w:rPr>
            </w:pPr>
            <w:r w:rsidRPr="00614522">
              <w:rPr>
                <w:rFonts w:cs="Arial"/>
              </w:rPr>
              <w:t>Correcting the length of GPI IE</w:t>
            </w:r>
          </w:p>
        </w:tc>
        <w:tc>
          <w:tcPr>
            <w:tcW w:w="1767" w:type="dxa"/>
            <w:tcBorders>
              <w:top w:val="single" w:sz="4" w:space="0" w:color="auto"/>
              <w:bottom w:val="single" w:sz="4" w:space="0" w:color="auto"/>
            </w:tcBorders>
            <w:shd w:val="clear" w:color="auto" w:fill="FFFFFF"/>
          </w:tcPr>
          <w:p w14:paraId="3D695348" w14:textId="77777777" w:rsidR="008A7D20" w:rsidRPr="00D95972" w:rsidRDefault="008A7D20" w:rsidP="006F3A3C">
            <w:pPr>
              <w:rPr>
                <w:rFonts w:cs="Arial"/>
              </w:rPr>
            </w:pPr>
            <w:r>
              <w:rPr>
                <w:rFonts w:cs="Arial"/>
              </w:rPr>
              <w:t>Nokia, Nokia Shanghai Bell / Mohamed</w:t>
            </w:r>
          </w:p>
        </w:tc>
        <w:tc>
          <w:tcPr>
            <w:tcW w:w="826" w:type="dxa"/>
            <w:tcBorders>
              <w:top w:val="single" w:sz="4" w:space="0" w:color="auto"/>
              <w:bottom w:val="single" w:sz="4" w:space="0" w:color="auto"/>
            </w:tcBorders>
            <w:shd w:val="clear" w:color="auto" w:fill="FFFFFF"/>
          </w:tcPr>
          <w:p w14:paraId="0CACCAD9" w14:textId="77777777" w:rsidR="008A7D20" w:rsidRPr="00D95972" w:rsidRDefault="008A7D20" w:rsidP="006F3A3C">
            <w:pPr>
              <w:rPr>
                <w:rFonts w:cs="Arial"/>
              </w:rPr>
            </w:pPr>
            <w:r>
              <w:rPr>
                <w:rFonts w:cs="Arial"/>
              </w:rPr>
              <w:t>CR 0173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1FB14A" w14:textId="77777777" w:rsidR="00C85C9C" w:rsidRDefault="00C85C9C" w:rsidP="006F3A3C">
            <w:pPr>
              <w:rPr>
                <w:rFonts w:eastAsia="Batang" w:cs="Arial"/>
                <w:lang w:eastAsia="ko-KR"/>
              </w:rPr>
            </w:pPr>
            <w:r>
              <w:rPr>
                <w:rFonts w:eastAsia="Batang" w:cs="Arial"/>
                <w:lang w:eastAsia="ko-KR"/>
              </w:rPr>
              <w:t>Postponed</w:t>
            </w:r>
          </w:p>
          <w:p w14:paraId="4EE992C5" w14:textId="77777777" w:rsidR="00C85C9C" w:rsidRDefault="00C85C9C" w:rsidP="006F3A3C">
            <w:pPr>
              <w:rPr>
                <w:rFonts w:eastAsia="Batang" w:cs="Arial"/>
                <w:lang w:eastAsia="ko-KR"/>
              </w:rPr>
            </w:pPr>
          </w:p>
          <w:p w14:paraId="1A972C20" w14:textId="77777777" w:rsidR="00C85C9C" w:rsidRDefault="00C85C9C" w:rsidP="006F3A3C">
            <w:pPr>
              <w:rPr>
                <w:rFonts w:eastAsia="Batang" w:cs="Arial"/>
                <w:lang w:eastAsia="ko-KR"/>
              </w:rPr>
            </w:pPr>
          </w:p>
          <w:p w14:paraId="1AAAA3BA" w14:textId="71B07C23" w:rsidR="008A7D20" w:rsidRDefault="008A7D20" w:rsidP="006F3A3C">
            <w:pPr>
              <w:rPr>
                <w:rFonts w:eastAsia="Batang" w:cs="Arial"/>
                <w:lang w:eastAsia="ko-KR"/>
              </w:rPr>
            </w:pPr>
            <w:r>
              <w:rPr>
                <w:rFonts w:eastAsia="Batang" w:cs="Arial"/>
                <w:lang w:eastAsia="ko-KR"/>
              </w:rPr>
              <w:t>New CR made available during the meeting, Thu Aug 25 at 15:26</w:t>
            </w:r>
          </w:p>
          <w:p w14:paraId="0833A5E9" w14:textId="77777777" w:rsidR="00876411" w:rsidRDefault="00876411" w:rsidP="006F3A3C">
            <w:pPr>
              <w:rPr>
                <w:rFonts w:eastAsia="Batang" w:cs="Arial"/>
                <w:lang w:eastAsia="ko-KR"/>
              </w:rPr>
            </w:pPr>
          </w:p>
          <w:p w14:paraId="4BFB6F1E" w14:textId="77777777" w:rsidR="00876411" w:rsidRDefault="00876411" w:rsidP="006F3A3C">
            <w:pPr>
              <w:rPr>
                <w:rFonts w:eastAsia="Batang" w:cs="Arial"/>
                <w:lang w:eastAsia="ko-KR"/>
              </w:rPr>
            </w:pPr>
            <w:r>
              <w:rPr>
                <w:rFonts w:eastAsia="Batang" w:cs="Arial"/>
                <w:lang w:eastAsia="ko-KR"/>
              </w:rPr>
              <w:t>Lena Fri 1537</w:t>
            </w:r>
          </w:p>
          <w:p w14:paraId="5BEEAA91" w14:textId="3937FF9D" w:rsidR="00876411" w:rsidRDefault="0070587C" w:rsidP="006F3A3C">
            <w:pPr>
              <w:rPr>
                <w:rFonts w:eastAsia="Batang" w:cs="Arial"/>
                <w:lang w:eastAsia="ko-KR"/>
              </w:rPr>
            </w:pPr>
            <w:r>
              <w:rPr>
                <w:rFonts w:eastAsia="Batang" w:cs="Arial"/>
                <w:lang w:eastAsia="ko-KR"/>
              </w:rPr>
              <w:t xml:space="preserve">Suggest </w:t>
            </w:r>
            <w:proofErr w:type="gramStart"/>
            <w:r>
              <w:rPr>
                <w:rFonts w:eastAsia="Batang" w:cs="Arial"/>
                <w:lang w:eastAsia="ko-KR"/>
              </w:rPr>
              <w:t>to postpone</w:t>
            </w:r>
            <w:proofErr w:type="gramEnd"/>
            <w:r>
              <w:rPr>
                <w:rFonts w:eastAsia="Batang" w:cs="Arial"/>
                <w:lang w:eastAsia="ko-KR"/>
              </w:rPr>
              <w:t>, bring to plenary</w:t>
            </w:r>
          </w:p>
        </w:tc>
      </w:tr>
      <w:tr w:rsidR="008A7D20" w:rsidRPr="00D95972" w14:paraId="12B8331B" w14:textId="77777777" w:rsidTr="000673D3">
        <w:tc>
          <w:tcPr>
            <w:tcW w:w="976" w:type="dxa"/>
            <w:tcBorders>
              <w:top w:val="nil"/>
              <w:left w:val="thinThickThinSmallGap" w:sz="24" w:space="0" w:color="auto"/>
              <w:bottom w:val="nil"/>
            </w:tcBorders>
            <w:shd w:val="clear" w:color="auto" w:fill="auto"/>
          </w:tcPr>
          <w:p w14:paraId="51B8CA2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930F34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5F26102" w14:textId="77777777" w:rsidR="008A7D20" w:rsidRDefault="006D0E53" w:rsidP="006F3A3C">
            <w:pPr>
              <w:overflowPunct/>
              <w:autoSpaceDE/>
              <w:autoSpaceDN/>
              <w:adjustRightInd/>
              <w:textAlignment w:val="auto"/>
              <w:rPr>
                <w:rFonts w:cs="Arial"/>
                <w:lang w:val="en-US"/>
              </w:rPr>
            </w:pPr>
            <w:hyperlink r:id="rId206" w:history="1">
              <w:r w:rsidR="008A7D20">
                <w:rPr>
                  <w:rStyle w:val="Hyperlink"/>
                </w:rPr>
                <w:t>C1-225381</w:t>
              </w:r>
            </w:hyperlink>
          </w:p>
        </w:tc>
        <w:tc>
          <w:tcPr>
            <w:tcW w:w="4191" w:type="dxa"/>
            <w:gridSpan w:val="3"/>
            <w:tcBorders>
              <w:top w:val="single" w:sz="4" w:space="0" w:color="auto"/>
              <w:bottom w:val="single" w:sz="4" w:space="0" w:color="auto"/>
            </w:tcBorders>
            <w:shd w:val="clear" w:color="auto" w:fill="auto"/>
          </w:tcPr>
          <w:p w14:paraId="5E805E9E" w14:textId="77777777" w:rsidR="008A7D20" w:rsidRDefault="008A7D20" w:rsidP="006F3A3C">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auto"/>
          </w:tcPr>
          <w:p w14:paraId="7DBACBE1" w14:textId="77777777" w:rsidR="008A7D20"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22C79F1" w14:textId="77777777" w:rsidR="008A7D20" w:rsidRDefault="008A7D20" w:rsidP="006F3A3C">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4EC81F" w14:textId="74B7DDEA" w:rsidR="008A7D20" w:rsidRPr="000673D3" w:rsidRDefault="000673D3" w:rsidP="006F3A3C">
            <w:pPr>
              <w:rPr>
                <w:rFonts w:eastAsia="Batang" w:cs="Arial"/>
                <w:lang w:eastAsia="ko-KR"/>
              </w:rPr>
            </w:pPr>
            <w:r w:rsidRPr="000673D3">
              <w:rPr>
                <w:rFonts w:eastAsia="Batang" w:cs="Arial"/>
                <w:lang w:eastAsia="ko-KR"/>
              </w:rPr>
              <w:t>Postponed</w:t>
            </w:r>
          </w:p>
          <w:p w14:paraId="4CC9496D" w14:textId="12986B21" w:rsidR="000673D3" w:rsidRDefault="000673D3" w:rsidP="006F3A3C">
            <w:pPr>
              <w:rPr>
                <w:rFonts w:eastAsia="Batang" w:cs="Arial"/>
                <w:b/>
                <w:bCs/>
                <w:lang w:eastAsia="ko-KR"/>
              </w:rPr>
            </w:pPr>
          </w:p>
          <w:p w14:paraId="7C528C54" w14:textId="17EC66D5" w:rsidR="000673D3" w:rsidRDefault="000673D3" w:rsidP="006F3A3C">
            <w:pPr>
              <w:rPr>
                <w:rFonts w:eastAsia="Batang" w:cs="Arial"/>
                <w:b/>
                <w:bCs/>
                <w:lang w:eastAsia="ko-KR"/>
              </w:rPr>
            </w:pPr>
            <w:r>
              <w:rPr>
                <w:rFonts w:eastAsia="Batang" w:cs="Arial"/>
                <w:b/>
                <w:bCs/>
                <w:lang w:eastAsia="ko-KR"/>
              </w:rPr>
              <w:t>Christian Fri 0923</w:t>
            </w:r>
          </w:p>
          <w:p w14:paraId="263677A3" w14:textId="77777777" w:rsidR="000673D3" w:rsidRDefault="000673D3" w:rsidP="006F3A3C">
            <w:pPr>
              <w:rPr>
                <w:rFonts w:eastAsia="Batang" w:cs="Arial"/>
                <w:lang w:eastAsia="ko-KR"/>
              </w:rPr>
            </w:pPr>
          </w:p>
          <w:p w14:paraId="0C604899" w14:textId="3BFDBF8D" w:rsidR="008A7D20" w:rsidRDefault="008A7D20" w:rsidP="006F3A3C">
            <w:pPr>
              <w:rPr>
                <w:rFonts w:eastAsia="Batang" w:cs="Arial"/>
                <w:lang w:eastAsia="ko-KR"/>
              </w:rPr>
            </w:pPr>
            <w:ins w:id="535" w:author="Lena Chaponniere24" w:date="2022-08-25T14:02:00Z">
              <w:r>
                <w:rPr>
                  <w:rFonts w:eastAsia="Batang" w:cs="Arial"/>
                  <w:lang w:eastAsia="ko-KR"/>
                </w:rPr>
                <w:t>Revision of C1-224997</w:t>
              </w:r>
            </w:ins>
          </w:p>
          <w:p w14:paraId="10AA4EC8" w14:textId="709CF7DD" w:rsidR="000673D3" w:rsidRDefault="000673D3" w:rsidP="006F3A3C">
            <w:pPr>
              <w:rPr>
                <w:rFonts w:eastAsia="Batang" w:cs="Arial"/>
                <w:lang w:eastAsia="ko-KR"/>
              </w:rPr>
            </w:pPr>
          </w:p>
          <w:p w14:paraId="50DDD5BE" w14:textId="7D4A1D7D" w:rsidR="000673D3" w:rsidRDefault="000673D3" w:rsidP="006F3A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0930</w:t>
            </w:r>
          </w:p>
          <w:p w14:paraId="1F5A4118" w14:textId="4C537E78" w:rsidR="000673D3" w:rsidRDefault="000673D3" w:rsidP="006F3A3C">
            <w:pPr>
              <w:rPr>
                <w:rFonts w:eastAsia="Batang" w:cs="Arial"/>
                <w:lang w:eastAsia="ko-KR"/>
              </w:rPr>
            </w:pPr>
            <w:r>
              <w:rPr>
                <w:rFonts w:eastAsia="Batang" w:cs="Arial"/>
                <w:lang w:eastAsia="ko-KR"/>
              </w:rPr>
              <w:t>Objection</w:t>
            </w:r>
          </w:p>
          <w:p w14:paraId="037D93EE" w14:textId="3A27919E" w:rsidR="000673D3" w:rsidRDefault="000673D3" w:rsidP="006F3A3C">
            <w:pPr>
              <w:rPr>
                <w:rFonts w:eastAsia="Batang" w:cs="Arial"/>
                <w:lang w:eastAsia="ko-KR"/>
              </w:rPr>
            </w:pPr>
          </w:p>
          <w:p w14:paraId="1B0A33F1" w14:textId="740FA6D0" w:rsidR="000673D3" w:rsidRDefault="000673D3" w:rsidP="006F3A3C">
            <w:pPr>
              <w:rPr>
                <w:rFonts w:eastAsia="Batang" w:cs="Arial"/>
                <w:lang w:eastAsia="ko-KR"/>
              </w:rPr>
            </w:pPr>
            <w:r>
              <w:rPr>
                <w:rFonts w:eastAsia="Batang" w:cs="Arial"/>
                <w:lang w:eastAsia="ko-KR"/>
              </w:rPr>
              <w:t>Christian Fri 1001</w:t>
            </w:r>
          </w:p>
          <w:p w14:paraId="177F7233" w14:textId="1F97F8F6" w:rsidR="000673D3" w:rsidRDefault="000673D3" w:rsidP="006F3A3C">
            <w:pPr>
              <w:rPr>
                <w:rFonts w:eastAsia="Batang" w:cs="Arial"/>
                <w:lang w:eastAsia="ko-KR"/>
              </w:rPr>
            </w:pPr>
            <w:r>
              <w:rPr>
                <w:rFonts w:eastAsia="Batang" w:cs="Arial"/>
                <w:lang w:eastAsia="ko-KR"/>
              </w:rPr>
              <w:t>Replies</w:t>
            </w:r>
          </w:p>
          <w:p w14:paraId="186958E8" w14:textId="2436BBBA" w:rsidR="000673D3" w:rsidRDefault="000673D3" w:rsidP="006F3A3C">
            <w:pPr>
              <w:rPr>
                <w:rFonts w:eastAsia="Batang" w:cs="Arial"/>
                <w:lang w:eastAsia="ko-KR"/>
              </w:rPr>
            </w:pPr>
          </w:p>
          <w:p w14:paraId="62CC978C" w14:textId="68D37D7B" w:rsidR="000673D3" w:rsidRDefault="000673D3" w:rsidP="006F3A3C">
            <w:pPr>
              <w:rPr>
                <w:rFonts w:eastAsia="Batang" w:cs="Arial"/>
                <w:lang w:eastAsia="ko-KR"/>
              </w:rPr>
            </w:pPr>
            <w:r>
              <w:rPr>
                <w:rFonts w:eastAsia="Batang" w:cs="Arial"/>
                <w:lang w:eastAsia="ko-KR"/>
              </w:rPr>
              <w:lastRenderedPageBreak/>
              <w:t>CHAIR: according to CC#6 this CR is postponed</w:t>
            </w:r>
          </w:p>
          <w:p w14:paraId="1481D6FD" w14:textId="542172B0" w:rsidR="000B6D1E" w:rsidRDefault="000B6D1E" w:rsidP="006F3A3C">
            <w:pPr>
              <w:rPr>
                <w:rFonts w:eastAsia="Batang" w:cs="Arial"/>
                <w:lang w:eastAsia="ko-KR"/>
              </w:rPr>
            </w:pPr>
          </w:p>
          <w:p w14:paraId="2239AE6B" w14:textId="3F398EC5" w:rsidR="000B6D1E" w:rsidRDefault="000B6D1E" w:rsidP="006F3A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1033</w:t>
            </w:r>
          </w:p>
          <w:p w14:paraId="1E26EC57" w14:textId="219BC4F4" w:rsidR="000B6D1E" w:rsidRDefault="000B6D1E" w:rsidP="006F3A3C">
            <w:pPr>
              <w:rPr>
                <w:rFonts w:eastAsia="Batang" w:cs="Arial"/>
                <w:lang w:eastAsia="ko-KR"/>
              </w:rPr>
            </w:pPr>
            <w:r>
              <w:rPr>
                <w:rFonts w:eastAsia="Batang" w:cs="Arial"/>
                <w:lang w:eastAsia="ko-KR"/>
              </w:rPr>
              <w:t>Comments</w:t>
            </w:r>
          </w:p>
          <w:p w14:paraId="3B1D8874" w14:textId="6FDF8141" w:rsidR="000B6D1E" w:rsidRDefault="000B6D1E" w:rsidP="006F3A3C">
            <w:pPr>
              <w:rPr>
                <w:rFonts w:eastAsia="Batang" w:cs="Arial"/>
                <w:lang w:eastAsia="ko-KR"/>
              </w:rPr>
            </w:pPr>
          </w:p>
          <w:p w14:paraId="6C6E98CA" w14:textId="180B9C84" w:rsidR="000B6D1E" w:rsidRDefault="000B6D1E" w:rsidP="006F3A3C">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1421</w:t>
            </w:r>
          </w:p>
          <w:p w14:paraId="10803E36" w14:textId="384173DF" w:rsidR="000B6D1E" w:rsidRDefault="000B6D1E" w:rsidP="006F3A3C">
            <w:pPr>
              <w:rPr>
                <w:rFonts w:eastAsia="Batang" w:cs="Arial"/>
                <w:lang w:eastAsia="ko-KR"/>
              </w:rPr>
            </w:pPr>
            <w:r>
              <w:rPr>
                <w:rFonts w:eastAsia="Batang" w:cs="Arial"/>
                <w:lang w:eastAsia="ko-KR"/>
              </w:rPr>
              <w:t>replies</w:t>
            </w:r>
          </w:p>
          <w:p w14:paraId="018366EA" w14:textId="521FD239" w:rsidR="000B6D1E" w:rsidRDefault="000B6D1E" w:rsidP="006F3A3C">
            <w:pPr>
              <w:rPr>
                <w:rFonts w:eastAsia="Batang" w:cs="Arial"/>
                <w:lang w:eastAsia="ko-KR"/>
              </w:rPr>
            </w:pPr>
          </w:p>
          <w:p w14:paraId="29D0C6AD" w14:textId="195CC36D" w:rsidR="0070587C" w:rsidRDefault="0070587C" w:rsidP="006F3A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1538</w:t>
            </w:r>
          </w:p>
          <w:p w14:paraId="16C1DF54" w14:textId="6676817C" w:rsidR="0070587C" w:rsidRDefault="0070587C" w:rsidP="006F3A3C">
            <w:pPr>
              <w:rPr>
                <w:rFonts w:eastAsia="Batang" w:cs="Arial"/>
                <w:lang w:eastAsia="ko-KR"/>
              </w:rPr>
            </w:pPr>
            <w:r>
              <w:rPr>
                <w:rFonts w:eastAsia="Batang" w:cs="Arial"/>
                <w:lang w:eastAsia="ko-KR"/>
              </w:rPr>
              <w:t>Replies</w:t>
            </w:r>
          </w:p>
          <w:p w14:paraId="6B527039" w14:textId="54A8366A" w:rsidR="000A1B26" w:rsidRDefault="000A1B26" w:rsidP="006F3A3C">
            <w:pPr>
              <w:rPr>
                <w:rFonts w:eastAsia="Batang" w:cs="Arial"/>
                <w:lang w:eastAsia="ko-KR"/>
              </w:rPr>
            </w:pPr>
          </w:p>
          <w:p w14:paraId="543C5626" w14:textId="0EC3CAC1" w:rsidR="000A1B26" w:rsidRDefault="000A1B26" w:rsidP="006F3A3C">
            <w:pPr>
              <w:rPr>
                <w:rFonts w:eastAsia="Batang" w:cs="Arial"/>
                <w:lang w:eastAsia="ko-KR"/>
              </w:rPr>
            </w:pPr>
            <w:r>
              <w:rPr>
                <w:rFonts w:eastAsia="Batang" w:cs="Arial"/>
                <w:lang w:eastAsia="ko-KR"/>
              </w:rPr>
              <w:t>Christian Fri 1559</w:t>
            </w:r>
          </w:p>
          <w:p w14:paraId="0846051D" w14:textId="5D289633" w:rsidR="000A1B26" w:rsidRDefault="000A1B26" w:rsidP="006F3A3C">
            <w:pPr>
              <w:rPr>
                <w:rFonts w:eastAsia="Batang" w:cs="Arial"/>
                <w:lang w:eastAsia="ko-KR"/>
              </w:rPr>
            </w:pPr>
            <w:r>
              <w:rPr>
                <w:rFonts w:eastAsia="Batang" w:cs="Arial"/>
                <w:lang w:eastAsia="ko-KR"/>
              </w:rPr>
              <w:t>replies</w:t>
            </w:r>
          </w:p>
          <w:p w14:paraId="6B4F0932" w14:textId="77777777" w:rsidR="0070587C" w:rsidRDefault="0070587C" w:rsidP="006F3A3C">
            <w:pPr>
              <w:rPr>
                <w:ins w:id="536" w:author="Lena Chaponniere24" w:date="2022-08-25T14:02:00Z"/>
                <w:rFonts w:eastAsia="Batang" w:cs="Arial"/>
                <w:lang w:eastAsia="ko-KR"/>
              </w:rPr>
            </w:pPr>
          </w:p>
          <w:p w14:paraId="64CDDF62" w14:textId="77777777" w:rsidR="008A7D20" w:rsidRDefault="008A7D20" w:rsidP="006F3A3C">
            <w:pPr>
              <w:rPr>
                <w:rFonts w:eastAsia="Batang" w:cs="Arial"/>
                <w:lang w:eastAsia="ko-KR"/>
              </w:rPr>
            </w:pPr>
          </w:p>
          <w:p w14:paraId="48FFAF95" w14:textId="77777777" w:rsidR="008A7D20" w:rsidRDefault="008A7D20" w:rsidP="006F3A3C">
            <w:pPr>
              <w:rPr>
                <w:rFonts w:eastAsia="Batang" w:cs="Arial"/>
                <w:lang w:eastAsia="ko-KR"/>
              </w:rPr>
            </w:pPr>
            <w:r>
              <w:rPr>
                <w:rFonts w:eastAsia="Batang" w:cs="Arial"/>
                <w:lang w:eastAsia="ko-KR"/>
              </w:rPr>
              <w:t>------------------------------------------------------</w:t>
            </w:r>
          </w:p>
          <w:p w14:paraId="13FFC012" w14:textId="77777777" w:rsidR="008A7D20" w:rsidRDefault="008A7D20" w:rsidP="006F3A3C">
            <w:pPr>
              <w:rPr>
                <w:rFonts w:eastAsia="Batang" w:cs="Arial"/>
                <w:lang w:eastAsia="ko-KR"/>
              </w:rPr>
            </w:pPr>
            <w:r>
              <w:rPr>
                <w:rFonts w:eastAsia="Batang" w:cs="Arial"/>
                <w:lang w:eastAsia="ko-KR"/>
              </w:rPr>
              <w:t>Sunghoon Thu 6:26</w:t>
            </w:r>
          </w:p>
          <w:p w14:paraId="55783D51" w14:textId="77777777" w:rsidR="008A7D20" w:rsidRDefault="008A7D20" w:rsidP="006F3A3C">
            <w:pPr>
              <w:rPr>
                <w:rFonts w:eastAsia="Batang" w:cs="Arial"/>
                <w:lang w:eastAsia="ko-KR"/>
              </w:rPr>
            </w:pPr>
            <w:r>
              <w:rPr>
                <w:rFonts w:eastAsia="Batang" w:cs="Arial"/>
                <w:lang w:eastAsia="ko-KR"/>
              </w:rPr>
              <w:t>Rev required</w:t>
            </w:r>
          </w:p>
          <w:p w14:paraId="00D530E9" w14:textId="77777777" w:rsidR="008A7D20" w:rsidRDefault="008A7D20" w:rsidP="006F3A3C">
            <w:pPr>
              <w:rPr>
                <w:rFonts w:eastAsia="Batang" w:cs="Arial"/>
                <w:lang w:eastAsia="ko-KR"/>
              </w:rPr>
            </w:pPr>
          </w:p>
          <w:p w14:paraId="0DC1FE04" w14:textId="77777777" w:rsidR="008A7D20" w:rsidRDefault="008A7D20" w:rsidP="006F3A3C">
            <w:pPr>
              <w:rPr>
                <w:rFonts w:eastAsia="Batang" w:cs="Arial"/>
                <w:lang w:eastAsia="ko-KR"/>
              </w:rPr>
            </w:pPr>
            <w:r>
              <w:rPr>
                <w:rFonts w:eastAsia="Batang" w:cs="Arial"/>
                <w:lang w:eastAsia="ko-KR"/>
              </w:rPr>
              <w:t>Roozbeh Thu 7:09</w:t>
            </w:r>
          </w:p>
          <w:p w14:paraId="663A88BD" w14:textId="77777777" w:rsidR="008A7D20" w:rsidRDefault="008A7D20" w:rsidP="006F3A3C">
            <w:pPr>
              <w:rPr>
                <w:rFonts w:eastAsia="Batang" w:cs="Arial"/>
                <w:lang w:eastAsia="ko-KR"/>
              </w:rPr>
            </w:pPr>
            <w:r>
              <w:rPr>
                <w:rFonts w:eastAsia="Batang" w:cs="Arial"/>
                <w:lang w:eastAsia="ko-KR"/>
              </w:rPr>
              <w:t>Question</w:t>
            </w:r>
          </w:p>
          <w:p w14:paraId="6E9CA338" w14:textId="77777777" w:rsidR="008A7D20" w:rsidRDefault="008A7D20" w:rsidP="006F3A3C">
            <w:pPr>
              <w:rPr>
                <w:rFonts w:eastAsia="Batang" w:cs="Arial"/>
                <w:lang w:eastAsia="ko-KR"/>
              </w:rPr>
            </w:pPr>
          </w:p>
          <w:p w14:paraId="0A2E9ABA" w14:textId="77777777" w:rsidR="008A7D20" w:rsidRDefault="008A7D20" w:rsidP="006F3A3C">
            <w:pPr>
              <w:rPr>
                <w:rFonts w:eastAsia="Batang" w:cs="Arial"/>
                <w:lang w:eastAsia="ko-KR"/>
              </w:rPr>
            </w:pPr>
            <w:r>
              <w:rPr>
                <w:rFonts w:eastAsia="Batang" w:cs="Arial"/>
                <w:lang w:eastAsia="ko-KR"/>
              </w:rPr>
              <w:t>Ivo Thu 8:44</w:t>
            </w:r>
          </w:p>
          <w:p w14:paraId="38F27CF4" w14:textId="77777777" w:rsidR="008A7D20" w:rsidRDefault="008A7D20" w:rsidP="006F3A3C">
            <w:pPr>
              <w:rPr>
                <w:rFonts w:eastAsia="Batang" w:cs="Arial"/>
                <w:lang w:eastAsia="ko-KR"/>
              </w:rPr>
            </w:pPr>
            <w:r>
              <w:rPr>
                <w:rFonts w:eastAsia="Batang" w:cs="Arial"/>
                <w:lang w:eastAsia="ko-KR"/>
              </w:rPr>
              <w:t>Objection</w:t>
            </w:r>
          </w:p>
          <w:p w14:paraId="49B07D00" w14:textId="77777777" w:rsidR="008A7D20" w:rsidRDefault="008A7D20" w:rsidP="006F3A3C">
            <w:pPr>
              <w:rPr>
                <w:rFonts w:eastAsia="Batang" w:cs="Arial"/>
                <w:lang w:eastAsia="ko-KR"/>
              </w:rPr>
            </w:pPr>
          </w:p>
        </w:tc>
      </w:tr>
      <w:tr w:rsidR="008A7D20" w:rsidRPr="00D95972" w14:paraId="392B69F2" w14:textId="77777777" w:rsidTr="00F72BC9">
        <w:tc>
          <w:tcPr>
            <w:tcW w:w="976" w:type="dxa"/>
            <w:tcBorders>
              <w:top w:val="nil"/>
              <w:left w:val="thinThickThinSmallGap" w:sz="24" w:space="0" w:color="auto"/>
              <w:bottom w:val="nil"/>
            </w:tcBorders>
            <w:shd w:val="clear" w:color="auto" w:fill="auto"/>
          </w:tcPr>
          <w:p w14:paraId="3F8D5EF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D7FE5A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E99B739" w14:textId="77777777" w:rsidR="008A7D20" w:rsidRDefault="006D0E53" w:rsidP="006F3A3C">
            <w:pPr>
              <w:overflowPunct/>
              <w:autoSpaceDE/>
              <w:autoSpaceDN/>
              <w:adjustRightInd/>
              <w:textAlignment w:val="auto"/>
              <w:rPr>
                <w:rFonts w:cs="Arial"/>
                <w:lang w:val="en-US"/>
              </w:rPr>
            </w:pPr>
            <w:hyperlink r:id="rId207" w:history="1">
              <w:r w:rsidR="008A7D20" w:rsidRPr="00430B94">
                <w:rPr>
                  <w:rStyle w:val="Hyperlink"/>
                  <w:rFonts w:cs="Arial"/>
                  <w:lang w:val="en-US"/>
                </w:rPr>
                <w:t>C1-225</w:t>
              </w:r>
              <w:r w:rsidR="008A7D20">
                <w:rPr>
                  <w:rStyle w:val="Hyperlink"/>
                  <w:rFonts w:cs="Arial"/>
                  <w:lang w:val="en-US"/>
                </w:rPr>
                <w:t>448</w:t>
              </w:r>
            </w:hyperlink>
          </w:p>
        </w:tc>
        <w:tc>
          <w:tcPr>
            <w:tcW w:w="4191" w:type="dxa"/>
            <w:gridSpan w:val="3"/>
            <w:tcBorders>
              <w:top w:val="single" w:sz="4" w:space="0" w:color="auto"/>
              <w:bottom w:val="single" w:sz="4" w:space="0" w:color="auto"/>
            </w:tcBorders>
            <w:shd w:val="clear" w:color="auto" w:fill="auto"/>
          </w:tcPr>
          <w:p w14:paraId="0A16B5BD" w14:textId="77777777" w:rsidR="008A7D20" w:rsidRDefault="008A7D20" w:rsidP="006F3A3C">
            <w:pPr>
              <w:rPr>
                <w:rFonts w:cs="Arial"/>
              </w:rPr>
            </w:pPr>
            <w:r>
              <w:rPr>
                <w:rFonts w:cs="Arial"/>
              </w:rPr>
              <w:t xml:space="preserve">UE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auto"/>
          </w:tcPr>
          <w:p w14:paraId="2446D7B2" w14:textId="77777777" w:rsidR="008A7D20" w:rsidRDefault="008A7D20" w:rsidP="006F3A3C">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CCD9ECE" w14:textId="77777777" w:rsidR="008A7D20" w:rsidRDefault="008A7D20" w:rsidP="006F3A3C">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EB521F" w14:textId="4771C360" w:rsidR="00F72BC9" w:rsidRPr="00F72BC9" w:rsidRDefault="00F72BC9" w:rsidP="006F3A3C">
            <w:pPr>
              <w:rPr>
                <w:rFonts w:eastAsia="Batang" w:cs="Arial"/>
                <w:lang w:eastAsia="ko-KR"/>
              </w:rPr>
            </w:pPr>
            <w:r>
              <w:rPr>
                <w:rFonts w:eastAsia="Batang" w:cs="Arial"/>
                <w:lang w:eastAsia="ko-KR"/>
              </w:rPr>
              <w:t>M</w:t>
            </w:r>
            <w:r w:rsidRPr="00F72BC9">
              <w:rPr>
                <w:rFonts w:eastAsia="Batang" w:cs="Arial"/>
                <w:lang w:eastAsia="ko-KR"/>
              </w:rPr>
              <w:t xml:space="preserve">erged into C1-225145 </w:t>
            </w:r>
          </w:p>
          <w:p w14:paraId="69E5BEE4" w14:textId="77777777" w:rsidR="00F72BC9" w:rsidRDefault="00F72BC9" w:rsidP="006F3A3C">
            <w:pPr>
              <w:rPr>
                <w:rFonts w:eastAsia="Batang" w:cs="Arial"/>
                <w:b/>
                <w:bCs/>
                <w:lang w:eastAsia="ko-KR"/>
              </w:rPr>
            </w:pPr>
          </w:p>
          <w:p w14:paraId="75DCB418" w14:textId="6BBA6C9D" w:rsidR="008A7D20" w:rsidRDefault="008A7D20" w:rsidP="006F3A3C">
            <w:pPr>
              <w:rPr>
                <w:rFonts w:eastAsia="Batang" w:cs="Arial"/>
                <w:lang w:eastAsia="ko-KR"/>
              </w:rPr>
            </w:pPr>
            <w:ins w:id="537" w:author="Lena Chaponniere24" w:date="2022-08-25T14:04:00Z">
              <w:r>
                <w:rPr>
                  <w:rFonts w:eastAsia="Batang" w:cs="Arial"/>
                  <w:lang w:eastAsia="ko-KR"/>
                </w:rPr>
                <w:t>Revision of C1-225072</w:t>
              </w:r>
            </w:ins>
          </w:p>
          <w:p w14:paraId="57E039EC" w14:textId="501AE814" w:rsidR="00C96E33" w:rsidRDefault="00C96E33" w:rsidP="006F3A3C">
            <w:pPr>
              <w:rPr>
                <w:rFonts w:eastAsia="Batang" w:cs="Arial"/>
                <w:lang w:eastAsia="ko-KR"/>
              </w:rPr>
            </w:pPr>
          </w:p>
          <w:p w14:paraId="33461CD6" w14:textId="3E62D923" w:rsidR="00C96E33" w:rsidRDefault="00C96E33"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2157</w:t>
            </w:r>
          </w:p>
          <w:p w14:paraId="7130E2E9" w14:textId="0AE2ECD9" w:rsidR="00C96E33" w:rsidRDefault="00C96E33" w:rsidP="006F3A3C">
            <w:pPr>
              <w:rPr>
                <w:rFonts w:eastAsia="Batang" w:cs="Arial"/>
                <w:lang w:eastAsia="ko-KR"/>
              </w:rPr>
            </w:pPr>
            <w:r>
              <w:rPr>
                <w:rFonts w:eastAsia="Batang" w:cs="Arial"/>
                <w:lang w:eastAsia="ko-KR"/>
              </w:rPr>
              <w:t>Revision required</w:t>
            </w:r>
          </w:p>
          <w:p w14:paraId="3EA4E626" w14:textId="571E04D0" w:rsidR="00C96E33" w:rsidRDefault="00C96E33" w:rsidP="006F3A3C">
            <w:pPr>
              <w:rPr>
                <w:rFonts w:eastAsia="Batang" w:cs="Arial"/>
                <w:lang w:eastAsia="ko-KR"/>
              </w:rPr>
            </w:pPr>
          </w:p>
          <w:p w14:paraId="35AB8491" w14:textId="130CDA65" w:rsidR="00C96E33" w:rsidRDefault="00C96E33" w:rsidP="006F3A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2232</w:t>
            </w:r>
          </w:p>
          <w:p w14:paraId="6F231C3F" w14:textId="5D3F5CC5" w:rsidR="00C96E33" w:rsidRDefault="00C96E33" w:rsidP="006F3A3C">
            <w:pPr>
              <w:rPr>
                <w:rFonts w:eastAsia="Batang" w:cs="Arial"/>
                <w:lang w:eastAsia="ko-KR"/>
              </w:rPr>
            </w:pPr>
            <w:r>
              <w:rPr>
                <w:rFonts w:eastAsia="Batang" w:cs="Arial"/>
                <w:lang w:eastAsia="ko-KR"/>
              </w:rPr>
              <w:t>Request to postpone</w:t>
            </w:r>
          </w:p>
          <w:p w14:paraId="7280E0D4" w14:textId="77777777" w:rsidR="00C96E33" w:rsidRDefault="00C96E33" w:rsidP="006F3A3C">
            <w:pPr>
              <w:rPr>
                <w:ins w:id="538" w:author="Lena Chaponniere24" w:date="2022-08-25T14:04:00Z"/>
                <w:rFonts w:eastAsia="Batang" w:cs="Arial"/>
                <w:lang w:eastAsia="ko-KR"/>
              </w:rPr>
            </w:pPr>
          </w:p>
          <w:p w14:paraId="2EF5E3D2" w14:textId="77777777" w:rsidR="008A7D20" w:rsidRDefault="008A7D20" w:rsidP="006F3A3C">
            <w:pPr>
              <w:rPr>
                <w:rFonts w:eastAsia="Batang" w:cs="Arial"/>
                <w:lang w:eastAsia="ko-KR"/>
              </w:rPr>
            </w:pPr>
          </w:p>
          <w:p w14:paraId="2A31C6BB" w14:textId="77777777" w:rsidR="008A7D20" w:rsidRDefault="008A7D20" w:rsidP="006F3A3C">
            <w:pPr>
              <w:rPr>
                <w:rFonts w:eastAsia="Batang" w:cs="Arial"/>
                <w:lang w:eastAsia="ko-KR"/>
              </w:rPr>
            </w:pPr>
            <w:r>
              <w:rPr>
                <w:rFonts w:eastAsia="Batang" w:cs="Arial"/>
                <w:lang w:eastAsia="ko-KR"/>
              </w:rPr>
              <w:t>--------------------------------------------------------</w:t>
            </w:r>
          </w:p>
          <w:p w14:paraId="52A1CCCC" w14:textId="77777777" w:rsidR="008A7D20" w:rsidRDefault="008A7D20" w:rsidP="006F3A3C">
            <w:pPr>
              <w:rPr>
                <w:rFonts w:eastAsia="Batang" w:cs="Arial"/>
                <w:lang w:eastAsia="ko-KR"/>
              </w:rPr>
            </w:pPr>
            <w:r>
              <w:rPr>
                <w:rFonts w:eastAsia="Batang" w:cs="Arial"/>
                <w:lang w:eastAsia="ko-KR"/>
              </w:rPr>
              <w:t>Few minutes late</w:t>
            </w:r>
          </w:p>
          <w:p w14:paraId="243A9849" w14:textId="77777777" w:rsidR="008A7D20" w:rsidRDefault="008A7D20" w:rsidP="006F3A3C">
            <w:pPr>
              <w:rPr>
                <w:rFonts w:eastAsia="Batang" w:cs="Arial"/>
                <w:lang w:eastAsia="ko-KR"/>
              </w:rPr>
            </w:pPr>
          </w:p>
          <w:p w14:paraId="76F0EAC1" w14:textId="77777777" w:rsidR="008A7D20" w:rsidRDefault="008A7D20" w:rsidP="006F3A3C">
            <w:pPr>
              <w:rPr>
                <w:rFonts w:eastAsia="Batang" w:cs="Arial"/>
                <w:lang w:eastAsia="ko-KR"/>
              </w:rPr>
            </w:pPr>
            <w:r>
              <w:rPr>
                <w:rFonts w:eastAsia="Batang" w:cs="Arial"/>
                <w:lang w:eastAsia="ko-KR"/>
              </w:rPr>
              <w:t>Mohamed Thu 2:05</w:t>
            </w:r>
          </w:p>
          <w:p w14:paraId="136ADDD6" w14:textId="77777777" w:rsidR="008A7D20" w:rsidRDefault="008A7D20" w:rsidP="006F3A3C">
            <w:pPr>
              <w:rPr>
                <w:rFonts w:eastAsia="Batang" w:cs="Arial"/>
                <w:lang w:eastAsia="ko-KR"/>
              </w:rPr>
            </w:pPr>
            <w:r>
              <w:rPr>
                <w:rFonts w:eastAsia="Batang" w:cs="Arial"/>
                <w:lang w:eastAsia="ko-KR"/>
              </w:rPr>
              <w:t>Rev required</w:t>
            </w:r>
          </w:p>
          <w:p w14:paraId="05CD07A1" w14:textId="77777777" w:rsidR="008A7D20" w:rsidRDefault="008A7D20" w:rsidP="006F3A3C">
            <w:pPr>
              <w:rPr>
                <w:rFonts w:eastAsia="Batang" w:cs="Arial"/>
                <w:lang w:eastAsia="ko-KR"/>
              </w:rPr>
            </w:pPr>
          </w:p>
          <w:p w14:paraId="25AA5766" w14:textId="77777777" w:rsidR="008A7D20" w:rsidRDefault="008A7D20" w:rsidP="006F3A3C">
            <w:pPr>
              <w:rPr>
                <w:rFonts w:eastAsia="Batang" w:cs="Arial"/>
                <w:lang w:eastAsia="ko-KR"/>
              </w:rPr>
            </w:pPr>
            <w:r>
              <w:rPr>
                <w:rFonts w:eastAsia="Batang" w:cs="Arial"/>
                <w:lang w:eastAsia="ko-KR"/>
              </w:rPr>
              <w:lastRenderedPageBreak/>
              <w:t>Grace Wed 2:31</w:t>
            </w:r>
          </w:p>
          <w:p w14:paraId="12E7A878" w14:textId="77777777" w:rsidR="008A7D20" w:rsidRDefault="008A7D20" w:rsidP="006F3A3C">
            <w:pPr>
              <w:rPr>
                <w:rFonts w:eastAsia="Batang" w:cs="Arial"/>
                <w:lang w:eastAsia="ko-KR"/>
              </w:rPr>
            </w:pPr>
            <w:r>
              <w:rPr>
                <w:rFonts w:eastAsia="Batang" w:cs="Arial"/>
                <w:lang w:eastAsia="ko-KR"/>
              </w:rPr>
              <w:t>Answers</w:t>
            </w:r>
          </w:p>
          <w:p w14:paraId="5C36B0D9" w14:textId="77777777" w:rsidR="008A7D20" w:rsidRDefault="008A7D20" w:rsidP="006F3A3C">
            <w:pPr>
              <w:rPr>
                <w:rFonts w:eastAsia="Batang" w:cs="Arial"/>
                <w:lang w:eastAsia="ko-KR"/>
              </w:rPr>
            </w:pPr>
          </w:p>
        </w:tc>
      </w:tr>
      <w:tr w:rsidR="008A7D20" w:rsidRPr="00D95972" w14:paraId="33A4BD3A" w14:textId="77777777" w:rsidTr="00F72BC9">
        <w:tc>
          <w:tcPr>
            <w:tcW w:w="976" w:type="dxa"/>
            <w:tcBorders>
              <w:top w:val="nil"/>
              <w:left w:val="thinThickThinSmallGap" w:sz="24" w:space="0" w:color="auto"/>
              <w:bottom w:val="nil"/>
            </w:tcBorders>
            <w:shd w:val="clear" w:color="auto" w:fill="auto"/>
          </w:tcPr>
          <w:p w14:paraId="518C3F1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C5CDE20"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1C22EC4" w14:textId="77777777" w:rsidR="008A7D20" w:rsidRDefault="008A7D20" w:rsidP="006F3A3C">
            <w:pPr>
              <w:overflowPunct/>
              <w:autoSpaceDE/>
              <w:autoSpaceDN/>
              <w:adjustRightInd/>
              <w:textAlignment w:val="auto"/>
              <w:rPr>
                <w:rFonts w:cs="Arial"/>
                <w:lang w:val="en-US"/>
              </w:rPr>
            </w:pPr>
            <w:r w:rsidRPr="0002489F">
              <w:rPr>
                <w:rFonts w:cs="Arial"/>
                <w:lang w:val="en-US"/>
              </w:rPr>
              <w:t>C1-225449</w:t>
            </w:r>
          </w:p>
        </w:tc>
        <w:tc>
          <w:tcPr>
            <w:tcW w:w="4191" w:type="dxa"/>
            <w:gridSpan w:val="3"/>
            <w:tcBorders>
              <w:top w:val="single" w:sz="4" w:space="0" w:color="auto"/>
              <w:bottom w:val="single" w:sz="4" w:space="0" w:color="auto"/>
            </w:tcBorders>
            <w:shd w:val="clear" w:color="auto" w:fill="auto"/>
          </w:tcPr>
          <w:p w14:paraId="7188F76E" w14:textId="77777777" w:rsidR="008A7D20" w:rsidRDefault="008A7D20" w:rsidP="006F3A3C">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2E893C2F" w14:textId="77777777" w:rsidR="008A7D20" w:rsidRDefault="008A7D20" w:rsidP="006F3A3C">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61D6AF6A" w14:textId="77777777" w:rsidR="008A7D20" w:rsidRDefault="008A7D20" w:rsidP="006F3A3C">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145545" w14:textId="30F2F3F2" w:rsidR="008A7D20" w:rsidRPr="00F72BC9" w:rsidRDefault="00F72BC9" w:rsidP="006F3A3C">
            <w:pPr>
              <w:rPr>
                <w:rFonts w:eastAsia="Malgun Gothic"/>
              </w:rPr>
            </w:pPr>
            <w:r w:rsidRPr="00F72BC9">
              <w:rPr>
                <w:rFonts w:eastAsia="Malgun Gothic"/>
              </w:rPr>
              <w:t xml:space="preserve">Merged into </w:t>
            </w:r>
            <w:r>
              <w:rPr>
                <w:rFonts w:eastAsia="Malgun Gothic"/>
              </w:rPr>
              <w:t>C1-225147</w:t>
            </w:r>
          </w:p>
          <w:p w14:paraId="5AE08ED9" w14:textId="77777777" w:rsidR="00F72BC9" w:rsidRDefault="00F72BC9" w:rsidP="006F3A3C">
            <w:pPr>
              <w:rPr>
                <w:rFonts w:eastAsia="Batang" w:cs="Arial"/>
                <w:lang w:eastAsia="ko-KR"/>
              </w:rPr>
            </w:pPr>
          </w:p>
          <w:p w14:paraId="1B17F0CA" w14:textId="2BF46C04" w:rsidR="008A7D20" w:rsidRDefault="008A7D20" w:rsidP="006F3A3C">
            <w:pPr>
              <w:rPr>
                <w:rFonts w:eastAsia="Batang" w:cs="Arial"/>
                <w:lang w:eastAsia="ko-KR"/>
              </w:rPr>
            </w:pPr>
            <w:ins w:id="539" w:author="Lena Chaponniere24" w:date="2022-08-25T14:12:00Z">
              <w:r>
                <w:rPr>
                  <w:rFonts w:eastAsia="Batang" w:cs="Arial"/>
                  <w:lang w:eastAsia="ko-KR"/>
                </w:rPr>
                <w:t>Revision of C1-225080</w:t>
              </w:r>
            </w:ins>
          </w:p>
          <w:p w14:paraId="66C682D3" w14:textId="6895BEC7" w:rsidR="00C96E33" w:rsidRDefault="00C96E33" w:rsidP="006F3A3C">
            <w:pPr>
              <w:rPr>
                <w:rFonts w:eastAsia="Batang" w:cs="Arial"/>
                <w:lang w:eastAsia="ko-KR"/>
              </w:rPr>
            </w:pPr>
          </w:p>
          <w:p w14:paraId="53C4C83C" w14:textId="2E8800AE" w:rsidR="00C96E33" w:rsidRDefault="00C96E33" w:rsidP="006F3A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2142</w:t>
            </w:r>
          </w:p>
          <w:p w14:paraId="328EE14A" w14:textId="62D6C988" w:rsidR="00C96E33" w:rsidRDefault="00C96E33" w:rsidP="006F3A3C">
            <w:pPr>
              <w:rPr>
                <w:rFonts w:eastAsia="Batang" w:cs="Arial"/>
                <w:lang w:eastAsia="ko-KR"/>
              </w:rPr>
            </w:pPr>
            <w:r>
              <w:rPr>
                <w:rFonts w:eastAsia="Batang" w:cs="Arial"/>
                <w:lang w:eastAsia="ko-KR"/>
              </w:rPr>
              <w:t>Revision required</w:t>
            </w:r>
          </w:p>
          <w:p w14:paraId="64FE49AF" w14:textId="0A5DB244" w:rsidR="00C96E33" w:rsidRDefault="00C96E33" w:rsidP="006F3A3C">
            <w:pPr>
              <w:rPr>
                <w:rFonts w:eastAsia="Batang" w:cs="Arial"/>
                <w:lang w:eastAsia="ko-KR"/>
              </w:rPr>
            </w:pPr>
          </w:p>
          <w:p w14:paraId="478C9F90" w14:textId="2ABB0461" w:rsidR="00C96E33" w:rsidRDefault="00C96E33" w:rsidP="006F3A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2232</w:t>
            </w:r>
          </w:p>
          <w:p w14:paraId="63A3D20E" w14:textId="52E3225F" w:rsidR="00C96E33" w:rsidRDefault="00C96E33" w:rsidP="006F3A3C">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68EEE0DC" w14:textId="77777777" w:rsidR="00C96E33" w:rsidRDefault="00C96E33" w:rsidP="006F3A3C">
            <w:pPr>
              <w:rPr>
                <w:ins w:id="540" w:author="Lena Chaponniere24" w:date="2022-08-25T14:12:00Z"/>
                <w:rFonts w:eastAsia="Batang" w:cs="Arial"/>
                <w:lang w:eastAsia="ko-KR"/>
              </w:rPr>
            </w:pPr>
          </w:p>
          <w:p w14:paraId="007D3C1F" w14:textId="77777777" w:rsidR="008A7D20" w:rsidRDefault="008A7D20" w:rsidP="006F3A3C">
            <w:pPr>
              <w:rPr>
                <w:ins w:id="541" w:author="Lena Chaponniere24" w:date="2022-08-25T14:12:00Z"/>
                <w:rFonts w:eastAsia="Batang" w:cs="Arial"/>
                <w:lang w:eastAsia="ko-KR"/>
              </w:rPr>
            </w:pPr>
            <w:ins w:id="542" w:author="Lena Chaponniere24" w:date="2022-08-25T14:12:00Z">
              <w:r>
                <w:rPr>
                  <w:rFonts w:eastAsia="Batang" w:cs="Arial"/>
                  <w:lang w:eastAsia="ko-KR"/>
                </w:rPr>
                <w:t>_________________________________________</w:t>
              </w:r>
            </w:ins>
          </w:p>
          <w:p w14:paraId="5F78105B" w14:textId="77777777" w:rsidR="008A7D20" w:rsidRDefault="008A7D20" w:rsidP="006F3A3C">
            <w:pPr>
              <w:rPr>
                <w:ins w:id="543" w:author="Nokia User" w:date="2022-08-11T16:26:00Z"/>
                <w:rFonts w:eastAsia="Batang" w:cs="Arial"/>
                <w:lang w:eastAsia="ko-KR"/>
              </w:rPr>
            </w:pPr>
            <w:ins w:id="544" w:author="Nokia User" w:date="2022-08-11T16:26:00Z">
              <w:r>
                <w:rPr>
                  <w:rFonts w:eastAsia="Batang" w:cs="Arial"/>
                  <w:lang w:eastAsia="ko-KR"/>
                </w:rPr>
                <w:t>Revision of C1-225074</w:t>
              </w:r>
            </w:ins>
            <w:r>
              <w:rPr>
                <w:rFonts w:eastAsia="Batang" w:cs="Arial"/>
                <w:lang w:eastAsia="ko-KR"/>
              </w:rPr>
              <w:t xml:space="preserve"> (5074 was few minutes late)</w:t>
            </w:r>
          </w:p>
          <w:p w14:paraId="1C185B83" w14:textId="77777777" w:rsidR="008A7D20" w:rsidRDefault="008A7D20" w:rsidP="006F3A3C">
            <w:pPr>
              <w:rPr>
                <w:rFonts w:eastAsia="Batang" w:cs="Arial"/>
                <w:lang w:eastAsia="ko-KR"/>
              </w:rPr>
            </w:pPr>
          </w:p>
          <w:p w14:paraId="6D7B7778" w14:textId="77777777" w:rsidR="008A7D20" w:rsidRDefault="008A7D20" w:rsidP="006F3A3C">
            <w:pPr>
              <w:rPr>
                <w:rFonts w:eastAsia="Batang" w:cs="Arial"/>
                <w:lang w:eastAsia="ko-KR"/>
              </w:rPr>
            </w:pPr>
            <w:r>
              <w:rPr>
                <w:rFonts w:eastAsia="Batang" w:cs="Arial"/>
                <w:lang w:eastAsia="ko-KR"/>
              </w:rPr>
              <w:t>Mohamed Thu 2:05</w:t>
            </w:r>
          </w:p>
          <w:p w14:paraId="34A3305A" w14:textId="77777777" w:rsidR="008A7D20" w:rsidRDefault="008A7D20" w:rsidP="006F3A3C">
            <w:pPr>
              <w:rPr>
                <w:rFonts w:eastAsia="Batang" w:cs="Arial"/>
                <w:lang w:eastAsia="ko-KR"/>
              </w:rPr>
            </w:pPr>
            <w:r>
              <w:rPr>
                <w:rFonts w:eastAsia="Batang" w:cs="Arial"/>
                <w:lang w:eastAsia="ko-KR"/>
              </w:rPr>
              <w:t>Rev required</w:t>
            </w:r>
          </w:p>
          <w:p w14:paraId="7382CCFA" w14:textId="77777777" w:rsidR="008A7D20" w:rsidRDefault="008A7D20" w:rsidP="006F3A3C">
            <w:pPr>
              <w:rPr>
                <w:rFonts w:eastAsia="Batang" w:cs="Arial"/>
                <w:lang w:eastAsia="ko-KR"/>
              </w:rPr>
            </w:pPr>
          </w:p>
          <w:p w14:paraId="7BFE7C51" w14:textId="77777777" w:rsidR="008A7D20" w:rsidRDefault="008A7D20" w:rsidP="006F3A3C">
            <w:pPr>
              <w:rPr>
                <w:rFonts w:eastAsia="Batang" w:cs="Arial"/>
                <w:lang w:eastAsia="ko-KR"/>
              </w:rPr>
            </w:pPr>
            <w:r>
              <w:rPr>
                <w:rFonts w:eastAsia="Batang" w:cs="Arial"/>
                <w:lang w:eastAsia="ko-KR"/>
              </w:rPr>
              <w:t>Grace Wed 2:30</w:t>
            </w:r>
          </w:p>
          <w:p w14:paraId="6CF42609" w14:textId="77777777" w:rsidR="008A7D20" w:rsidRDefault="008A7D20" w:rsidP="006F3A3C">
            <w:pPr>
              <w:rPr>
                <w:rFonts w:eastAsia="Batang" w:cs="Arial"/>
                <w:lang w:eastAsia="ko-KR"/>
              </w:rPr>
            </w:pPr>
            <w:r>
              <w:rPr>
                <w:rFonts w:eastAsia="Batang" w:cs="Arial"/>
                <w:lang w:eastAsia="ko-KR"/>
              </w:rPr>
              <w:t>Answers</w:t>
            </w:r>
          </w:p>
          <w:p w14:paraId="6D6415C9" w14:textId="77777777" w:rsidR="008A7D20" w:rsidRDefault="008A7D20" w:rsidP="006F3A3C">
            <w:pPr>
              <w:rPr>
                <w:rFonts w:eastAsia="Batang" w:cs="Arial"/>
                <w:lang w:eastAsia="ko-KR"/>
              </w:rPr>
            </w:pPr>
          </w:p>
        </w:tc>
      </w:tr>
      <w:tr w:rsidR="008A7D20" w:rsidRPr="00D95972" w14:paraId="43060052" w14:textId="77777777" w:rsidTr="00C85C9C">
        <w:tc>
          <w:tcPr>
            <w:tcW w:w="976" w:type="dxa"/>
            <w:tcBorders>
              <w:top w:val="nil"/>
              <w:left w:val="thinThickThinSmallGap" w:sz="24" w:space="0" w:color="auto"/>
              <w:bottom w:val="nil"/>
            </w:tcBorders>
            <w:shd w:val="clear" w:color="auto" w:fill="auto"/>
          </w:tcPr>
          <w:p w14:paraId="51FC21A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0A2E2D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3E6667F" w14:textId="77777777" w:rsidR="008A7D20" w:rsidRDefault="006D0E53" w:rsidP="006F3A3C">
            <w:pPr>
              <w:overflowPunct/>
              <w:autoSpaceDE/>
              <w:autoSpaceDN/>
              <w:adjustRightInd/>
              <w:textAlignment w:val="auto"/>
              <w:rPr>
                <w:rFonts w:cs="Arial"/>
                <w:lang w:val="en-US"/>
              </w:rPr>
            </w:pPr>
            <w:hyperlink r:id="rId208" w:history="1">
              <w:r w:rsidR="008A7D20">
                <w:rPr>
                  <w:rStyle w:val="Hyperlink"/>
                </w:rPr>
                <w:t>C1-225452</w:t>
              </w:r>
            </w:hyperlink>
          </w:p>
        </w:tc>
        <w:tc>
          <w:tcPr>
            <w:tcW w:w="4191" w:type="dxa"/>
            <w:gridSpan w:val="3"/>
            <w:tcBorders>
              <w:top w:val="single" w:sz="4" w:space="0" w:color="auto"/>
              <w:bottom w:val="single" w:sz="4" w:space="0" w:color="auto"/>
            </w:tcBorders>
            <w:shd w:val="clear" w:color="auto" w:fill="auto"/>
          </w:tcPr>
          <w:p w14:paraId="08F6D5AE" w14:textId="77777777" w:rsidR="008A7D20" w:rsidRDefault="008A7D20" w:rsidP="006F3A3C">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auto"/>
          </w:tcPr>
          <w:p w14:paraId="007028E4" w14:textId="77777777" w:rsidR="008A7D20" w:rsidRDefault="008A7D20" w:rsidP="006F3A3C">
            <w:pPr>
              <w:rPr>
                <w:rFonts w:cs="Arial"/>
              </w:rPr>
            </w:pPr>
            <w:r>
              <w:rPr>
                <w:rFonts w:cs="Arial"/>
              </w:rPr>
              <w:t>vivo</w:t>
            </w:r>
          </w:p>
        </w:tc>
        <w:tc>
          <w:tcPr>
            <w:tcW w:w="826" w:type="dxa"/>
            <w:tcBorders>
              <w:top w:val="single" w:sz="4" w:space="0" w:color="auto"/>
              <w:bottom w:val="single" w:sz="4" w:space="0" w:color="auto"/>
            </w:tcBorders>
            <w:shd w:val="clear" w:color="auto" w:fill="auto"/>
          </w:tcPr>
          <w:p w14:paraId="69DD5A8A" w14:textId="77777777" w:rsidR="008A7D20" w:rsidRDefault="008A7D20" w:rsidP="006F3A3C">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E74450" w14:textId="03B0A670" w:rsidR="008A7D20" w:rsidRDefault="008A7D20" w:rsidP="006F3A3C">
            <w:pPr>
              <w:rPr>
                <w:rFonts w:eastAsia="Batang" w:cs="Arial"/>
                <w:lang w:eastAsia="ko-KR"/>
              </w:rPr>
            </w:pPr>
            <w:r>
              <w:rPr>
                <w:rFonts w:eastAsia="Batang" w:cs="Arial"/>
                <w:lang w:eastAsia="ko-KR"/>
              </w:rPr>
              <w:t>Agreed</w:t>
            </w:r>
          </w:p>
          <w:p w14:paraId="0037D603" w14:textId="77777777" w:rsidR="00C85C9C" w:rsidRDefault="00C85C9C" w:rsidP="006F3A3C">
            <w:pPr>
              <w:rPr>
                <w:rFonts w:eastAsia="Batang" w:cs="Arial"/>
                <w:lang w:eastAsia="ko-KR"/>
              </w:rPr>
            </w:pPr>
          </w:p>
          <w:p w14:paraId="223490C0" w14:textId="2AEDCF56" w:rsidR="008A7D20" w:rsidRDefault="008A7D20" w:rsidP="006F3A3C">
            <w:pPr>
              <w:rPr>
                <w:ins w:id="545" w:author="Lena Chaponniere24" w:date="2022-08-25T14:14:00Z"/>
                <w:rFonts w:eastAsia="Batang" w:cs="Arial"/>
                <w:lang w:eastAsia="ko-KR"/>
              </w:rPr>
            </w:pPr>
            <w:ins w:id="546" w:author="Lena Chaponniere24" w:date="2022-08-25T14:14:00Z">
              <w:r>
                <w:rPr>
                  <w:rFonts w:eastAsia="Batang" w:cs="Arial"/>
                  <w:lang w:eastAsia="ko-KR"/>
                </w:rPr>
                <w:t>Revision of C1-225367</w:t>
              </w:r>
            </w:ins>
          </w:p>
          <w:p w14:paraId="55A1C794" w14:textId="77777777" w:rsidR="008A7D20" w:rsidRDefault="008A7D20" w:rsidP="006F3A3C">
            <w:pPr>
              <w:rPr>
                <w:rFonts w:eastAsia="Batang" w:cs="Arial"/>
                <w:lang w:eastAsia="ko-KR"/>
              </w:rPr>
            </w:pPr>
          </w:p>
          <w:p w14:paraId="3A724A97" w14:textId="77777777" w:rsidR="008A7D20" w:rsidRDefault="008A7D20" w:rsidP="006F3A3C">
            <w:pPr>
              <w:rPr>
                <w:rFonts w:eastAsia="Batang" w:cs="Arial"/>
                <w:lang w:eastAsia="ko-KR"/>
              </w:rPr>
            </w:pPr>
            <w:r>
              <w:rPr>
                <w:rFonts w:eastAsia="Batang" w:cs="Arial"/>
                <w:lang w:eastAsia="ko-KR"/>
              </w:rPr>
              <w:t>---------------------------------------------------------</w:t>
            </w:r>
          </w:p>
          <w:p w14:paraId="4DA443D1" w14:textId="77777777" w:rsidR="008A7D20" w:rsidRDefault="008A7D20" w:rsidP="006F3A3C">
            <w:pPr>
              <w:rPr>
                <w:ins w:id="547" w:author="Lena Chaponniere24" w:date="2022-08-25T13:50:00Z"/>
                <w:rFonts w:eastAsia="Batang" w:cs="Arial"/>
                <w:lang w:eastAsia="ko-KR"/>
              </w:rPr>
            </w:pPr>
            <w:ins w:id="548" w:author="Lena Chaponniere24" w:date="2022-08-25T13:50:00Z">
              <w:r>
                <w:rPr>
                  <w:rFonts w:eastAsia="Batang" w:cs="Arial"/>
                  <w:lang w:eastAsia="ko-KR"/>
                </w:rPr>
                <w:t>Revision of C1-225069</w:t>
              </w:r>
            </w:ins>
          </w:p>
          <w:p w14:paraId="31CA9546" w14:textId="77777777" w:rsidR="008A7D20" w:rsidRDefault="008A7D20" w:rsidP="006F3A3C">
            <w:pPr>
              <w:rPr>
                <w:rFonts w:eastAsia="Batang" w:cs="Arial"/>
                <w:lang w:eastAsia="ko-KR"/>
              </w:rPr>
            </w:pPr>
          </w:p>
          <w:p w14:paraId="43CD6AEE" w14:textId="77777777" w:rsidR="008A7D20" w:rsidRDefault="008A7D20" w:rsidP="006F3A3C">
            <w:pPr>
              <w:rPr>
                <w:rFonts w:eastAsia="Batang" w:cs="Arial"/>
                <w:lang w:eastAsia="ko-KR"/>
              </w:rPr>
            </w:pPr>
            <w:r>
              <w:rPr>
                <w:rFonts w:eastAsia="Batang" w:cs="Arial"/>
                <w:lang w:eastAsia="ko-KR"/>
              </w:rPr>
              <w:t>---------------------------------------------------------</w:t>
            </w:r>
          </w:p>
          <w:p w14:paraId="3A8C17C2" w14:textId="77777777" w:rsidR="008A7D20" w:rsidRDefault="008A7D20" w:rsidP="006F3A3C">
            <w:pPr>
              <w:rPr>
                <w:rFonts w:eastAsia="Batang" w:cs="Arial"/>
                <w:lang w:eastAsia="ko-KR"/>
              </w:rPr>
            </w:pPr>
            <w:r>
              <w:rPr>
                <w:rFonts w:eastAsia="Batang" w:cs="Arial"/>
                <w:lang w:eastAsia="ko-KR"/>
              </w:rPr>
              <w:t>Mohamed Thu 2:05</w:t>
            </w:r>
          </w:p>
          <w:p w14:paraId="2B784B83" w14:textId="77777777" w:rsidR="008A7D20" w:rsidRDefault="008A7D20" w:rsidP="006F3A3C">
            <w:pPr>
              <w:rPr>
                <w:rFonts w:eastAsia="Batang" w:cs="Arial"/>
                <w:lang w:eastAsia="ko-KR"/>
              </w:rPr>
            </w:pPr>
            <w:r>
              <w:rPr>
                <w:rFonts w:eastAsia="Batang" w:cs="Arial"/>
                <w:lang w:eastAsia="ko-KR"/>
              </w:rPr>
              <w:t>Rev required</w:t>
            </w:r>
          </w:p>
          <w:p w14:paraId="40F5B8DB" w14:textId="77777777" w:rsidR="008A7D20" w:rsidRDefault="008A7D20" w:rsidP="006F3A3C">
            <w:pPr>
              <w:rPr>
                <w:rFonts w:eastAsia="Batang" w:cs="Arial"/>
                <w:lang w:eastAsia="ko-KR"/>
              </w:rPr>
            </w:pPr>
          </w:p>
          <w:p w14:paraId="2DC1825A" w14:textId="77777777" w:rsidR="008A7D20" w:rsidRDefault="008A7D20" w:rsidP="006F3A3C">
            <w:pPr>
              <w:rPr>
                <w:rFonts w:eastAsia="Batang" w:cs="Arial"/>
                <w:lang w:eastAsia="ko-KR"/>
              </w:rPr>
            </w:pPr>
            <w:r>
              <w:rPr>
                <w:rFonts w:eastAsia="Batang" w:cs="Arial"/>
                <w:lang w:eastAsia="ko-KR"/>
              </w:rPr>
              <w:t>Rae Thu 3:16</w:t>
            </w:r>
          </w:p>
          <w:p w14:paraId="73B27389" w14:textId="77777777" w:rsidR="008A7D20" w:rsidRDefault="008A7D20" w:rsidP="006F3A3C">
            <w:pPr>
              <w:rPr>
                <w:rFonts w:eastAsia="Batang" w:cs="Arial"/>
                <w:lang w:eastAsia="ko-KR"/>
              </w:rPr>
            </w:pPr>
            <w:r>
              <w:rPr>
                <w:rFonts w:eastAsia="Batang" w:cs="Arial"/>
                <w:lang w:eastAsia="ko-KR"/>
              </w:rPr>
              <w:t>CR not needed</w:t>
            </w:r>
          </w:p>
          <w:p w14:paraId="20073B7E" w14:textId="77777777" w:rsidR="008A7D20" w:rsidRDefault="008A7D20" w:rsidP="006F3A3C">
            <w:pPr>
              <w:rPr>
                <w:rFonts w:eastAsia="Batang" w:cs="Arial"/>
                <w:lang w:eastAsia="ko-KR"/>
              </w:rPr>
            </w:pPr>
          </w:p>
          <w:p w14:paraId="508219D4" w14:textId="77777777" w:rsidR="008A7D20" w:rsidRDefault="008A7D20" w:rsidP="006F3A3C">
            <w:pPr>
              <w:rPr>
                <w:rFonts w:eastAsia="Batang" w:cs="Arial"/>
                <w:lang w:eastAsia="ko-KR"/>
              </w:rPr>
            </w:pPr>
            <w:r>
              <w:rPr>
                <w:rFonts w:eastAsia="Batang" w:cs="Arial"/>
                <w:lang w:eastAsia="ko-KR"/>
              </w:rPr>
              <w:t>Sunghoon Thu 6:26</w:t>
            </w:r>
          </w:p>
          <w:p w14:paraId="2A25B7AD" w14:textId="77777777" w:rsidR="008A7D20" w:rsidRDefault="008A7D20" w:rsidP="006F3A3C">
            <w:pPr>
              <w:rPr>
                <w:rFonts w:eastAsia="Batang" w:cs="Arial"/>
                <w:lang w:eastAsia="ko-KR"/>
              </w:rPr>
            </w:pPr>
            <w:r>
              <w:rPr>
                <w:rFonts w:eastAsia="Batang" w:cs="Arial"/>
                <w:lang w:eastAsia="ko-KR"/>
              </w:rPr>
              <w:t>Rev required</w:t>
            </w:r>
          </w:p>
          <w:p w14:paraId="040443A4" w14:textId="77777777" w:rsidR="008A7D20" w:rsidRDefault="008A7D20" w:rsidP="006F3A3C">
            <w:pPr>
              <w:rPr>
                <w:rFonts w:eastAsia="Batang" w:cs="Arial"/>
                <w:lang w:eastAsia="ko-KR"/>
              </w:rPr>
            </w:pPr>
          </w:p>
          <w:p w14:paraId="32A38B3F" w14:textId="77777777" w:rsidR="008A7D20" w:rsidRDefault="008A7D20" w:rsidP="006F3A3C">
            <w:pPr>
              <w:rPr>
                <w:rFonts w:eastAsia="Batang" w:cs="Arial"/>
                <w:lang w:eastAsia="ko-KR"/>
              </w:rPr>
            </w:pPr>
            <w:r>
              <w:rPr>
                <w:rFonts w:eastAsia="Batang" w:cs="Arial"/>
                <w:lang w:eastAsia="ko-KR"/>
              </w:rPr>
              <w:t>Ivo Thu 9:07</w:t>
            </w:r>
          </w:p>
          <w:p w14:paraId="4721D138" w14:textId="77777777" w:rsidR="008A7D20" w:rsidRDefault="008A7D20" w:rsidP="006F3A3C">
            <w:pPr>
              <w:rPr>
                <w:rFonts w:eastAsia="Batang" w:cs="Arial"/>
                <w:lang w:eastAsia="ko-KR"/>
              </w:rPr>
            </w:pPr>
            <w:r>
              <w:rPr>
                <w:rFonts w:eastAsia="Batang" w:cs="Arial"/>
                <w:lang w:eastAsia="ko-KR"/>
              </w:rPr>
              <w:t>Rev required</w:t>
            </w:r>
          </w:p>
          <w:p w14:paraId="7764294E" w14:textId="77777777" w:rsidR="008A7D20" w:rsidRDefault="008A7D20" w:rsidP="006F3A3C">
            <w:pPr>
              <w:rPr>
                <w:rFonts w:eastAsia="Batang" w:cs="Arial"/>
                <w:lang w:eastAsia="ko-KR"/>
              </w:rPr>
            </w:pPr>
          </w:p>
          <w:p w14:paraId="58919EFA"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11:47</w:t>
            </w:r>
          </w:p>
          <w:p w14:paraId="658CD095" w14:textId="77777777" w:rsidR="008A7D20" w:rsidRDefault="008A7D20" w:rsidP="006F3A3C">
            <w:pPr>
              <w:rPr>
                <w:rFonts w:eastAsia="Batang" w:cs="Arial"/>
                <w:lang w:eastAsia="ko-KR"/>
              </w:rPr>
            </w:pPr>
            <w:r>
              <w:rPr>
                <w:rFonts w:eastAsia="Batang" w:cs="Arial"/>
                <w:lang w:eastAsia="ko-KR"/>
              </w:rPr>
              <w:lastRenderedPageBreak/>
              <w:t>Rev required</w:t>
            </w:r>
          </w:p>
          <w:p w14:paraId="662AD651" w14:textId="77777777" w:rsidR="008A7D20" w:rsidRDefault="008A7D20" w:rsidP="006F3A3C">
            <w:pPr>
              <w:rPr>
                <w:rFonts w:eastAsia="Batang" w:cs="Arial"/>
                <w:lang w:eastAsia="ko-KR"/>
              </w:rPr>
            </w:pPr>
          </w:p>
          <w:p w14:paraId="146CDABD"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9:54</w:t>
            </w:r>
          </w:p>
          <w:p w14:paraId="2F103B0F" w14:textId="77777777" w:rsidR="008A7D20" w:rsidRDefault="008A7D20" w:rsidP="006F3A3C">
            <w:pPr>
              <w:rPr>
                <w:rFonts w:eastAsia="Batang" w:cs="Arial"/>
                <w:lang w:eastAsia="ko-KR"/>
              </w:rPr>
            </w:pPr>
            <w:r>
              <w:rPr>
                <w:rFonts w:eastAsia="Batang" w:cs="Arial"/>
                <w:lang w:eastAsia="ko-KR"/>
              </w:rPr>
              <w:t>Answers</w:t>
            </w:r>
          </w:p>
          <w:p w14:paraId="1CB68358" w14:textId="77777777" w:rsidR="008A7D20" w:rsidRDefault="008A7D20" w:rsidP="006F3A3C">
            <w:pPr>
              <w:rPr>
                <w:rFonts w:eastAsia="Batang" w:cs="Arial"/>
                <w:lang w:eastAsia="ko-KR"/>
              </w:rPr>
            </w:pPr>
          </w:p>
          <w:p w14:paraId="20D99918"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10:04</w:t>
            </w:r>
          </w:p>
          <w:p w14:paraId="56D2E431" w14:textId="77777777" w:rsidR="008A7D20" w:rsidRDefault="008A7D20" w:rsidP="006F3A3C">
            <w:pPr>
              <w:rPr>
                <w:rFonts w:eastAsia="Batang" w:cs="Arial"/>
                <w:lang w:eastAsia="ko-KR"/>
              </w:rPr>
            </w:pPr>
            <w:r>
              <w:rPr>
                <w:rFonts w:eastAsia="Batang" w:cs="Arial"/>
                <w:lang w:eastAsia="ko-KR"/>
              </w:rPr>
              <w:t>Answers</w:t>
            </w:r>
          </w:p>
          <w:p w14:paraId="738907A9" w14:textId="77777777" w:rsidR="008A7D20" w:rsidRDefault="008A7D20" w:rsidP="006F3A3C">
            <w:pPr>
              <w:rPr>
                <w:rFonts w:eastAsia="Batang" w:cs="Arial"/>
                <w:lang w:eastAsia="ko-KR"/>
              </w:rPr>
            </w:pPr>
          </w:p>
          <w:p w14:paraId="6AF7D2C2"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10:14</w:t>
            </w:r>
          </w:p>
          <w:p w14:paraId="405D39C3" w14:textId="77777777" w:rsidR="008A7D20" w:rsidRDefault="008A7D20" w:rsidP="006F3A3C">
            <w:pPr>
              <w:rPr>
                <w:rFonts w:eastAsia="Batang" w:cs="Arial"/>
                <w:lang w:eastAsia="ko-KR"/>
              </w:rPr>
            </w:pPr>
            <w:r>
              <w:rPr>
                <w:rFonts w:eastAsia="Batang" w:cs="Arial"/>
                <w:lang w:eastAsia="ko-KR"/>
              </w:rPr>
              <w:t>Answers</w:t>
            </w:r>
          </w:p>
          <w:p w14:paraId="537DCD39" w14:textId="77777777" w:rsidR="008A7D20" w:rsidRDefault="008A7D20" w:rsidP="006F3A3C">
            <w:pPr>
              <w:rPr>
                <w:rFonts w:eastAsia="Batang" w:cs="Arial"/>
                <w:lang w:eastAsia="ko-KR"/>
              </w:rPr>
            </w:pPr>
          </w:p>
          <w:p w14:paraId="1C36E651"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10:19</w:t>
            </w:r>
          </w:p>
          <w:p w14:paraId="012E6667" w14:textId="77777777" w:rsidR="008A7D20" w:rsidRDefault="008A7D20" w:rsidP="006F3A3C">
            <w:pPr>
              <w:rPr>
                <w:rFonts w:eastAsia="Batang" w:cs="Arial"/>
                <w:lang w:eastAsia="ko-KR"/>
              </w:rPr>
            </w:pPr>
            <w:r>
              <w:rPr>
                <w:rFonts w:eastAsia="Batang" w:cs="Arial"/>
                <w:lang w:eastAsia="ko-KR"/>
              </w:rPr>
              <w:t>Updates answers</w:t>
            </w:r>
          </w:p>
          <w:p w14:paraId="6C1B4100" w14:textId="77777777" w:rsidR="008A7D20" w:rsidRDefault="008A7D20" w:rsidP="006F3A3C">
            <w:pPr>
              <w:rPr>
                <w:rFonts w:eastAsia="Batang" w:cs="Arial"/>
                <w:lang w:eastAsia="ko-KR"/>
              </w:rPr>
            </w:pPr>
          </w:p>
          <w:p w14:paraId="6C99970F" w14:textId="77777777" w:rsidR="008A7D20" w:rsidRDefault="008A7D20" w:rsidP="006F3A3C">
            <w:pPr>
              <w:rPr>
                <w:rFonts w:eastAsia="Batang" w:cs="Arial"/>
                <w:lang w:eastAsia="ko-KR"/>
              </w:rPr>
            </w:pPr>
            <w:r>
              <w:rPr>
                <w:rFonts w:eastAsia="Batang" w:cs="Arial"/>
                <w:lang w:eastAsia="ko-KR"/>
              </w:rPr>
              <w:t>Rae Fri 10:31</w:t>
            </w:r>
          </w:p>
          <w:p w14:paraId="5B44FBC8" w14:textId="77777777" w:rsidR="008A7D20" w:rsidRDefault="008A7D20" w:rsidP="006F3A3C">
            <w:pPr>
              <w:rPr>
                <w:rFonts w:eastAsia="Batang" w:cs="Arial"/>
                <w:lang w:eastAsia="ko-KR"/>
              </w:rPr>
            </w:pPr>
            <w:r>
              <w:rPr>
                <w:rFonts w:eastAsia="Batang" w:cs="Arial"/>
                <w:lang w:eastAsia="ko-KR"/>
              </w:rPr>
              <w:t>Answers</w:t>
            </w:r>
          </w:p>
          <w:p w14:paraId="007BFFB4" w14:textId="77777777" w:rsidR="008A7D20" w:rsidRDefault="008A7D20" w:rsidP="006F3A3C">
            <w:pPr>
              <w:rPr>
                <w:rFonts w:eastAsia="Batang" w:cs="Arial"/>
                <w:lang w:eastAsia="ko-KR"/>
              </w:rPr>
            </w:pPr>
          </w:p>
          <w:p w14:paraId="300D39EA"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 10:43</w:t>
            </w:r>
          </w:p>
          <w:p w14:paraId="06738F38" w14:textId="77777777" w:rsidR="008A7D20" w:rsidRDefault="008A7D20" w:rsidP="006F3A3C">
            <w:pPr>
              <w:rPr>
                <w:rFonts w:eastAsia="Batang" w:cs="Arial"/>
                <w:lang w:eastAsia="ko-KR"/>
              </w:rPr>
            </w:pPr>
            <w:r>
              <w:rPr>
                <w:rFonts w:eastAsia="Batang" w:cs="Arial"/>
                <w:lang w:eastAsia="ko-KR"/>
              </w:rPr>
              <w:t>Answers</w:t>
            </w:r>
          </w:p>
          <w:p w14:paraId="1A4A01B8" w14:textId="77777777" w:rsidR="008A7D20" w:rsidRDefault="008A7D20" w:rsidP="006F3A3C">
            <w:pPr>
              <w:rPr>
                <w:rFonts w:eastAsia="Batang" w:cs="Arial"/>
                <w:lang w:eastAsia="ko-KR"/>
              </w:rPr>
            </w:pPr>
          </w:p>
          <w:p w14:paraId="2430ABAD" w14:textId="77777777" w:rsidR="008A7D20" w:rsidRDefault="008A7D20" w:rsidP="006F3A3C">
            <w:pPr>
              <w:rPr>
                <w:rFonts w:eastAsia="Batang" w:cs="Arial"/>
                <w:lang w:eastAsia="ko-KR"/>
              </w:rPr>
            </w:pPr>
            <w:r>
              <w:rPr>
                <w:rFonts w:eastAsia="Batang" w:cs="Arial"/>
                <w:lang w:eastAsia="ko-KR"/>
              </w:rPr>
              <w:t>Sunghoon Fri 16:19</w:t>
            </w:r>
          </w:p>
          <w:p w14:paraId="7A36D40A" w14:textId="77777777" w:rsidR="008A7D20" w:rsidRDefault="008A7D20" w:rsidP="006F3A3C">
            <w:pPr>
              <w:rPr>
                <w:rFonts w:eastAsia="Batang" w:cs="Arial"/>
                <w:lang w:eastAsia="ko-KR"/>
              </w:rPr>
            </w:pPr>
            <w:r>
              <w:rPr>
                <w:rFonts w:eastAsia="Batang" w:cs="Arial"/>
                <w:lang w:eastAsia="ko-KR"/>
              </w:rPr>
              <w:t>Rev required</w:t>
            </w:r>
          </w:p>
          <w:p w14:paraId="24717111" w14:textId="77777777" w:rsidR="008A7D20" w:rsidRDefault="008A7D20" w:rsidP="006F3A3C">
            <w:pPr>
              <w:rPr>
                <w:rFonts w:eastAsia="Batang" w:cs="Arial"/>
                <w:lang w:eastAsia="ko-KR"/>
              </w:rPr>
            </w:pPr>
          </w:p>
          <w:p w14:paraId="2F0B6AED"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9:33</w:t>
            </w:r>
          </w:p>
          <w:p w14:paraId="6411C017" w14:textId="77777777" w:rsidR="008A7D20" w:rsidRDefault="008A7D20" w:rsidP="006F3A3C">
            <w:pPr>
              <w:rPr>
                <w:rFonts w:eastAsia="Batang" w:cs="Arial"/>
                <w:lang w:eastAsia="ko-KR"/>
              </w:rPr>
            </w:pPr>
            <w:r>
              <w:rPr>
                <w:rFonts w:eastAsia="Batang" w:cs="Arial"/>
                <w:lang w:eastAsia="ko-KR"/>
              </w:rPr>
              <w:t>Rev</w:t>
            </w:r>
          </w:p>
          <w:p w14:paraId="180322D3" w14:textId="77777777" w:rsidR="008A7D20" w:rsidRDefault="008A7D20" w:rsidP="006F3A3C">
            <w:pPr>
              <w:rPr>
                <w:rFonts w:eastAsia="Batang" w:cs="Arial"/>
                <w:lang w:eastAsia="ko-KR"/>
              </w:rPr>
            </w:pPr>
          </w:p>
          <w:p w14:paraId="4B5BC4C7" w14:textId="77777777" w:rsidR="008A7D20" w:rsidRDefault="008A7D20" w:rsidP="006F3A3C">
            <w:pPr>
              <w:rPr>
                <w:rFonts w:eastAsia="Batang" w:cs="Arial"/>
                <w:lang w:eastAsia="ko-KR"/>
              </w:rPr>
            </w:pPr>
            <w:r>
              <w:rPr>
                <w:rFonts w:eastAsia="Batang" w:cs="Arial"/>
                <w:lang w:eastAsia="ko-KR"/>
              </w:rPr>
              <w:t>Rae Mon 10:24</w:t>
            </w:r>
          </w:p>
          <w:p w14:paraId="1A98F51D" w14:textId="77777777" w:rsidR="008A7D20" w:rsidRDefault="008A7D20" w:rsidP="006F3A3C">
            <w:pPr>
              <w:rPr>
                <w:rFonts w:eastAsia="Batang" w:cs="Arial"/>
                <w:lang w:eastAsia="ko-KR"/>
              </w:rPr>
            </w:pPr>
            <w:r>
              <w:rPr>
                <w:rFonts w:eastAsia="Batang" w:cs="Arial"/>
                <w:lang w:eastAsia="ko-KR"/>
              </w:rPr>
              <w:t>Rev required</w:t>
            </w:r>
          </w:p>
          <w:p w14:paraId="790025CF" w14:textId="77777777" w:rsidR="008A7D20" w:rsidRDefault="008A7D20" w:rsidP="006F3A3C">
            <w:pPr>
              <w:rPr>
                <w:rFonts w:eastAsia="Batang" w:cs="Arial"/>
                <w:lang w:eastAsia="ko-KR"/>
              </w:rPr>
            </w:pPr>
          </w:p>
          <w:p w14:paraId="15B772F5" w14:textId="77777777" w:rsidR="008A7D20" w:rsidRDefault="008A7D20" w:rsidP="006F3A3C">
            <w:pPr>
              <w:rPr>
                <w:rFonts w:eastAsia="Batang" w:cs="Arial"/>
                <w:lang w:eastAsia="ko-KR"/>
              </w:rPr>
            </w:pPr>
            <w:r>
              <w:rPr>
                <w:rFonts w:eastAsia="Batang" w:cs="Arial"/>
                <w:lang w:eastAsia="ko-KR"/>
              </w:rPr>
              <w:t>Mohamed Mon 14:17</w:t>
            </w:r>
          </w:p>
          <w:p w14:paraId="39C1E51D" w14:textId="77777777" w:rsidR="008A7D20" w:rsidRDefault="008A7D20" w:rsidP="006F3A3C">
            <w:pPr>
              <w:rPr>
                <w:rFonts w:eastAsia="Batang" w:cs="Arial"/>
                <w:lang w:eastAsia="ko-KR"/>
              </w:rPr>
            </w:pPr>
            <w:r>
              <w:rPr>
                <w:rFonts w:eastAsia="Batang" w:cs="Arial"/>
                <w:lang w:eastAsia="ko-KR"/>
              </w:rPr>
              <w:t>Provides view</w:t>
            </w:r>
          </w:p>
          <w:p w14:paraId="5E7F67A5" w14:textId="77777777" w:rsidR="008A7D20" w:rsidRDefault="008A7D20" w:rsidP="006F3A3C">
            <w:pPr>
              <w:rPr>
                <w:rFonts w:eastAsia="Batang" w:cs="Arial"/>
                <w:lang w:eastAsia="ko-KR"/>
              </w:rPr>
            </w:pPr>
          </w:p>
          <w:p w14:paraId="58B8042D"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18:10</w:t>
            </w:r>
          </w:p>
          <w:p w14:paraId="26850705" w14:textId="77777777" w:rsidR="008A7D20" w:rsidRDefault="008A7D20" w:rsidP="006F3A3C">
            <w:pPr>
              <w:rPr>
                <w:rFonts w:eastAsia="Batang" w:cs="Arial"/>
                <w:lang w:eastAsia="ko-KR"/>
              </w:rPr>
            </w:pPr>
            <w:r>
              <w:rPr>
                <w:rFonts w:eastAsia="Batang" w:cs="Arial"/>
                <w:lang w:eastAsia="ko-KR"/>
              </w:rPr>
              <w:t>Rev required</w:t>
            </w:r>
          </w:p>
          <w:p w14:paraId="586B0808" w14:textId="77777777" w:rsidR="008A7D20" w:rsidRDefault="008A7D20" w:rsidP="006F3A3C">
            <w:pPr>
              <w:rPr>
                <w:rFonts w:eastAsia="Batang" w:cs="Arial"/>
                <w:lang w:eastAsia="ko-KR"/>
              </w:rPr>
            </w:pPr>
          </w:p>
          <w:p w14:paraId="1D20041C" w14:textId="77777777" w:rsidR="008A7D20" w:rsidRDefault="008A7D20" w:rsidP="006F3A3C">
            <w:pPr>
              <w:rPr>
                <w:rFonts w:eastAsia="Batang" w:cs="Arial"/>
                <w:lang w:eastAsia="ko-KR"/>
              </w:rPr>
            </w:pPr>
            <w:r>
              <w:rPr>
                <w:rFonts w:eastAsia="Batang" w:cs="Arial"/>
                <w:lang w:eastAsia="ko-KR"/>
              </w:rPr>
              <w:t>Sunghoon Mon 21:47</w:t>
            </w:r>
          </w:p>
          <w:p w14:paraId="704A5A8B" w14:textId="77777777" w:rsidR="008A7D20" w:rsidRDefault="008A7D20" w:rsidP="006F3A3C">
            <w:pPr>
              <w:rPr>
                <w:rFonts w:eastAsia="Batang" w:cs="Arial"/>
                <w:lang w:eastAsia="ko-KR"/>
              </w:rPr>
            </w:pPr>
            <w:r>
              <w:rPr>
                <w:rFonts w:eastAsia="Batang" w:cs="Arial"/>
                <w:lang w:eastAsia="ko-KR"/>
              </w:rPr>
              <w:t>Rev required</w:t>
            </w:r>
          </w:p>
          <w:p w14:paraId="6F80856C" w14:textId="77777777" w:rsidR="008A7D20" w:rsidRDefault="008A7D20" w:rsidP="006F3A3C">
            <w:pPr>
              <w:rPr>
                <w:rFonts w:eastAsia="Batang" w:cs="Arial"/>
                <w:lang w:eastAsia="ko-KR"/>
              </w:rPr>
            </w:pPr>
          </w:p>
          <w:p w14:paraId="308B750D"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 10:00</w:t>
            </w:r>
          </w:p>
          <w:p w14:paraId="71162E17" w14:textId="77777777" w:rsidR="008A7D20" w:rsidRDefault="008A7D20" w:rsidP="006F3A3C">
            <w:pPr>
              <w:rPr>
                <w:rFonts w:eastAsia="Batang" w:cs="Arial"/>
                <w:lang w:eastAsia="ko-KR"/>
              </w:rPr>
            </w:pPr>
            <w:r>
              <w:rPr>
                <w:rFonts w:eastAsia="Batang" w:cs="Arial"/>
                <w:lang w:eastAsia="ko-KR"/>
              </w:rPr>
              <w:t>Rev</w:t>
            </w:r>
          </w:p>
          <w:p w14:paraId="7AF3154C" w14:textId="77777777" w:rsidR="008A7D20" w:rsidRDefault="008A7D20" w:rsidP="006F3A3C">
            <w:pPr>
              <w:rPr>
                <w:rFonts w:eastAsia="Batang" w:cs="Arial"/>
                <w:lang w:eastAsia="ko-KR"/>
              </w:rPr>
            </w:pPr>
          </w:p>
          <w:p w14:paraId="5A850902" w14:textId="77777777" w:rsidR="008A7D20" w:rsidRDefault="008A7D20" w:rsidP="006F3A3C">
            <w:pPr>
              <w:rPr>
                <w:rFonts w:eastAsia="Batang" w:cs="Arial"/>
                <w:lang w:eastAsia="ko-KR"/>
              </w:rPr>
            </w:pPr>
            <w:r>
              <w:rPr>
                <w:rFonts w:eastAsia="Batang" w:cs="Arial"/>
                <w:lang w:eastAsia="ko-KR"/>
              </w:rPr>
              <w:t>Ivo Tue 13:27</w:t>
            </w:r>
          </w:p>
          <w:p w14:paraId="3CB76A11" w14:textId="77777777" w:rsidR="008A7D20" w:rsidRDefault="008A7D20" w:rsidP="006F3A3C">
            <w:pPr>
              <w:rPr>
                <w:rFonts w:eastAsia="Batang" w:cs="Arial"/>
                <w:lang w:eastAsia="ko-KR"/>
              </w:rPr>
            </w:pPr>
            <w:r>
              <w:rPr>
                <w:rFonts w:eastAsia="Batang" w:cs="Arial"/>
                <w:lang w:eastAsia="ko-KR"/>
              </w:rPr>
              <w:lastRenderedPageBreak/>
              <w:t>Fine</w:t>
            </w:r>
          </w:p>
          <w:p w14:paraId="636CEDEF" w14:textId="77777777" w:rsidR="008A7D20" w:rsidRDefault="008A7D20" w:rsidP="006F3A3C">
            <w:pPr>
              <w:rPr>
                <w:rFonts w:eastAsia="Batang" w:cs="Arial"/>
                <w:lang w:eastAsia="ko-KR"/>
              </w:rPr>
            </w:pPr>
          </w:p>
          <w:p w14:paraId="64F0C8E8" w14:textId="77777777" w:rsidR="008A7D20" w:rsidRDefault="008A7D20" w:rsidP="006F3A3C">
            <w:pPr>
              <w:rPr>
                <w:rFonts w:eastAsia="Batang" w:cs="Arial"/>
                <w:lang w:eastAsia="ko-KR"/>
              </w:rPr>
            </w:pPr>
            <w:r>
              <w:rPr>
                <w:rFonts w:eastAsia="Batang" w:cs="Arial"/>
                <w:lang w:eastAsia="ko-KR"/>
              </w:rPr>
              <w:t>Mohamed Tue 17:25</w:t>
            </w:r>
          </w:p>
          <w:p w14:paraId="04585961" w14:textId="77777777" w:rsidR="008A7D20" w:rsidRDefault="008A7D20" w:rsidP="006F3A3C">
            <w:pPr>
              <w:rPr>
                <w:rFonts w:eastAsia="Batang" w:cs="Arial"/>
                <w:lang w:eastAsia="ko-KR"/>
              </w:rPr>
            </w:pPr>
            <w:r>
              <w:rPr>
                <w:rFonts w:eastAsia="Batang" w:cs="Arial"/>
                <w:lang w:eastAsia="ko-KR"/>
              </w:rPr>
              <w:t>Rev required</w:t>
            </w:r>
          </w:p>
          <w:p w14:paraId="4C69A3B2" w14:textId="77777777" w:rsidR="008A7D20" w:rsidRDefault="008A7D20" w:rsidP="006F3A3C">
            <w:pPr>
              <w:rPr>
                <w:rFonts w:eastAsia="Batang" w:cs="Arial"/>
                <w:lang w:eastAsia="ko-KR"/>
              </w:rPr>
            </w:pPr>
          </w:p>
          <w:p w14:paraId="0BB9CC1E" w14:textId="77777777" w:rsidR="008A7D20" w:rsidRDefault="008A7D20" w:rsidP="006F3A3C">
            <w:pPr>
              <w:rPr>
                <w:rFonts w:eastAsia="Batang" w:cs="Arial"/>
                <w:lang w:eastAsia="ko-KR"/>
              </w:rPr>
            </w:pPr>
            <w:r>
              <w:rPr>
                <w:rFonts w:eastAsia="Batang" w:cs="Arial"/>
                <w:lang w:eastAsia="ko-KR"/>
              </w:rPr>
              <w:t>Sunghoon Tue 20:18</w:t>
            </w:r>
          </w:p>
          <w:p w14:paraId="71D85650" w14:textId="77777777" w:rsidR="008A7D20" w:rsidRDefault="008A7D20" w:rsidP="006F3A3C">
            <w:pPr>
              <w:rPr>
                <w:rFonts w:eastAsia="Batang" w:cs="Arial"/>
                <w:lang w:eastAsia="ko-KR"/>
              </w:rPr>
            </w:pPr>
            <w:r>
              <w:rPr>
                <w:rFonts w:eastAsia="Batang" w:cs="Arial"/>
                <w:lang w:eastAsia="ko-KR"/>
              </w:rPr>
              <w:t>Rev required</w:t>
            </w:r>
          </w:p>
          <w:p w14:paraId="13743CD7" w14:textId="77777777" w:rsidR="008A7D20" w:rsidRDefault="008A7D20" w:rsidP="006F3A3C">
            <w:pPr>
              <w:rPr>
                <w:rFonts w:eastAsia="Batang" w:cs="Arial"/>
                <w:lang w:eastAsia="ko-KR"/>
              </w:rPr>
            </w:pPr>
          </w:p>
          <w:p w14:paraId="6D4ECEA8"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Wed 3:38</w:t>
            </w:r>
          </w:p>
          <w:p w14:paraId="035AF8F9" w14:textId="77777777" w:rsidR="008A7D20" w:rsidRDefault="008A7D20" w:rsidP="006F3A3C">
            <w:pPr>
              <w:rPr>
                <w:rFonts w:eastAsia="Batang" w:cs="Arial"/>
                <w:lang w:eastAsia="ko-KR"/>
              </w:rPr>
            </w:pPr>
            <w:r>
              <w:rPr>
                <w:rFonts w:eastAsia="Batang" w:cs="Arial"/>
                <w:lang w:eastAsia="ko-KR"/>
              </w:rPr>
              <w:t>Rev required</w:t>
            </w:r>
          </w:p>
          <w:p w14:paraId="540E1856" w14:textId="77777777" w:rsidR="008A7D20" w:rsidRDefault="008A7D20" w:rsidP="006F3A3C">
            <w:pPr>
              <w:rPr>
                <w:rFonts w:eastAsia="Batang" w:cs="Arial"/>
                <w:lang w:eastAsia="ko-KR"/>
              </w:rPr>
            </w:pPr>
          </w:p>
          <w:p w14:paraId="3BC877B4"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5:44</w:t>
            </w:r>
          </w:p>
          <w:p w14:paraId="14A513C7" w14:textId="77777777" w:rsidR="008A7D20" w:rsidRDefault="008A7D20" w:rsidP="006F3A3C">
            <w:pPr>
              <w:rPr>
                <w:rFonts w:eastAsia="Batang" w:cs="Arial"/>
                <w:lang w:eastAsia="ko-KR"/>
              </w:rPr>
            </w:pPr>
            <w:r>
              <w:rPr>
                <w:rFonts w:eastAsia="Batang" w:cs="Arial"/>
                <w:lang w:eastAsia="ko-KR"/>
              </w:rPr>
              <w:t>Rev</w:t>
            </w:r>
          </w:p>
          <w:p w14:paraId="1BF4758A" w14:textId="77777777" w:rsidR="008A7D20" w:rsidRDefault="008A7D20" w:rsidP="006F3A3C">
            <w:pPr>
              <w:rPr>
                <w:rFonts w:eastAsia="Batang" w:cs="Arial"/>
                <w:lang w:eastAsia="ko-KR"/>
              </w:rPr>
            </w:pPr>
          </w:p>
          <w:p w14:paraId="0C4DE41C" w14:textId="77777777" w:rsidR="008A7D20" w:rsidRDefault="008A7D20" w:rsidP="006F3A3C">
            <w:pPr>
              <w:rPr>
                <w:rFonts w:eastAsia="Batang" w:cs="Arial"/>
                <w:lang w:eastAsia="ko-KR"/>
              </w:rPr>
            </w:pPr>
            <w:r>
              <w:rPr>
                <w:rFonts w:eastAsia="Batang" w:cs="Arial"/>
                <w:lang w:eastAsia="ko-KR"/>
              </w:rPr>
              <w:t>Sunghoon Thu 6:57</w:t>
            </w:r>
          </w:p>
          <w:p w14:paraId="2334C9C2" w14:textId="77777777" w:rsidR="008A7D20" w:rsidRDefault="008A7D20" w:rsidP="006F3A3C">
            <w:pPr>
              <w:rPr>
                <w:rFonts w:eastAsia="Batang" w:cs="Arial"/>
                <w:lang w:eastAsia="ko-KR"/>
              </w:rPr>
            </w:pPr>
            <w:r>
              <w:rPr>
                <w:rFonts w:eastAsia="Batang" w:cs="Arial"/>
                <w:lang w:eastAsia="ko-KR"/>
              </w:rPr>
              <w:t>Rev required</w:t>
            </w:r>
          </w:p>
          <w:p w14:paraId="3B2CEB2C" w14:textId="77777777" w:rsidR="008A7D20" w:rsidRDefault="008A7D20" w:rsidP="006F3A3C">
            <w:pPr>
              <w:rPr>
                <w:rFonts w:eastAsia="Batang" w:cs="Arial"/>
                <w:lang w:eastAsia="ko-KR"/>
              </w:rPr>
            </w:pPr>
          </w:p>
          <w:p w14:paraId="4546CCB4"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7:19</w:t>
            </w:r>
          </w:p>
          <w:p w14:paraId="4827E770" w14:textId="77777777" w:rsidR="008A7D20" w:rsidRDefault="008A7D20" w:rsidP="006F3A3C">
            <w:pPr>
              <w:rPr>
                <w:rFonts w:eastAsia="Batang" w:cs="Arial"/>
                <w:lang w:eastAsia="ko-KR"/>
              </w:rPr>
            </w:pPr>
            <w:r>
              <w:rPr>
                <w:rFonts w:eastAsia="Batang" w:cs="Arial"/>
                <w:lang w:eastAsia="ko-KR"/>
              </w:rPr>
              <w:t>Rev required</w:t>
            </w:r>
          </w:p>
          <w:p w14:paraId="3DE6898E" w14:textId="77777777" w:rsidR="008A7D20" w:rsidRDefault="008A7D20" w:rsidP="006F3A3C">
            <w:pPr>
              <w:rPr>
                <w:rFonts w:eastAsia="Batang" w:cs="Arial"/>
                <w:lang w:eastAsia="ko-KR"/>
              </w:rPr>
            </w:pPr>
          </w:p>
          <w:p w14:paraId="5037EC92"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7:23</w:t>
            </w:r>
          </w:p>
          <w:p w14:paraId="0C7B6AAB" w14:textId="77777777" w:rsidR="008A7D20" w:rsidRDefault="008A7D20" w:rsidP="006F3A3C">
            <w:pPr>
              <w:rPr>
                <w:rFonts w:eastAsia="Batang" w:cs="Arial"/>
                <w:lang w:eastAsia="ko-KR"/>
              </w:rPr>
            </w:pPr>
            <w:r>
              <w:rPr>
                <w:rFonts w:eastAsia="Batang" w:cs="Arial"/>
                <w:lang w:eastAsia="ko-KR"/>
              </w:rPr>
              <w:t>Answers</w:t>
            </w:r>
          </w:p>
          <w:p w14:paraId="75B7DC7D" w14:textId="77777777" w:rsidR="008A7D20" w:rsidRDefault="008A7D20" w:rsidP="006F3A3C">
            <w:pPr>
              <w:rPr>
                <w:rFonts w:eastAsia="Batang" w:cs="Arial"/>
                <w:lang w:eastAsia="ko-KR"/>
              </w:rPr>
            </w:pPr>
          </w:p>
          <w:p w14:paraId="2992945C" w14:textId="77777777" w:rsidR="008A7D20" w:rsidRDefault="008A7D20" w:rsidP="006F3A3C">
            <w:pPr>
              <w:rPr>
                <w:rFonts w:eastAsia="Batang" w:cs="Arial"/>
                <w:lang w:eastAsia="ko-KR"/>
              </w:rPr>
            </w:pPr>
            <w:r>
              <w:rPr>
                <w:rFonts w:eastAsia="Batang" w:cs="Arial"/>
                <w:lang w:eastAsia="ko-KR"/>
              </w:rPr>
              <w:t>Sunghoon Thu 7:28</w:t>
            </w:r>
          </w:p>
          <w:p w14:paraId="77524517" w14:textId="77777777" w:rsidR="008A7D20" w:rsidRDefault="008A7D20" w:rsidP="006F3A3C">
            <w:pPr>
              <w:rPr>
                <w:rFonts w:eastAsia="Batang" w:cs="Arial"/>
                <w:lang w:eastAsia="ko-KR"/>
              </w:rPr>
            </w:pPr>
            <w:r>
              <w:rPr>
                <w:rFonts w:eastAsia="Batang" w:cs="Arial"/>
                <w:lang w:eastAsia="ko-KR"/>
              </w:rPr>
              <w:t>Can live with it</w:t>
            </w:r>
          </w:p>
          <w:p w14:paraId="2A3181FC" w14:textId="77777777" w:rsidR="008A7D20" w:rsidRDefault="008A7D20" w:rsidP="006F3A3C">
            <w:pPr>
              <w:rPr>
                <w:rFonts w:eastAsia="Batang" w:cs="Arial"/>
                <w:lang w:eastAsia="ko-KR"/>
              </w:rPr>
            </w:pPr>
          </w:p>
          <w:p w14:paraId="4854797D"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7:31</w:t>
            </w:r>
          </w:p>
          <w:p w14:paraId="6BC57B30" w14:textId="77777777" w:rsidR="008A7D20" w:rsidRDefault="008A7D20" w:rsidP="006F3A3C">
            <w:pPr>
              <w:rPr>
                <w:rFonts w:eastAsia="Batang" w:cs="Arial"/>
                <w:lang w:eastAsia="ko-KR"/>
              </w:rPr>
            </w:pPr>
            <w:r>
              <w:rPr>
                <w:rFonts w:eastAsia="Batang" w:cs="Arial"/>
                <w:lang w:eastAsia="ko-KR"/>
              </w:rPr>
              <w:t>Answers</w:t>
            </w:r>
          </w:p>
          <w:p w14:paraId="1213C4EB" w14:textId="77777777" w:rsidR="008A7D20" w:rsidRDefault="008A7D20" w:rsidP="006F3A3C">
            <w:pPr>
              <w:rPr>
                <w:rFonts w:eastAsia="Batang" w:cs="Arial"/>
                <w:lang w:eastAsia="ko-KR"/>
              </w:rPr>
            </w:pPr>
          </w:p>
          <w:p w14:paraId="1B76352E"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7:59</w:t>
            </w:r>
          </w:p>
          <w:p w14:paraId="20E2D5F8" w14:textId="77777777" w:rsidR="008A7D20" w:rsidRDefault="008A7D20" w:rsidP="006F3A3C">
            <w:pPr>
              <w:rPr>
                <w:rFonts w:eastAsia="Batang" w:cs="Arial"/>
                <w:lang w:eastAsia="ko-KR"/>
              </w:rPr>
            </w:pPr>
            <w:r>
              <w:rPr>
                <w:rFonts w:eastAsia="Batang" w:cs="Arial"/>
                <w:lang w:eastAsia="ko-KR"/>
              </w:rPr>
              <w:t>Answers</w:t>
            </w:r>
          </w:p>
          <w:p w14:paraId="39373DAC" w14:textId="77777777" w:rsidR="008A7D20" w:rsidRDefault="008A7D20" w:rsidP="006F3A3C">
            <w:pPr>
              <w:rPr>
                <w:rFonts w:eastAsia="Batang" w:cs="Arial"/>
                <w:lang w:eastAsia="ko-KR"/>
              </w:rPr>
            </w:pPr>
          </w:p>
          <w:p w14:paraId="1745BA44"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9:51</w:t>
            </w:r>
          </w:p>
          <w:p w14:paraId="690780D1" w14:textId="77777777" w:rsidR="008A7D20" w:rsidRDefault="008A7D20" w:rsidP="006F3A3C">
            <w:pPr>
              <w:rPr>
                <w:rFonts w:eastAsia="Batang" w:cs="Arial"/>
                <w:lang w:eastAsia="ko-KR"/>
              </w:rPr>
            </w:pPr>
            <w:r>
              <w:rPr>
                <w:rFonts w:eastAsia="Batang" w:cs="Arial"/>
                <w:lang w:eastAsia="ko-KR"/>
              </w:rPr>
              <w:t>Rev required</w:t>
            </w:r>
          </w:p>
          <w:p w14:paraId="5FE5C204" w14:textId="77777777" w:rsidR="008A7D20" w:rsidRDefault="008A7D20" w:rsidP="006F3A3C">
            <w:pPr>
              <w:rPr>
                <w:rFonts w:eastAsia="Batang" w:cs="Arial"/>
                <w:lang w:eastAsia="ko-KR"/>
              </w:rPr>
            </w:pPr>
          </w:p>
          <w:p w14:paraId="0C510978"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10:00</w:t>
            </w:r>
          </w:p>
          <w:p w14:paraId="1BE4F74B" w14:textId="77777777" w:rsidR="008A7D20" w:rsidRDefault="008A7D20" w:rsidP="006F3A3C">
            <w:pPr>
              <w:rPr>
                <w:rFonts w:eastAsia="Batang" w:cs="Arial"/>
                <w:lang w:eastAsia="ko-KR"/>
              </w:rPr>
            </w:pPr>
            <w:r>
              <w:rPr>
                <w:rFonts w:eastAsia="Batang" w:cs="Arial"/>
                <w:lang w:eastAsia="ko-KR"/>
              </w:rPr>
              <w:t>Answers</w:t>
            </w:r>
          </w:p>
          <w:p w14:paraId="39EFC2A7" w14:textId="77777777" w:rsidR="008A7D20" w:rsidRDefault="008A7D20" w:rsidP="006F3A3C">
            <w:pPr>
              <w:rPr>
                <w:rFonts w:eastAsia="Batang" w:cs="Arial"/>
                <w:lang w:eastAsia="ko-KR"/>
              </w:rPr>
            </w:pPr>
          </w:p>
          <w:p w14:paraId="3E0B424E" w14:textId="77777777" w:rsidR="008A7D20" w:rsidRDefault="008A7D20" w:rsidP="006F3A3C">
            <w:pPr>
              <w:rPr>
                <w:rFonts w:eastAsia="Batang" w:cs="Arial"/>
                <w:lang w:eastAsia="ko-KR"/>
              </w:rPr>
            </w:pPr>
            <w:r>
              <w:rPr>
                <w:rFonts w:eastAsia="Batang" w:cs="Arial"/>
                <w:lang w:eastAsia="ko-KR"/>
              </w:rPr>
              <w:t>&lt;&lt; rest of discussion not captured &gt;&gt;</w:t>
            </w:r>
          </w:p>
          <w:p w14:paraId="50FB88AC" w14:textId="77777777" w:rsidR="008A7D20" w:rsidRDefault="008A7D20" w:rsidP="006F3A3C">
            <w:pPr>
              <w:rPr>
                <w:rFonts w:eastAsia="Batang" w:cs="Arial"/>
                <w:lang w:eastAsia="ko-KR"/>
              </w:rPr>
            </w:pPr>
          </w:p>
          <w:p w14:paraId="5CB6FC42"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11:27</w:t>
            </w:r>
          </w:p>
          <w:p w14:paraId="72F85EA5" w14:textId="77777777" w:rsidR="008A7D20" w:rsidRDefault="008A7D20" w:rsidP="006F3A3C">
            <w:pPr>
              <w:rPr>
                <w:rFonts w:eastAsia="Batang" w:cs="Arial"/>
                <w:lang w:eastAsia="ko-KR"/>
              </w:rPr>
            </w:pPr>
            <w:r>
              <w:rPr>
                <w:rFonts w:eastAsia="Batang" w:cs="Arial"/>
                <w:lang w:eastAsia="ko-KR"/>
              </w:rPr>
              <w:t>Rev</w:t>
            </w:r>
          </w:p>
          <w:p w14:paraId="3D53C4A5" w14:textId="77777777" w:rsidR="008A7D20" w:rsidRDefault="008A7D20" w:rsidP="006F3A3C">
            <w:pPr>
              <w:rPr>
                <w:rFonts w:eastAsia="Batang" w:cs="Arial"/>
                <w:lang w:eastAsia="ko-KR"/>
              </w:rPr>
            </w:pPr>
          </w:p>
          <w:p w14:paraId="51ABCC93" w14:textId="77777777" w:rsidR="008A7D20" w:rsidRDefault="008A7D20" w:rsidP="006F3A3C">
            <w:pPr>
              <w:rPr>
                <w:rFonts w:eastAsia="Batang" w:cs="Arial"/>
                <w:lang w:eastAsia="ko-KR"/>
              </w:rPr>
            </w:pPr>
            <w:r>
              <w:rPr>
                <w:rFonts w:eastAsia="Batang" w:cs="Arial"/>
                <w:lang w:eastAsia="ko-KR"/>
              </w:rPr>
              <w:t>Mohamed Thu 11:41</w:t>
            </w:r>
          </w:p>
          <w:p w14:paraId="46D40D0D" w14:textId="77777777" w:rsidR="008A7D20" w:rsidRDefault="008A7D20" w:rsidP="006F3A3C">
            <w:pPr>
              <w:rPr>
                <w:rFonts w:eastAsia="Batang" w:cs="Arial"/>
                <w:lang w:eastAsia="ko-KR"/>
              </w:rPr>
            </w:pPr>
            <w:r>
              <w:rPr>
                <w:rFonts w:eastAsia="Batang" w:cs="Arial"/>
                <w:lang w:eastAsia="ko-KR"/>
              </w:rPr>
              <w:t>Rev required</w:t>
            </w:r>
          </w:p>
          <w:p w14:paraId="500589E8" w14:textId="77777777" w:rsidR="008A7D20" w:rsidRDefault="008A7D20" w:rsidP="006F3A3C">
            <w:pPr>
              <w:rPr>
                <w:rFonts w:eastAsia="Batang" w:cs="Arial"/>
                <w:lang w:eastAsia="ko-KR"/>
              </w:rPr>
            </w:pPr>
          </w:p>
          <w:p w14:paraId="7F886F7B"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12:13</w:t>
            </w:r>
          </w:p>
          <w:p w14:paraId="3029B899" w14:textId="77777777" w:rsidR="008A7D20" w:rsidRDefault="008A7D20" w:rsidP="006F3A3C">
            <w:pPr>
              <w:rPr>
                <w:rFonts w:eastAsia="Batang" w:cs="Arial"/>
                <w:lang w:eastAsia="ko-KR"/>
              </w:rPr>
            </w:pPr>
            <w:r>
              <w:rPr>
                <w:rFonts w:eastAsia="Batang" w:cs="Arial"/>
                <w:lang w:eastAsia="ko-KR"/>
              </w:rPr>
              <w:t>Rev required</w:t>
            </w:r>
          </w:p>
          <w:p w14:paraId="4B9B833F" w14:textId="77777777" w:rsidR="008A7D20" w:rsidRDefault="008A7D20" w:rsidP="006F3A3C">
            <w:pPr>
              <w:rPr>
                <w:rFonts w:eastAsia="Batang" w:cs="Arial"/>
                <w:lang w:eastAsia="ko-KR"/>
              </w:rPr>
            </w:pPr>
          </w:p>
          <w:p w14:paraId="2806F489"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13:02</w:t>
            </w:r>
          </w:p>
          <w:p w14:paraId="2DDFEDC8" w14:textId="77777777" w:rsidR="008A7D20" w:rsidRDefault="008A7D20" w:rsidP="006F3A3C">
            <w:pPr>
              <w:rPr>
                <w:rFonts w:eastAsia="Batang" w:cs="Arial"/>
                <w:lang w:eastAsia="ko-KR"/>
              </w:rPr>
            </w:pPr>
            <w:r>
              <w:rPr>
                <w:rFonts w:eastAsia="Batang" w:cs="Arial"/>
                <w:lang w:eastAsia="ko-KR"/>
              </w:rPr>
              <w:t>Rev</w:t>
            </w:r>
          </w:p>
          <w:p w14:paraId="02B1EC79" w14:textId="77777777" w:rsidR="008A7D20" w:rsidRDefault="008A7D20" w:rsidP="006F3A3C">
            <w:pPr>
              <w:rPr>
                <w:rFonts w:eastAsia="Batang" w:cs="Arial"/>
                <w:lang w:eastAsia="ko-KR"/>
              </w:rPr>
            </w:pPr>
          </w:p>
          <w:p w14:paraId="7EC99720"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13:27</w:t>
            </w:r>
          </w:p>
          <w:p w14:paraId="16B7972C" w14:textId="77777777" w:rsidR="008A7D20" w:rsidRDefault="008A7D20" w:rsidP="006F3A3C">
            <w:pPr>
              <w:rPr>
                <w:rFonts w:eastAsia="Batang" w:cs="Arial"/>
                <w:lang w:eastAsia="ko-KR"/>
              </w:rPr>
            </w:pPr>
            <w:r>
              <w:rPr>
                <w:rFonts w:eastAsia="Batang" w:cs="Arial"/>
                <w:lang w:eastAsia="ko-KR"/>
              </w:rPr>
              <w:t>Rev required</w:t>
            </w:r>
          </w:p>
          <w:p w14:paraId="1C2F36CC" w14:textId="77777777" w:rsidR="008A7D20" w:rsidRDefault="008A7D20" w:rsidP="006F3A3C">
            <w:pPr>
              <w:rPr>
                <w:rFonts w:eastAsia="Batang" w:cs="Arial"/>
                <w:lang w:eastAsia="ko-KR"/>
              </w:rPr>
            </w:pPr>
          </w:p>
          <w:p w14:paraId="5A55F258" w14:textId="77777777" w:rsidR="008A7D20" w:rsidRDefault="008A7D20" w:rsidP="006F3A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 13:56</w:t>
            </w:r>
          </w:p>
          <w:p w14:paraId="2E3F09B0" w14:textId="77777777" w:rsidR="008A7D20" w:rsidRDefault="008A7D20" w:rsidP="006F3A3C">
            <w:pPr>
              <w:rPr>
                <w:rFonts w:eastAsia="Batang" w:cs="Arial"/>
                <w:lang w:eastAsia="ko-KR"/>
              </w:rPr>
            </w:pPr>
            <w:r>
              <w:rPr>
                <w:rFonts w:eastAsia="Batang" w:cs="Arial"/>
                <w:lang w:eastAsia="ko-KR"/>
              </w:rPr>
              <w:t>Rev</w:t>
            </w:r>
          </w:p>
          <w:p w14:paraId="4363781C" w14:textId="77777777" w:rsidR="008A7D20" w:rsidRDefault="008A7D20" w:rsidP="006F3A3C">
            <w:pPr>
              <w:rPr>
                <w:rFonts w:eastAsia="Batang" w:cs="Arial"/>
                <w:lang w:eastAsia="ko-KR"/>
              </w:rPr>
            </w:pPr>
          </w:p>
          <w:p w14:paraId="5A039579" w14:textId="77777777" w:rsidR="008A7D20" w:rsidRDefault="008A7D20" w:rsidP="006F3A3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15:20</w:t>
            </w:r>
          </w:p>
          <w:p w14:paraId="568A31DA" w14:textId="77777777" w:rsidR="008A7D20" w:rsidRDefault="008A7D20" w:rsidP="006F3A3C">
            <w:pPr>
              <w:rPr>
                <w:rFonts w:eastAsia="Batang" w:cs="Arial"/>
                <w:lang w:eastAsia="ko-KR"/>
              </w:rPr>
            </w:pPr>
            <w:r>
              <w:rPr>
                <w:rFonts w:eastAsia="Batang" w:cs="Arial"/>
                <w:lang w:eastAsia="ko-KR"/>
              </w:rPr>
              <w:t>Prefers previous rev</w:t>
            </w:r>
          </w:p>
          <w:p w14:paraId="0EA74B72" w14:textId="77777777" w:rsidR="008A7D20" w:rsidRDefault="008A7D20" w:rsidP="006F3A3C">
            <w:pPr>
              <w:rPr>
                <w:rFonts w:eastAsia="Batang" w:cs="Arial"/>
                <w:lang w:eastAsia="ko-KR"/>
              </w:rPr>
            </w:pPr>
          </w:p>
        </w:tc>
      </w:tr>
      <w:tr w:rsidR="008A7D20" w:rsidRPr="00D95972" w14:paraId="7B281DD5" w14:textId="77777777" w:rsidTr="00C85C9C">
        <w:tc>
          <w:tcPr>
            <w:tcW w:w="976" w:type="dxa"/>
            <w:tcBorders>
              <w:top w:val="nil"/>
              <w:left w:val="thinThickThinSmallGap" w:sz="24" w:space="0" w:color="auto"/>
              <w:bottom w:val="nil"/>
            </w:tcBorders>
            <w:shd w:val="clear" w:color="auto" w:fill="auto"/>
          </w:tcPr>
          <w:p w14:paraId="5847349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EB84BE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F45DE93" w14:textId="77777777" w:rsidR="008A7D20" w:rsidRDefault="006D0E53" w:rsidP="006F3A3C">
            <w:pPr>
              <w:overflowPunct/>
              <w:autoSpaceDE/>
              <w:autoSpaceDN/>
              <w:adjustRightInd/>
              <w:textAlignment w:val="auto"/>
              <w:rPr>
                <w:rFonts w:cs="Arial"/>
                <w:lang w:val="en-US"/>
              </w:rPr>
            </w:pPr>
            <w:hyperlink r:id="rId209" w:history="1">
              <w:r w:rsidR="008A7D20">
                <w:rPr>
                  <w:rStyle w:val="Hyperlink"/>
                </w:rPr>
                <w:t>C1-225288</w:t>
              </w:r>
            </w:hyperlink>
          </w:p>
        </w:tc>
        <w:tc>
          <w:tcPr>
            <w:tcW w:w="4191" w:type="dxa"/>
            <w:gridSpan w:val="3"/>
            <w:tcBorders>
              <w:top w:val="single" w:sz="4" w:space="0" w:color="auto"/>
              <w:bottom w:val="single" w:sz="4" w:space="0" w:color="auto"/>
            </w:tcBorders>
            <w:shd w:val="clear" w:color="auto" w:fill="auto"/>
          </w:tcPr>
          <w:p w14:paraId="76788391" w14:textId="77777777" w:rsidR="008A7D20" w:rsidRDefault="008A7D20" w:rsidP="006F3A3C">
            <w:pPr>
              <w:rPr>
                <w:rFonts w:cs="Arial"/>
              </w:rPr>
            </w:pPr>
            <w:r>
              <w:rPr>
                <w:rFonts w:cs="Arial"/>
              </w:rPr>
              <w:t>Addition of abnormal cases</w:t>
            </w:r>
          </w:p>
        </w:tc>
        <w:tc>
          <w:tcPr>
            <w:tcW w:w="1767" w:type="dxa"/>
            <w:tcBorders>
              <w:top w:val="single" w:sz="4" w:space="0" w:color="auto"/>
              <w:bottom w:val="single" w:sz="4" w:space="0" w:color="auto"/>
            </w:tcBorders>
            <w:shd w:val="clear" w:color="auto" w:fill="auto"/>
          </w:tcPr>
          <w:p w14:paraId="085C4D89" w14:textId="77777777" w:rsidR="008A7D20" w:rsidRDefault="008A7D20" w:rsidP="006F3A3C">
            <w:pPr>
              <w:rPr>
                <w:rFonts w:cs="Arial"/>
              </w:rPr>
            </w:pPr>
            <w:r>
              <w:rPr>
                <w:rFonts w:cs="Arial"/>
              </w:rPr>
              <w:t>CATT</w:t>
            </w:r>
          </w:p>
        </w:tc>
        <w:tc>
          <w:tcPr>
            <w:tcW w:w="826" w:type="dxa"/>
            <w:tcBorders>
              <w:top w:val="single" w:sz="4" w:space="0" w:color="auto"/>
              <w:bottom w:val="single" w:sz="4" w:space="0" w:color="auto"/>
            </w:tcBorders>
            <w:shd w:val="clear" w:color="auto" w:fill="auto"/>
          </w:tcPr>
          <w:p w14:paraId="58173DFC" w14:textId="77777777" w:rsidR="008A7D20" w:rsidRDefault="008A7D20" w:rsidP="006F3A3C">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B1D5C0" w14:textId="7919D44E" w:rsidR="008A7D20" w:rsidRDefault="008A7D20" w:rsidP="006F3A3C">
            <w:pPr>
              <w:rPr>
                <w:rFonts w:eastAsia="Batang" w:cs="Arial"/>
                <w:lang w:eastAsia="ko-KR"/>
              </w:rPr>
            </w:pPr>
            <w:r>
              <w:rPr>
                <w:rFonts w:eastAsia="Batang" w:cs="Arial"/>
                <w:lang w:eastAsia="ko-KR"/>
              </w:rPr>
              <w:t>Agreed</w:t>
            </w:r>
          </w:p>
          <w:p w14:paraId="6C675BE8" w14:textId="77777777" w:rsidR="00C85C9C" w:rsidRDefault="00C85C9C" w:rsidP="006F3A3C">
            <w:pPr>
              <w:rPr>
                <w:rFonts w:eastAsia="Batang" w:cs="Arial"/>
                <w:lang w:eastAsia="ko-KR"/>
              </w:rPr>
            </w:pPr>
          </w:p>
          <w:p w14:paraId="5761DB20" w14:textId="6EF29C69" w:rsidR="008A7D20" w:rsidRDefault="008A7D20" w:rsidP="006F3A3C">
            <w:pPr>
              <w:rPr>
                <w:ins w:id="549" w:author="Lena Chaponniere24" w:date="2022-08-25T14:35:00Z"/>
                <w:rFonts w:eastAsia="Batang" w:cs="Arial"/>
                <w:lang w:eastAsia="ko-KR"/>
              </w:rPr>
            </w:pPr>
            <w:ins w:id="550" w:author="Lena Chaponniere24" w:date="2022-08-25T14:35:00Z">
              <w:r>
                <w:rPr>
                  <w:rFonts w:eastAsia="Batang" w:cs="Arial"/>
                  <w:lang w:eastAsia="ko-KR"/>
                </w:rPr>
                <w:t>Revision of C1-224921</w:t>
              </w:r>
            </w:ins>
          </w:p>
          <w:p w14:paraId="60203330" w14:textId="77777777" w:rsidR="008A7D20" w:rsidRDefault="008A7D20" w:rsidP="006F3A3C">
            <w:pPr>
              <w:rPr>
                <w:rFonts w:eastAsia="Batang" w:cs="Arial"/>
                <w:lang w:eastAsia="ko-KR"/>
              </w:rPr>
            </w:pPr>
          </w:p>
          <w:p w14:paraId="4E58AD1A" w14:textId="77777777" w:rsidR="008A7D20" w:rsidRDefault="008A7D20" w:rsidP="006F3A3C">
            <w:pPr>
              <w:rPr>
                <w:rFonts w:eastAsia="Batang" w:cs="Arial"/>
                <w:lang w:eastAsia="ko-KR"/>
              </w:rPr>
            </w:pPr>
            <w:r>
              <w:rPr>
                <w:rFonts w:eastAsia="Batang" w:cs="Arial"/>
                <w:lang w:eastAsia="ko-KR"/>
              </w:rPr>
              <w:t>------------------------------------------------------------</w:t>
            </w:r>
          </w:p>
          <w:p w14:paraId="3AF5912B" w14:textId="77777777" w:rsidR="008A7D20" w:rsidRDefault="008A7D20" w:rsidP="006F3A3C">
            <w:pPr>
              <w:rPr>
                <w:rFonts w:eastAsia="Batang" w:cs="Arial"/>
                <w:lang w:eastAsia="ko-KR"/>
              </w:rPr>
            </w:pPr>
            <w:r>
              <w:rPr>
                <w:rFonts w:eastAsia="Batang" w:cs="Arial"/>
                <w:lang w:eastAsia="ko-KR"/>
              </w:rPr>
              <w:t>Mohamed Thu 2:06</w:t>
            </w:r>
          </w:p>
          <w:p w14:paraId="79CEE679" w14:textId="77777777" w:rsidR="008A7D20" w:rsidRDefault="008A7D20" w:rsidP="006F3A3C">
            <w:pPr>
              <w:rPr>
                <w:rFonts w:eastAsia="Batang" w:cs="Arial"/>
                <w:lang w:eastAsia="ko-KR"/>
              </w:rPr>
            </w:pPr>
            <w:r>
              <w:rPr>
                <w:rFonts w:eastAsia="Batang" w:cs="Arial"/>
                <w:lang w:eastAsia="ko-KR"/>
              </w:rPr>
              <w:t>Rev required</w:t>
            </w:r>
          </w:p>
          <w:p w14:paraId="116CB795" w14:textId="77777777" w:rsidR="008A7D20" w:rsidRDefault="008A7D20" w:rsidP="006F3A3C">
            <w:pPr>
              <w:rPr>
                <w:rFonts w:eastAsia="Batang" w:cs="Arial"/>
                <w:lang w:eastAsia="ko-KR"/>
              </w:rPr>
            </w:pPr>
          </w:p>
          <w:p w14:paraId="12CB79EB" w14:textId="77777777" w:rsidR="008A7D20" w:rsidRDefault="008A7D20" w:rsidP="006F3A3C">
            <w:pPr>
              <w:rPr>
                <w:rFonts w:eastAsia="Batang" w:cs="Arial"/>
                <w:lang w:eastAsia="ko-KR"/>
              </w:rPr>
            </w:pPr>
            <w:r>
              <w:rPr>
                <w:rFonts w:eastAsia="Batang" w:cs="Arial"/>
                <w:lang w:eastAsia="ko-KR"/>
              </w:rPr>
              <w:t>Rae Thu 3:16</w:t>
            </w:r>
          </w:p>
          <w:p w14:paraId="2310D4FC" w14:textId="77777777" w:rsidR="008A7D20" w:rsidRDefault="008A7D20" w:rsidP="006F3A3C">
            <w:pPr>
              <w:rPr>
                <w:rFonts w:eastAsia="Batang" w:cs="Arial"/>
                <w:lang w:eastAsia="ko-KR"/>
              </w:rPr>
            </w:pPr>
            <w:r>
              <w:rPr>
                <w:rFonts w:eastAsia="Batang" w:cs="Arial"/>
                <w:lang w:eastAsia="ko-KR"/>
              </w:rPr>
              <w:t>Rev required</w:t>
            </w:r>
          </w:p>
          <w:p w14:paraId="57C78C41" w14:textId="77777777" w:rsidR="008A7D20" w:rsidRDefault="008A7D20" w:rsidP="006F3A3C">
            <w:pPr>
              <w:rPr>
                <w:rFonts w:eastAsia="Batang" w:cs="Arial"/>
                <w:lang w:eastAsia="ko-KR"/>
              </w:rPr>
            </w:pPr>
          </w:p>
          <w:p w14:paraId="1D5C891C" w14:textId="77777777" w:rsidR="008A7D20" w:rsidRDefault="008A7D20" w:rsidP="006F3A3C">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11:49</w:t>
            </w:r>
          </w:p>
          <w:p w14:paraId="0204B571" w14:textId="77777777" w:rsidR="008A7D20" w:rsidRDefault="008A7D20" w:rsidP="006F3A3C">
            <w:pPr>
              <w:rPr>
                <w:rFonts w:eastAsia="Batang" w:cs="Arial"/>
                <w:lang w:eastAsia="ko-KR"/>
              </w:rPr>
            </w:pPr>
            <w:r>
              <w:rPr>
                <w:rFonts w:eastAsia="Batang" w:cs="Arial"/>
                <w:lang w:eastAsia="ko-KR"/>
              </w:rPr>
              <w:t>Rev</w:t>
            </w:r>
          </w:p>
          <w:p w14:paraId="09B1615B" w14:textId="77777777" w:rsidR="008A7D20" w:rsidRDefault="008A7D20" w:rsidP="006F3A3C">
            <w:pPr>
              <w:rPr>
                <w:rFonts w:eastAsia="Batang" w:cs="Arial"/>
                <w:lang w:eastAsia="ko-KR"/>
              </w:rPr>
            </w:pPr>
          </w:p>
          <w:p w14:paraId="74F0A777" w14:textId="77777777" w:rsidR="008A7D20" w:rsidRDefault="008A7D20" w:rsidP="006F3A3C">
            <w:pPr>
              <w:rPr>
                <w:rFonts w:eastAsia="Batang" w:cs="Arial"/>
                <w:lang w:eastAsia="ko-KR"/>
              </w:rPr>
            </w:pPr>
            <w:r>
              <w:rPr>
                <w:rFonts w:eastAsia="Batang" w:cs="Arial"/>
                <w:lang w:eastAsia="ko-KR"/>
              </w:rPr>
              <w:t>Mohamed Fri 1:13</w:t>
            </w:r>
          </w:p>
          <w:p w14:paraId="4F557509" w14:textId="77777777" w:rsidR="008A7D20" w:rsidRDefault="008A7D20" w:rsidP="006F3A3C">
            <w:pPr>
              <w:rPr>
                <w:rFonts w:eastAsia="Batang" w:cs="Arial"/>
                <w:lang w:eastAsia="ko-KR"/>
              </w:rPr>
            </w:pPr>
            <w:r>
              <w:rPr>
                <w:rFonts w:eastAsia="Batang" w:cs="Arial"/>
                <w:lang w:eastAsia="ko-KR"/>
              </w:rPr>
              <w:t>Rev required</w:t>
            </w:r>
          </w:p>
          <w:p w14:paraId="1C77ABB8" w14:textId="77777777" w:rsidR="008A7D20" w:rsidRDefault="008A7D20" w:rsidP="006F3A3C">
            <w:pPr>
              <w:rPr>
                <w:rFonts w:eastAsia="Batang" w:cs="Arial"/>
                <w:lang w:eastAsia="ko-KR"/>
              </w:rPr>
            </w:pPr>
          </w:p>
          <w:p w14:paraId="36037654" w14:textId="77777777" w:rsidR="008A7D20" w:rsidRDefault="008A7D20" w:rsidP="006F3A3C">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Tue 12:01</w:t>
            </w:r>
          </w:p>
          <w:p w14:paraId="3DDF4F1B" w14:textId="77777777" w:rsidR="008A7D20" w:rsidRDefault="008A7D20" w:rsidP="006F3A3C">
            <w:pPr>
              <w:rPr>
                <w:rFonts w:eastAsia="Batang" w:cs="Arial"/>
                <w:lang w:eastAsia="ko-KR"/>
              </w:rPr>
            </w:pPr>
            <w:r>
              <w:rPr>
                <w:rFonts w:eastAsia="Batang" w:cs="Arial"/>
                <w:lang w:eastAsia="ko-KR"/>
              </w:rPr>
              <w:t>Rev</w:t>
            </w:r>
          </w:p>
          <w:p w14:paraId="3AEA8970" w14:textId="77777777" w:rsidR="008A7D20" w:rsidRDefault="008A7D20" w:rsidP="006F3A3C">
            <w:pPr>
              <w:rPr>
                <w:rFonts w:eastAsia="Batang" w:cs="Arial"/>
                <w:lang w:eastAsia="ko-KR"/>
              </w:rPr>
            </w:pPr>
          </w:p>
          <w:p w14:paraId="52A7643B" w14:textId="77777777" w:rsidR="008A7D20" w:rsidRDefault="008A7D20" w:rsidP="006F3A3C">
            <w:pPr>
              <w:rPr>
                <w:rFonts w:eastAsia="Batang" w:cs="Arial"/>
                <w:lang w:eastAsia="ko-KR"/>
              </w:rPr>
            </w:pPr>
            <w:r>
              <w:rPr>
                <w:rFonts w:eastAsia="Batang" w:cs="Arial"/>
                <w:lang w:eastAsia="ko-KR"/>
              </w:rPr>
              <w:t>Mohamed Tue 13:37</w:t>
            </w:r>
          </w:p>
          <w:p w14:paraId="7ABCFD67" w14:textId="77777777" w:rsidR="008A7D20" w:rsidRDefault="008A7D20" w:rsidP="006F3A3C">
            <w:pPr>
              <w:rPr>
                <w:rFonts w:eastAsia="Batang" w:cs="Arial"/>
                <w:lang w:eastAsia="ko-KR"/>
              </w:rPr>
            </w:pPr>
            <w:r>
              <w:rPr>
                <w:rFonts w:eastAsia="Batang" w:cs="Arial"/>
                <w:lang w:eastAsia="ko-KR"/>
              </w:rPr>
              <w:t>Fine</w:t>
            </w:r>
          </w:p>
          <w:p w14:paraId="3F524DAE" w14:textId="77777777" w:rsidR="008A7D20" w:rsidRDefault="008A7D20" w:rsidP="006F3A3C">
            <w:pPr>
              <w:rPr>
                <w:rFonts w:eastAsia="Batang" w:cs="Arial"/>
                <w:lang w:eastAsia="ko-KR"/>
              </w:rPr>
            </w:pPr>
          </w:p>
          <w:p w14:paraId="537AF064" w14:textId="77777777" w:rsidR="008A7D20" w:rsidRDefault="008A7D20" w:rsidP="006F3A3C">
            <w:pPr>
              <w:rPr>
                <w:rFonts w:eastAsia="Batang" w:cs="Arial"/>
                <w:lang w:eastAsia="ko-KR"/>
              </w:rPr>
            </w:pPr>
            <w:r>
              <w:rPr>
                <w:rFonts w:eastAsia="Batang" w:cs="Arial"/>
                <w:lang w:eastAsia="ko-KR"/>
              </w:rPr>
              <w:t>Rae Tue 13:52</w:t>
            </w:r>
          </w:p>
          <w:p w14:paraId="2E65008D" w14:textId="77777777" w:rsidR="008A7D20" w:rsidRDefault="008A7D20" w:rsidP="006F3A3C">
            <w:pPr>
              <w:rPr>
                <w:rFonts w:eastAsia="Batang" w:cs="Arial"/>
                <w:lang w:eastAsia="ko-KR"/>
              </w:rPr>
            </w:pPr>
            <w:r>
              <w:rPr>
                <w:rFonts w:eastAsia="Batang" w:cs="Arial"/>
                <w:lang w:eastAsia="ko-KR"/>
              </w:rPr>
              <w:t>Fine</w:t>
            </w:r>
          </w:p>
          <w:p w14:paraId="73D2DAFD" w14:textId="77777777" w:rsidR="008A7D20" w:rsidRDefault="008A7D20" w:rsidP="006F3A3C">
            <w:pPr>
              <w:rPr>
                <w:rFonts w:eastAsia="Batang" w:cs="Arial"/>
                <w:lang w:eastAsia="ko-KR"/>
              </w:rPr>
            </w:pPr>
          </w:p>
        </w:tc>
      </w:tr>
      <w:tr w:rsidR="008A7D20" w:rsidRPr="00D95972" w14:paraId="449EAA03" w14:textId="77777777" w:rsidTr="006F3A3C">
        <w:tc>
          <w:tcPr>
            <w:tcW w:w="976" w:type="dxa"/>
            <w:tcBorders>
              <w:top w:val="nil"/>
              <w:left w:val="thinThickThinSmallGap" w:sz="24" w:space="0" w:color="auto"/>
              <w:bottom w:val="nil"/>
            </w:tcBorders>
            <w:shd w:val="clear" w:color="auto" w:fill="auto"/>
          </w:tcPr>
          <w:p w14:paraId="4D0D7362"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8104BF3"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43E587B" w14:textId="77777777" w:rsidR="008A7D20" w:rsidRDefault="008A7D20" w:rsidP="006F3A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D55129" w14:textId="77777777" w:rsidR="008A7D20" w:rsidRPr="00D95972" w:rsidRDefault="008A7D20" w:rsidP="006F3A3C">
            <w:pPr>
              <w:rPr>
                <w:rFonts w:cs="Arial"/>
              </w:rPr>
            </w:pPr>
          </w:p>
        </w:tc>
        <w:tc>
          <w:tcPr>
            <w:tcW w:w="1767" w:type="dxa"/>
            <w:tcBorders>
              <w:top w:val="single" w:sz="4" w:space="0" w:color="auto"/>
              <w:bottom w:val="single" w:sz="4" w:space="0" w:color="auto"/>
            </w:tcBorders>
            <w:shd w:val="clear" w:color="auto" w:fill="auto"/>
          </w:tcPr>
          <w:p w14:paraId="609749A4" w14:textId="77777777" w:rsidR="008A7D20" w:rsidRPr="00D95972" w:rsidRDefault="008A7D20" w:rsidP="006F3A3C">
            <w:pPr>
              <w:rPr>
                <w:rFonts w:cs="Arial"/>
              </w:rPr>
            </w:pPr>
          </w:p>
        </w:tc>
        <w:tc>
          <w:tcPr>
            <w:tcW w:w="826" w:type="dxa"/>
            <w:tcBorders>
              <w:top w:val="single" w:sz="4" w:space="0" w:color="auto"/>
              <w:bottom w:val="single" w:sz="4" w:space="0" w:color="auto"/>
            </w:tcBorders>
            <w:shd w:val="clear" w:color="auto" w:fill="auto"/>
          </w:tcPr>
          <w:p w14:paraId="26F0F7D0" w14:textId="77777777" w:rsidR="008A7D20" w:rsidRPr="00D95972" w:rsidRDefault="008A7D20" w:rsidP="006F3A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5FBB3C" w14:textId="77777777" w:rsidR="008A7D20" w:rsidRDefault="008A7D20" w:rsidP="006F3A3C">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8A7D20">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8A7D20">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5B920D5" w14:textId="5B684602" w:rsidR="00F83295" w:rsidRPr="00D95972" w:rsidRDefault="006D0E53" w:rsidP="00F83295">
            <w:pPr>
              <w:overflowPunct/>
              <w:autoSpaceDE/>
              <w:autoSpaceDN/>
              <w:adjustRightInd/>
              <w:textAlignment w:val="auto"/>
              <w:rPr>
                <w:rFonts w:cs="Arial"/>
                <w:lang w:val="en-US"/>
              </w:rPr>
            </w:pPr>
            <w:hyperlink r:id="rId210" w:history="1">
              <w:r w:rsidR="00A34EF2">
                <w:rPr>
                  <w:rStyle w:val="Hyperlink"/>
                </w:rPr>
                <w:t>C1-224690</w:t>
              </w:r>
            </w:hyperlink>
          </w:p>
        </w:tc>
        <w:tc>
          <w:tcPr>
            <w:tcW w:w="4191" w:type="dxa"/>
            <w:gridSpan w:val="3"/>
            <w:tcBorders>
              <w:top w:val="single" w:sz="4" w:space="0" w:color="auto"/>
              <w:bottom w:val="single" w:sz="4" w:space="0" w:color="auto"/>
            </w:tcBorders>
            <w:shd w:val="clear" w:color="auto" w:fill="FFFFFF"/>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FF"/>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0F778C" w14:textId="77777777" w:rsidR="008A7D20" w:rsidRDefault="008A7D20" w:rsidP="00F83295">
            <w:pPr>
              <w:rPr>
                <w:rFonts w:eastAsia="Batang" w:cs="Arial"/>
                <w:lang w:eastAsia="ko-KR"/>
              </w:rPr>
            </w:pPr>
            <w:r>
              <w:rPr>
                <w:rFonts w:eastAsia="Batang" w:cs="Arial"/>
                <w:lang w:eastAsia="ko-KR"/>
              </w:rPr>
              <w:t>Noted</w:t>
            </w:r>
          </w:p>
          <w:p w14:paraId="5AA86F2B" w14:textId="65B529BF" w:rsidR="00F83295" w:rsidRPr="00D95972" w:rsidRDefault="00F83295" w:rsidP="00F83295">
            <w:pPr>
              <w:rPr>
                <w:rFonts w:eastAsia="Batang" w:cs="Arial"/>
                <w:lang w:eastAsia="ko-KR"/>
              </w:rPr>
            </w:pP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8A7D20" w:rsidRPr="00D95972" w14:paraId="24D8D3DA" w14:textId="77777777" w:rsidTr="006F3A3C">
        <w:tc>
          <w:tcPr>
            <w:tcW w:w="976" w:type="dxa"/>
            <w:tcBorders>
              <w:top w:val="nil"/>
              <w:left w:val="thinThickThinSmallGap" w:sz="24" w:space="0" w:color="auto"/>
              <w:bottom w:val="nil"/>
            </w:tcBorders>
            <w:shd w:val="clear" w:color="auto" w:fill="auto"/>
          </w:tcPr>
          <w:p w14:paraId="024B847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62659B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84DBFEB" w14:textId="77777777" w:rsidR="008A7D20" w:rsidRPr="0088419F" w:rsidRDefault="006D0E53" w:rsidP="006F3A3C">
            <w:pPr>
              <w:overflowPunct/>
              <w:autoSpaceDE/>
              <w:autoSpaceDN/>
              <w:adjustRightInd/>
              <w:textAlignment w:val="auto"/>
            </w:pPr>
            <w:hyperlink r:id="rId211" w:history="1">
              <w:r w:rsidR="008A7D20">
                <w:rPr>
                  <w:rStyle w:val="Hyperlink"/>
                </w:rPr>
                <w:t>C1-224689</w:t>
              </w:r>
            </w:hyperlink>
          </w:p>
        </w:tc>
        <w:tc>
          <w:tcPr>
            <w:tcW w:w="4191" w:type="dxa"/>
            <w:gridSpan w:val="3"/>
            <w:tcBorders>
              <w:top w:val="single" w:sz="4" w:space="0" w:color="auto"/>
              <w:bottom w:val="single" w:sz="4" w:space="0" w:color="auto"/>
            </w:tcBorders>
            <w:shd w:val="clear" w:color="auto" w:fill="auto"/>
          </w:tcPr>
          <w:p w14:paraId="49C86872" w14:textId="77777777" w:rsidR="008A7D20" w:rsidRDefault="008A7D20" w:rsidP="006F3A3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285BC198" w14:textId="77777777" w:rsidR="008A7D20"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31EB870" w14:textId="77777777" w:rsidR="008A7D20"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9680D2" w14:textId="77777777" w:rsidR="008A7D20" w:rsidRDefault="008A7D20" w:rsidP="006F3A3C">
            <w:pPr>
              <w:rPr>
                <w:rFonts w:eastAsia="Batang" w:cs="Arial"/>
                <w:lang w:eastAsia="ko-KR"/>
              </w:rPr>
            </w:pPr>
            <w:r>
              <w:rPr>
                <w:rFonts w:eastAsia="Batang" w:cs="Arial"/>
                <w:lang w:eastAsia="ko-KR"/>
              </w:rPr>
              <w:t>Noted</w:t>
            </w:r>
          </w:p>
        </w:tc>
      </w:tr>
      <w:tr w:rsidR="008A7D20" w:rsidRPr="00D95972" w14:paraId="1202E5FB" w14:textId="77777777" w:rsidTr="006F3A3C">
        <w:tc>
          <w:tcPr>
            <w:tcW w:w="976" w:type="dxa"/>
            <w:tcBorders>
              <w:top w:val="nil"/>
              <w:left w:val="thinThickThinSmallGap" w:sz="24" w:space="0" w:color="auto"/>
              <w:bottom w:val="nil"/>
            </w:tcBorders>
            <w:shd w:val="clear" w:color="auto" w:fill="auto"/>
          </w:tcPr>
          <w:p w14:paraId="2D442AB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B26694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BA152E8" w14:textId="77777777" w:rsidR="008A7D20" w:rsidRPr="00D95972" w:rsidRDefault="006D0E53" w:rsidP="006F3A3C">
            <w:pPr>
              <w:overflowPunct/>
              <w:autoSpaceDE/>
              <w:autoSpaceDN/>
              <w:adjustRightInd/>
              <w:textAlignment w:val="auto"/>
              <w:rPr>
                <w:rFonts w:cs="Arial"/>
                <w:lang w:val="en-US"/>
              </w:rPr>
            </w:pPr>
            <w:hyperlink r:id="rId212" w:history="1">
              <w:r w:rsidR="008A7D20">
                <w:rPr>
                  <w:rStyle w:val="Hyperlink"/>
                </w:rPr>
                <w:t>C1-224711</w:t>
              </w:r>
            </w:hyperlink>
          </w:p>
        </w:tc>
        <w:tc>
          <w:tcPr>
            <w:tcW w:w="4191" w:type="dxa"/>
            <w:gridSpan w:val="3"/>
            <w:tcBorders>
              <w:top w:val="single" w:sz="4" w:space="0" w:color="auto"/>
              <w:bottom w:val="single" w:sz="4" w:space="0" w:color="auto"/>
            </w:tcBorders>
            <w:shd w:val="clear" w:color="auto" w:fill="auto"/>
          </w:tcPr>
          <w:p w14:paraId="76F67C20" w14:textId="77777777" w:rsidR="008A7D20" w:rsidRPr="00D95972" w:rsidRDefault="008A7D20" w:rsidP="006F3A3C">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auto"/>
          </w:tcPr>
          <w:p w14:paraId="6904BC8D" w14:textId="77777777" w:rsidR="008A7D20" w:rsidRPr="00D95972"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75C260D6" w14:textId="77777777" w:rsidR="008A7D20" w:rsidRPr="00D95972" w:rsidRDefault="008A7D20" w:rsidP="006F3A3C">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09D5FF" w14:textId="77777777" w:rsidR="008A7D20" w:rsidRDefault="008A7D20" w:rsidP="006F3A3C">
            <w:pPr>
              <w:rPr>
                <w:rFonts w:eastAsia="Batang" w:cs="Arial"/>
                <w:lang w:eastAsia="ko-KR"/>
              </w:rPr>
            </w:pPr>
            <w:r>
              <w:rPr>
                <w:rFonts w:eastAsia="Batang" w:cs="Arial"/>
                <w:lang w:eastAsia="ko-KR"/>
              </w:rPr>
              <w:t>Agreed</w:t>
            </w:r>
          </w:p>
          <w:p w14:paraId="3D6372FA" w14:textId="77777777" w:rsidR="008A7D20" w:rsidRDefault="008A7D20" w:rsidP="006F3A3C">
            <w:pPr>
              <w:rPr>
                <w:rFonts w:eastAsia="Batang" w:cs="Arial"/>
                <w:lang w:eastAsia="ko-KR"/>
              </w:rPr>
            </w:pPr>
          </w:p>
          <w:p w14:paraId="2B3EA468" w14:textId="77777777" w:rsidR="008A7D20" w:rsidRDefault="008A7D20" w:rsidP="006F3A3C">
            <w:pPr>
              <w:rPr>
                <w:rFonts w:eastAsia="Batang" w:cs="Arial"/>
                <w:lang w:eastAsia="ko-KR"/>
              </w:rPr>
            </w:pPr>
            <w:r>
              <w:rPr>
                <w:rFonts w:eastAsia="Batang" w:cs="Arial"/>
                <w:lang w:eastAsia="ko-KR"/>
              </w:rPr>
              <w:t>Lazaros Thu 17:27</w:t>
            </w:r>
          </w:p>
          <w:p w14:paraId="1D35FD7B" w14:textId="77777777" w:rsidR="008A7D20" w:rsidRDefault="008A7D20" w:rsidP="006F3A3C">
            <w:pPr>
              <w:rPr>
                <w:rFonts w:eastAsia="Batang" w:cs="Arial"/>
                <w:lang w:eastAsia="ko-KR"/>
              </w:rPr>
            </w:pPr>
            <w:r>
              <w:rPr>
                <w:rFonts w:eastAsia="Batang" w:cs="Arial"/>
                <w:lang w:eastAsia="ko-KR"/>
              </w:rPr>
              <w:t>Conflicts with C1-224693</w:t>
            </w:r>
          </w:p>
          <w:p w14:paraId="3B4A070A" w14:textId="77777777" w:rsidR="008A7D20" w:rsidRDefault="008A7D20" w:rsidP="006F3A3C">
            <w:pPr>
              <w:rPr>
                <w:rFonts w:eastAsia="Batang" w:cs="Arial"/>
                <w:lang w:eastAsia="ko-KR"/>
              </w:rPr>
            </w:pPr>
          </w:p>
          <w:p w14:paraId="21FCDCAE" w14:textId="77777777" w:rsidR="008A7D20" w:rsidRDefault="008A7D20" w:rsidP="006F3A3C">
            <w:pPr>
              <w:rPr>
                <w:rFonts w:eastAsia="Batang" w:cs="Arial"/>
                <w:lang w:eastAsia="ko-KR"/>
              </w:rPr>
            </w:pPr>
            <w:r>
              <w:rPr>
                <w:rFonts w:eastAsia="Batang" w:cs="Arial"/>
                <w:lang w:eastAsia="ko-KR"/>
              </w:rPr>
              <w:t>Lazaros Thu 17:31</w:t>
            </w:r>
          </w:p>
          <w:p w14:paraId="7CAAD513" w14:textId="77777777" w:rsidR="008A7D20" w:rsidRDefault="008A7D20" w:rsidP="006F3A3C">
            <w:pPr>
              <w:rPr>
                <w:rFonts w:eastAsia="Batang" w:cs="Arial"/>
                <w:lang w:eastAsia="ko-KR"/>
              </w:rPr>
            </w:pPr>
            <w:r>
              <w:rPr>
                <w:rFonts w:eastAsia="Batang" w:cs="Arial"/>
                <w:lang w:eastAsia="ko-KR"/>
              </w:rPr>
              <w:t>Withdraws comment, was mistaken</w:t>
            </w:r>
          </w:p>
          <w:p w14:paraId="40BD4040" w14:textId="77777777" w:rsidR="008A7D20" w:rsidRDefault="008A7D20" w:rsidP="006F3A3C">
            <w:pPr>
              <w:rPr>
                <w:rFonts w:eastAsia="Batang" w:cs="Arial"/>
                <w:lang w:eastAsia="ko-KR"/>
              </w:rPr>
            </w:pPr>
          </w:p>
          <w:p w14:paraId="3756A4F4" w14:textId="77777777" w:rsidR="008A7D20" w:rsidRPr="00D95972" w:rsidRDefault="008A7D20" w:rsidP="006F3A3C">
            <w:pPr>
              <w:rPr>
                <w:rFonts w:eastAsia="Batang" w:cs="Arial"/>
                <w:lang w:eastAsia="ko-KR"/>
              </w:rPr>
            </w:pPr>
          </w:p>
        </w:tc>
      </w:tr>
      <w:tr w:rsidR="008A7D20" w:rsidRPr="00D95972" w14:paraId="2C34F890" w14:textId="77777777" w:rsidTr="00C85C9C">
        <w:tc>
          <w:tcPr>
            <w:tcW w:w="976" w:type="dxa"/>
            <w:tcBorders>
              <w:top w:val="nil"/>
              <w:left w:val="thinThickThinSmallGap" w:sz="24" w:space="0" w:color="auto"/>
              <w:bottom w:val="nil"/>
            </w:tcBorders>
            <w:shd w:val="clear" w:color="auto" w:fill="auto"/>
          </w:tcPr>
          <w:p w14:paraId="143D90A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8E2E83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3F2D9B2" w14:textId="77777777" w:rsidR="008A7D20" w:rsidRPr="00D95972" w:rsidRDefault="008A7D20" w:rsidP="006F3A3C">
            <w:pPr>
              <w:overflowPunct/>
              <w:autoSpaceDE/>
              <w:autoSpaceDN/>
              <w:adjustRightInd/>
              <w:textAlignment w:val="auto"/>
              <w:rPr>
                <w:rFonts w:cs="Arial"/>
                <w:lang w:val="en-US"/>
              </w:rPr>
            </w:pPr>
            <w:r>
              <w:t>C1-225164</w:t>
            </w:r>
          </w:p>
        </w:tc>
        <w:tc>
          <w:tcPr>
            <w:tcW w:w="4191" w:type="dxa"/>
            <w:gridSpan w:val="3"/>
            <w:tcBorders>
              <w:top w:val="single" w:sz="4" w:space="0" w:color="auto"/>
              <w:bottom w:val="single" w:sz="4" w:space="0" w:color="auto"/>
            </w:tcBorders>
            <w:shd w:val="clear" w:color="auto" w:fill="auto"/>
          </w:tcPr>
          <w:p w14:paraId="26967475" w14:textId="77777777" w:rsidR="008A7D20" w:rsidRPr="00D95972" w:rsidRDefault="008A7D20" w:rsidP="006F3A3C">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auto"/>
          </w:tcPr>
          <w:p w14:paraId="74FE6A77" w14:textId="77777777" w:rsidR="008A7D20" w:rsidRPr="00D95972" w:rsidRDefault="008A7D20" w:rsidP="006F3A3C">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5F475FC0" w14:textId="77777777" w:rsidR="008A7D20" w:rsidRPr="00D95972" w:rsidRDefault="008A7D20" w:rsidP="006F3A3C">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3120CA" w14:textId="543DC58C" w:rsidR="008A7D20" w:rsidRDefault="008A7D20" w:rsidP="006F3A3C">
            <w:pPr>
              <w:rPr>
                <w:rFonts w:eastAsia="Batang" w:cs="Arial"/>
                <w:lang w:eastAsia="ko-KR"/>
              </w:rPr>
            </w:pPr>
            <w:r>
              <w:rPr>
                <w:rFonts w:eastAsia="Batang" w:cs="Arial"/>
                <w:lang w:eastAsia="ko-KR"/>
              </w:rPr>
              <w:t>Agreed</w:t>
            </w:r>
          </w:p>
          <w:p w14:paraId="35E01571" w14:textId="77777777" w:rsidR="00C85C9C" w:rsidRDefault="00C85C9C" w:rsidP="006F3A3C">
            <w:pPr>
              <w:rPr>
                <w:rFonts w:eastAsia="Batang" w:cs="Arial"/>
                <w:lang w:eastAsia="ko-KR"/>
              </w:rPr>
            </w:pPr>
          </w:p>
          <w:p w14:paraId="07C3CFA3" w14:textId="60D065D9" w:rsidR="008A7D20" w:rsidRDefault="008A7D20" w:rsidP="006F3A3C">
            <w:pPr>
              <w:rPr>
                <w:ins w:id="551" w:author="Lena Chaponniere23" w:date="2022-08-24T15:26:00Z"/>
                <w:rFonts w:eastAsia="Batang" w:cs="Arial"/>
                <w:lang w:eastAsia="ko-KR"/>
              </w:rPr>
            </w:pPr>
            <w:ins w:id="552" w:author="Lena Chaponniere23" w:date="2022-08-24T15:26:00Z">
              <w:r>
                <w:rPr>
                  <w:rFonts w:eastAsia="Batang" w:cs="Arial"/>
                  <w:lang w:eastAsia="ko-KR"/>
                </w:rPr>
                <w:t>Revision of C1-225153</w:t>
              </w:r>
            </w:ins>
          </w:p>
          <w:p w14:paraId="7E01430E" w14:textId="77777777" w:rsidR="008A7D20" w:rsidRDefault="008A7D20" w:rsidP="006F3A3C">
            <w:pPr>
              <w:rPr>
                <w:ins w:id="553" w:author="Lena Chaponniere23" w:date="2022-08-24T15:26:00Z"/>
                <w:rFonts w:eastAsia="Batang" w:cs="Arial"/>
                <w:lang w:eastAsia="ko-KR"/>
              </w:rPr>
            </w:pPr>
            <w:ins w:id="554" w:author="Lena Chaponniere23" w:date="2022-08-24T15:26:00Z">
              <w:r>
                <w:rPr>
                  <w:rFonts w:eastAsia="Batang" w:cs="Arial"/>
                  <w:lang w:eastAsia="ko-KR"/>
                </w:rPr>
                <w:t>_________________________________________</w:t>
              </w:r>
            </w:ins>
          </w:p>
          <w:p w14:paraId="11765BB0" w14:textId="77777777" w:rsidR="008A7D20" w:rsidRDefault="008A7D20" w:rsidP="006F3A3C">
            <w:pPr>
              <w:rPr>
                <w:ins w:id="555" w:author="Lena Chaponniere23" w:date="2022-08-23T14:58:00Z"/>
                <w:rFonts w:eastAsia="Batang" w:cs="Arial"/>
                <w:lang w:eastAsia="ko-KR"/>
              </w:rPr>
            </w:pPr>
            <w:ins w:id="556" w:author="Lena Chaponniere23" w:date="2022-08-23T14:58:00Z">
              <w:r>
                <w:rPr>
                  <w:rFonts w:eastAsia="Batang" w:cs="Arial"/>
                  <w:lang w:eastAsia="ko-KR"/>
                </w:rPr>
                <w:t>Revision of C1-224693</w:t>
              </w:r>
            </w:ins>
          </w:p>
          <w:p w14:paraId="04A81C20" w14:textId="77777777" w:rsidR="008A7D20" w:rsidRDefault="008A7D20" w:rsidP="006F3A3C">
            <w:pPr>
              <w:rPr>
                <w:ins w:id="557" w:author="Lena Chaponniere23" w:date="2022-08-23T14:58:00Z"/>
                <w:rFonts w:eastAsia="Batang" w:cs="Arial"/>
                <w:lang w:eastAsia="ko-KR"/>
              </w:rPr>
            </w:pPr>
            <w:ins w:id="558" w:author="Lena Chaponniere23" w:date="2022-08-23T14:58:00Z">
              <w:r>
                <w:rPr>
                  <w:rFonts w:eastAsia="Batang" w:cs="Arial"/>
                  <w:lang w:eastAsia="ko-KR"/>
                </w:rPr>
                <w:t>_________________________________________</w:t>
              </w:r>
            </w:ins>
          </w:p>
          <w:p w14:paraId="404B990B" w14:textId="77777777" w:rsidR="008A7D20" w:rsidRDefault="008A7D20" w:rsidP="006F3A3C">
            <w:pPr>
              <w:rPr>
                <w:rFonts w:eastAsia="Batang" w:cs="Arial"/>
                <w:lang w:eastAsia="ko-KR"/>
              </w:rPr>
            </w:pPr>
            <w:r>
              <w:rPr>
                <w:rFonts w:eastAsia="Batang" w:cs="Arial"/>
                <w:lang w:eastAsia="ko-KR"/>
              </w:rPr>
              <w:lastRenderedPageBreak/>
              <w:t>Lazaros Thu 19:50</w:t>
            </w:r>
          </w:p>
          <w:p w14:paraId="2F3B1549" w14:textId="77777777" w:rsidR="008A7D20" w:rsidRDefault="008A7D20" w:rsidP="006F3A3C">
            <w:pPr>
              <w:rPr>
                <w:rFonts w:eastAsia="Batang" w:cs="Arial"/>
                <w:lang w:eastAsia="ko-KR"/>
              </w:rPr>
            </w:pPr>
            <w:r>
              <w:rPr>
                <w:rFonts w:eastAsia="Batang" w:cs="Arial"/>
                <w:lang w:eastAsia="ko-KR"/>
              </w:rPr>
              <w:t>Rev required</w:t>
            </w:r>
          </w:p>
          <w:p w14:paraId="08AC66A4" w14:textId="77777777" w:rsidR="008A7D20" w:rsidRDefault="008A7D20" w:rsidP="006F3A3C">
            <w:pPr>
              <w:rPr>
                <w:rFonts w:eastAsia="Batang" w:cs="Arial"/>
                <w:lang w:eastAsia="ko-KR"/>
              </w:rPr>
            </w:pPr>
          </w:p>
          <w:p w14:paraId="58EA623D" w14:textId="77777777" w:rsidR="008A7D20" w:rsidRDefault="008A7D20" w:rsidP="006F3A3C">
            <w:pPr>
              <w:rPr>
                <w:rFonts w:eastAsia="Batang" w:cs="Arial"/>
                <w:lang w:eastAsia="ko-KR"/>
              </w:rPr>
            </w:pPr>
            <w:r>
              <w:rPr>
                <w:rFonts w:eastAsia="Batang" w:cs="Arial"/>
                <w:lang w:eastAsia="ko-KR"/>
              </w:rPr>
              <w:t>Yumei Fri 9:20</w:t>
            </w:r>
          </w:p>
          <w:p w14:paraId="32C7B4FF" w14:textId="77777777" w:rsidR="008A7D20" w:rsidRDefault="008A7D20" w:rsidP="006F3A3C">
            <w:pPr>
              <w:rPr>
                <w:rFonts w:eastAsia="Batang" w:cs="Arial"/>
                <w:lang w:eastAsia="ko-KR"/>
              </w:rPr>
            </w:pPr>
            <w:r>
              <w:rPr>
                <w:rFonts w:eastAsia="Batang" w:cs="Arial"/>
                <w:lang w:eastAsia="ko-KR"/>
              </w:rPr>
              <w:t>Rev</w:t>
            </w:r>
          </w:p>
          <w:p w14:paraId="327777A0" w14:textId="77777777" w:rsidR="008A7D20" w:rsidRPr="00D95972" w:rsidRDefault="008A7D20" w:rsidP="006F3A3C">
            <w:pPr>
              <w:rPr>
                <w:rFonts w:eastAsia="Batang" w:cs="Arial"/>
                <w:lang w:eastAsia="ko-KR"/>
              </w:rPr>
            </w:pPr>
          </w:p>
        </w:tc>
      </w:tr>
      <w:tr w:rsidR="008A7D20" w:rsidRPr="00D95972" w14:paraId="1FE21BEE" w14:textId="77777777" w:rsidTr="00C85C9C">
        <w:tc>
          <w:tcPr>
            <w:tcW w:w="976" w:type="dxa"/>
            <w:tcBorders>
              <w:top w:val="nil"/>
              <w:left w:val="thinThickThinSmallGap" w:sz="24" w:space="0" w:color="auto"/>
              <w:bottom w:val="nil"/>
            </w:tcBorders>
            <w:shd w:val="clear" w:color="auto" w:fill="auto"/>
          </w:tcPr>
          <w:p w14:paraId="0730721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894FA7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65AD1CC" w14:textId="77777777" w:rsidR="008A7D20" w:rsidRPr="00D95972" w:rsidRDefault="008A7D20" w:rsidP="006F3A3C">
            <w:pPr>
              <w:overflowPunct/>
              <w:autoSpaceDE/>
              <w:autoSpaceDN/>
              <w:adjustRightInd/>
              <w:textAlignment w:val="auto"/>
              <w:rPr>
                <w:rFonts w:cs="Arial"/>
                <w:lang w:val="en-US"/>
              </w:rPr>
            </w:pPr>
            <w:r w:rsidRPr="00614522">
              <w:t>C1-225269</w:t>
            </w:r>
          </w:p>
        </w:tc>
        <w:tc>
          <w:tcPr>
            <w:tcW w:w="4191" w:type="dxa"/>
            <w:gridSpan w:val="3"/>
            <w:tcBorders>
              <w:top w:val="single" w:sz="4" w:space="0" w:color="auto"/>
              <w:bottom w:val="single" w:sz="4" w:space="0" w:color="auto"/>
            </w:tcBorders>
            <w:shd w:val="clear" w:color="auto" w:fill="auto"/>
          </w:tcPr>
          <w:p w14:paraId="552F5C05" w14:textId="77777777" w:rsidR="008A7D20" w:rsidRPr="00D95972" w:rsidRDefault="008A7D20" w:rsidP="006F3A3C">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auto"/>
          </w:tcPr>
          <w:p w14:paraId="14EA0EA6" w14:textId="77777777" w:rsidR="008A7D20" w:rsidRPr="00D95972" w:rsidRDefault="008A7D20" w:rsidP="006F3A3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auto"/>
          </w:tcPr>
          <w:p w14:paraId="7240C02E" w14:textId="77777777" w:rsidR="008A7D20" w:rsidRPr="00D95972" w:rsidRDefault="008A7D20" w:rsidP="006F3A3C">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19A8A9" w14:textId="70A36132" w:rsidR="008A7D20" w:rsidRDefault="008A7D20" w:rsidP="006F3A3C">
            <w:pPr>
              <w:rPr>
                <w:rFonts w:eastAsia="Batang" w:cs="Arial"/>
                <w:lang w:eastAsia="ko-KR"/>
              </w:rPr>
            </w:pPr>
            <w:r>
              <w:rPr>
                <w:rFonts w:eastAsia="Batang" w:cs="Arial"/>
                <w:lang w:eastAsia="ko-KR"/>
              </w:rPr>
              <w:t>Agreed</w:t>
            </w:r>
          </w:p>
          <w:p w14:paraId="688409B8" w14:textId="77777777" w:rsidR="00C85C9C" w:rsidRDefault="00C85C9C" w:rsidP="006F3A3C">
            <w:pPr>
              <w:rPr>
                <w:rFonts w:eastAsia="Batang" w:cs="Arial"/>
                <w:lang w:eastAsia="ko-KR"/>
              </w:rPr>
            </w:pPr>
          </w:p>
          <w:p w14:paraId="2868304A" w14:textId="46D4B080" w:rsidR="008A7D20" w:rsidRDefault="008A7D20" w:rsidP="006F3A3C">
            <w:pPr>
              <w:rPr>
                <w:ins w:id="559" w:author="Lena Chaponniere24" w:date="2022-08-25T14:02:00Z"/>
                <w:rFonts w:eastAsia="Batang" w:cs="Arial"/>
                <w:lang w:eastAsia="ko-KR"/>
              </w:rPr>
            </w:pPr>
            <w:ins w:id="560" w:author="Lena Chaponniere24" w:date="2022-08-25T14:02:00Z">
              <w:r>
                <w:rPr>
                  <w:rFonts w:eastAsia="Batang" w:cs="Arial"/>
                  <w:lang w:eastAsia="ko-KR"/>
                </w:rPr>
                <w:t>Revision of C1-224728</w:t>
              </w:r>
            </w:ins>
          </w:p>
          <w:p w14:paraId="40115901" w14:textId="77777777" w:rsidR="008A7D20" w:rsidRDefault="008A7D20" w:rsidP="006F3A3C">
            <w:pPr>
              <w:rPr>
                <w:ins w:id="561" w:author="Lena Chaponniere24" w:date="2022-08-25T14:02:00Z"/>
                <w:rFonts w:eastAsia="Batang" w:cs="Arial"/>
                <w:lang w:eastAsia="ko-KR"/>
              </w:rPr>
            </w:pPr>
            <w:ins w:id="562" w:author="Lena Chaponniere24" w:date="2022-08-25T14:02:00Z">
              <w:r>
                <w:rPr>
                  <w:rFonts w:eastAsia="Batang" w:cs="Arial"/>
                  <w:lang w:eastAsia="ko-KR"/>
                </w:rPr>
                <w:t>_________________________________________</w:t>
              </w:r>
            </w:ins>
          </w:p>
          <w:p w14:paraId="74905832" w14:textId="77777777" w:rsidR="008A7D20" w:rsidRDefault="008A7D20" w:rsidP="006F3A3C">
            <w:pPr>
              <w:rPr>
                <w:rFonts w:eastAsia="Batang" w:cs="Arial"/>
                <w:lang w:eastAsia="ko-KR"/>
              </w:rPr>
            </w:pPr>
            <w:r>
              <w:rPr>
                <w:rFonts w:eastAsia="Batang" w:cs="Arial"/>
                <w:lang w:eastAsia="ko-KR"/>
              </w:rPr>
              <w:t>Yumei Thu 9:28</w:t>
            </w:r>
          </w:p>
          <w:p w14:paraId="60947863" w14:textId="77777777" w:rsidR="008A7D20" w:rsidRDefault="008A7D20" w:rsidP="006F3A3C">
            <w:pPr>
              <w:rPr>
                <w:rFonts w:eastAsia="Batang" w:cs="Arial"/>
                <w:lang w:eastAsia="ko-KR"/>
              </w:rPr>
            </w:pPr>
            <w:r>
              <w:rPr>
                <w:rFonts w:eastAsia="Batang" w:cs="Arial"/>
                <w:lang w:eastAsia="ko-KR"/>
              </w:rPr>
              <w:t>Rev required</w:t>
            </w:r>
          </w:p>
          <w:p w14:paraId="3ADB627B" w14:textId="77777777" w:rsidR="008A7D20" w:rsidRDefault="008A7D20" w:rsidP="006F3A3C">
            <w:pPr>
              <w:rPr>
                <w:rFonts w:eastAsia="Batang" w:cs="Arial"/>
                <w:lang w:eastAsia="ko-KR"/>
              </w:rPr>
            </w:pPr>
          </w:p>
          <w:p w14:paraId="0D5DCD79" w14:textId="77777777" w:rsidR="008A7D20" w:rsidRDefault="008A7D20" w:rsidP="006F3A3C">
            <w:pPr>
              <w:rPr>
                <w:rFonts w:eastAsia="Batang" w:cs="Arial"/>
                <w:lang w:eastAsia="ko-KR"/>
              </w:rPr>
            </w:pPr>
            <w:r>
              <w:rPr>
                <w:rFonts w:eastAsia="Batang" w:cs="Arial"/>
                <w:lang w:eastAsia="ko-KR"/>
              </w:rPr>
              <w:t>Lazaros Thu 17:22</w:t>
            </w:r>
          </w:p>
          <w:p w14:paraId="62A044B1" w14:textId="77777777" w:rsidR="008A7D20" w:rsidRDefault="008A7D20" w:rsidP="006F3A3C">
            <w:pPr>
              <w:rPr>
                <w:rFonts w:eastAsia="Batang" w:cs="Arial"/>
                <w:lang w:eastAsia="ko-KR"/>
              </w:rPr>
            </w:pPr>
            <w:r>
              <w:rPr>
                <w:rFonts w:eastAsia="Batang" w:cs="Arial"/>
                <w:lang w:eastAsia="ko-KR"/>
              </w:rPr>
              <w:t>Rev required</w:t>
            </w:r>
          </w:p>
          <w:p w14:paraId="39781ACF" w14:textId="77777777" w:rsidR="008A7D20" w:rsidRDefault="008A7D20" w:rsidP="006F3A3C">
            <w:pPr>
              <w:rPr>
                <w:rFonts w:eastAsia="Batang" w:cs="Arial"/>
                <w:lang w:eastAsia="ko-KR"/>
              </w:rPr>
            </w:pPr>
          </w:p>
          <w:p w14:paraId="4FA94F3D" w14:textId="77777777" w:rsidR="008A7D20" w:rsidRDefault="008A7D20" w:rsidP="006F3A3C">
            <w:pPr>
              <w:rPr>
                <w:rFonts w:eastAsia="Batang" w:cs="Arial"/>
                <w:lang w:eastAsia="ko-KR"/>
              </w:rPr>
            </w:pPr>
            <w:r>
              <w:rPr>
                <w:rFonts w:eastAsia="Batang" w:cs="Arial"/>
                <w:lang w:eastAsia="ko-KR"/>
              </w:rPr>
              <w:t>Taimoor Mon 22:11</w:t>
            </w:r>
          </w:p>
          <w:p w14:paraId="2D51C169" w14:textId="77777777" w:rsidR="008A7D20" w:rsidRDefault="008A7D20" w:rsidP="006F3A3C">
            <w:pPr>
              <w:rPr>
                <w:rFonts w:eastAsia="Batang" w:cs="Arial"/>
                <w:lang w:eastAsia="ko-KR"/>
              </w:rPr>
            </w:pPr>
            <w:r>
              <w:rPr>
                <w:rFonts w:eastAsia="Batang" w:cs="Arial"/>
                <w:lang w:eastAsia="ko-KR"/>
              </w:rPr>
              <w:t>Rev</w:t>
            </w:r>
          </w:p>
          <w:p w14:paraId="3475A25A" w14:textId="77777777" w:rsidR="008A7D20" w:rsidRPr="00D95972" w:rsidRDefault="008A7D20" w:rsidP="006F3A3C">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8A7D20" w:rsidRPr="00D95972" w14:paraId="39DC3C9B" w14:textId="77777777" w:rsidTr="006F3A3C">
        <w:tc>
          <w:tcPr>
            <w:tcW w:w="976" w:type="dxa"/>
            <w:tcBorders>
              <w:top w:val="nil"/>
              <w:left w:val="thinThickThinSmallGap" w:sz="24" w:space="0" w:color="auto"/>
              <w:bottom w:val="nil"/>
            </w:tcBorders>
            <w:shd w:val="clear" w:color="auto" w:fill="auto"/>
          </w:tcPr>
          <w:p w14:paraId="770DCC1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75A8BAE"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7AD7472" w14:textId="77777777" w:rsidR="008A7D20" w:rsidRPr="00D95972" w:rsidRDefault="006D0E53" w:rsidP="006F3A3C">
            <w:pPr>
              <w:overflowPunct/>
              <w:autoSpaceDE/>
              <w:autoSpaceDN/>
              <w:adjustRightInd/>
              <w:textAlignment w:val="auto"/>
              <w:rPr>
                <w:rFonts w:cs="Arial"/>
                <w:lang w:val="en-US"/>
              </w:rPr>
            </w:pPr>
            <w:hyperlink r:id="rId213" w:history="1">
              <w:r w:rsidR="008A7D20">
                <w:rPr>
                  <w:rStyle w:val="Hyperlink"/>
                </w:rPr>
                <w:t>C1-224929</w:t>
              </w:r>
            </w:hyperlink>
          </w:p>
        </w:tc>
        <w:tc>
          <w:tcPr>
            <w:tcW w:w="4191" w:type="dxa"/>
            <w:gridSpan w:val="3"/>
            <w:tcBorders>
              <w:top w:val="single" w:sz="4" w:space="0" w:color="auto"/>
              <w:bottom w:val="single" w:sz="4" w:space="0" w:color="auto"/>
            </w:tcBorders>
            <w:shd w:val="clear" w:color="auto" w:fill="auto"/>
          </w:tcPr>
          <w:p w14:paraId="7458F1E8" w14:textId="77777777" w:rsidR="008A7D20" w:rsidRPr="00D95972" w:rsidRDefault="008A7D20" w:rsidP="006F3A3C">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13454FD7" w14:textId="77777777" w:rsidR="008A7D20" w:rsidRPr="00D95972" w:rsidRDefault="008A7D20" w:rsidP="006F3A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51496A3" w14:textId="77777777" w:rsidR="008A7D20" w:rsidRPr="00D95972"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E3D982" w14:textId="77777777" w:rsidR="008A7D20" w:rsidRDefault="008A7D20" w:rsidP="006F3A3C">
            <w:pPr>
              <w:rPr>
                <w:rFonts w:eastAsia="Batang" w:cs="Arial"/>
                <w:lang w:eastAsia="ko-KR"/>
              </w:rPr>
            </w:pPr>
            <w:r>
              <w:rPr>
                <w:rFonts w:eastAsia="Batang" w:cs="Arial"/>
                <w:lang w:eastAsia="ko-KR"/>
              </w:rPr>
              <w:t>Noted</w:t>
            </w:r>
          </w:p>
          <w:p w14:paraId="7D1C3873" w14:textId="77777777" w:rsidR="008A7D20" w:rsidRDefault="008A7D20" w:rsidP="006F3A3C">
            <w:pPr>
              <w:rPr>
                <w:rFonts w:eastAsia="Batang" w:cs="Arial"/>
                <w:lang w:eastAsia="ko-KR"/>
              </w:rPr>
            </w:pPr>
          </w:p>
          <w:p w14:paraId="3EAE8704" w14:textId="77777777" w:rsidR="008A7D20" w:rsidRDefault="008A7D20" w:rsidP="006F3A3C">
            <w:pPr>
              <w:rPr>
                <w:rFonts w:eastAsia="Batang" w:cs="Arial"/>
                <w:lang w:eastAsia="ko-KR"/>
              </w:rPr>
            </w:pPr>
            <w:r>
              <w:rPr>
                <w:rFonts w:eastAsia="Batang" w:cs="Arial"/>
                <w:lang w:eastAsia="ko-KR"/>
              </w:rPr>
              <w:t>Revision of C1-223486</w:t>
            </w:r>
          </w:p>
          <w:p w14:paraId="487E8C61" w14:textId="77777777" w:rsidR="008A7D20" w:rsidRPr="00D95972" w:rsidRDefault="008A7D20" w:rsidP="006F3A3C">
            <w:pPr>
              <w:rPr>
                <w:rFonts w:eastAsia="Batang" w:cs="Arial"/>
                <w:lang w:eastAsia="ko-KR"/>
              </w:rPr>
            </w:pPr>
          </w:p>
        </w:tc>
      </w:tr>
      <w:tr w:rsidR="008A7D20" w:rsidRPr="00D95972" w14:paraId="4B081A90" w14:textId="77777777" w:rsidTr="006F3A3C">
        <w:tc>
          <w:tcPr>
            <w:tcW w:w="976" w:type="dxa"/>
            <w:tcBorders>
              <w:top w:val="nil"/>
              <w:left w:val="thinThickThinSmallGap" w:sz="24" w:space="0" w:color="auto"/>
              <w:bottom w:val="nil"/>
            </w:tcBorders>
            <w:shd w:val="clear" w:color="auto" w:fill="auto"/>
          </w:tcPr>
          <w:p w14:paraId="510DD83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B2C3130"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967C04E" w14:textId="77777777" w:rsidR="008A7D20" w:rsidRPr="00D95972" w:rsidRDefault="006D0E53" w:rsidP="006F3A3C">
            <w:pPr>
              <w:overflowPunct/>
              <w:autoSpaceDE/>
              <w:autoSpaceDN/>
              <w:adjustRightInd/>
              <w:textAlignment w:val="auto"/>
              <w:rPr>
                <w:rFonts w:cs="Arial"/>
                <w:lang w:val="en-US"/>
              </w:rPr>
            </w:pPr>
            <w:hyperlink r:id="rId214" w:history="1">
              <w:r w:rsidR="008A7D20">
                <w:rPr>
                  <w:rStyle w:val="Hyperlink"/>
                </w:rPr>
                <w:t>C1-224930</w:t>
              </w:r>
            </w:hyperlink>
          </w:p>
        </w:tc>
        <w:tc>
          <w:tcPr>
            <w:tcW w:w="4191" w:type="dxa"/>
            <w:gridSpan w:val="3"/>
            <w:tcBorders>
              <w:top w:val="single" w:sz="4" w:space="0" w:color="auto"/>
              <w:bottom w:val="single" w:sz="4" w:space="0" w:color="auto"/>
            </w:tcBorders>
            <w:shd w:val="clear" w:color="auto" w:fill="auto"/>
          </w:tcPr>
          <w:p w14:paraId="6C4916D9" w14:textId="77777777" w:rsidR="008A7D20" w:rsidRPr="00D95972" w:rsidRDefault="008A7D20" w:rsidP="006F3A3C">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auto"/>
          </w:tcPr>
          <w:p w14:paraId="4AFE6A9B" w14:textId="77777777" w:rsidR="008A7D20" w:rsidRPr="00D95972" w:rsidRDefault="008A7D20" w:rsidP="006F3A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D4CAC2E" w14:textId="77777777" w:rsidR="008A7D20" w:rsidRPr="00D95972" w:rsidRDefault="008A7D20" w:rsidP="006F3A3C">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761B75" w14:textId="77777777" w:rsidR="008A7D20" w:rsidRPr="00D95972" w:rsidRDefault="008A7D20" w:rsidP="006F3A3C">
            <w:pPr>
              <w:rPr>
                <w:rFonts w:eastAsia="Batang" w:cs="Arial"/>
                <w:lang w:eastAsia="ko-KR"/>
              </w:rPr>
            </w:pPr>
            <w:r>
              <w:rPr>
                <w:rFonts w:eastAsia="Batang" w:cs="Arial"/>
                <w:lang w:eastAsia="ko-KR"/>
              </w:rPr>
              <w:t>Agreed</w:t>
            </w:r>
          </w:p>
        </w:tc>
      </w:tr>
      <w:tr w:rsidR="008A7D20" w:rsidRPr="00D95972" w14:paraId="08516CA0" w14:textId="77777777" w:rsidTr="006F3A3C">
        <w:tc>
          <w:tcPr>
            <w:tcW w:w="976" w:type="dxa"/>
            <w:tcBorders>
              <w:top w:val="nil"/>
              <w:left w:val="thinThickThinSmallGap" w:sz="24" w:space="0" w:color="auto"/>
              <w:bottom w:val="nil"/>
            </w:tcBorders>
            <w:shd w:val="clear" w:color="auto" w:fill="auto"/>
          </w:tcPr>
          <w:p w14:paraId="10EFF5F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0BB843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4CBB4AE" w14:textId="77777777" w:rsidR="008A7D20" w:rsidRPr="00D95972" w:rsidRDefault="008A7D20" w:rsidP="006F3A3C">
            <w:pPr>
              <w:overflowPunct/>
              <w:autoSpaceDE/>
              <w:autoSpaceDN/>
              <w:adjustRightInd/>
              <w:textAlignment w:val="auto"/>
              <w:rPr>
                <w:rFonts w:cs="Arial"/>
                <w:lang w:val="en-US"/>
              </w:rPr>
            </w:pPr>
            <w:r w:rsidRPr="006D2B85">
              <w:t>C1-225216</w:t>
            </w:r>
          </w:p>
        </w:tc>
        <w:tc>
          <w:tcPr>
            <w:tcW w:w="4191" w:type="dxa"/>
            <w:gridSpan w:val="3"/>
            <w:tcBorders>
              <w:top w:val="single" w:sz="4" w:space="0" w:color="auto"/>
              <w:bottom w:val="single" w:sz="4" w:space="0" w:color="auto"/>
            </w:tcBorders>
            <w:shd w:val="clear" w:color="auto" w:fill="auto"/>
          </w:tcPr>
          <w:p w14:paraId="65DF3F5D" w14:textId="77777777" w:rsidR="008A7D20" w:rsidRPr="00D95972" w:rsidRDefault="008A7D20" w:rsidP="006F3A3C">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auto"/>
          </w:tcPr>
          <w:p w14:paraId="408ECFEA" w14:textId="77777777" w:rsidR="008A7D20" w:rsidRPr="00D95972"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1CB2AE2" w14:textId="77777777" w:rsidR="008A7D20" w:rsidRPr="00D95972" w:rsidRDefault="008A7D20" w:rsidP="006F3A3C">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390901" w14:textId="77777777" w:rsidR="008A7D20" w:rsidRDefault="008A7D20" w:rsidP="006F3A3C">
            <w:pPr>
              <w:rPr>
                <w:rFonts w:eastAsia="Batang" w:cs="Arial"/>
                <w:lang w:eastAsia="ko-KR"/>
              </w:rPr>
            </w:pPr>
            <w:r>
              <w:rPr>
                <w:rFonts w:eastAsia="Batang" w:cs="Arial"/>
                <w:lang w:eastAsia="ko-KR"/>
              </w:rPr>
              <w:t>Agreed</w:t>
            </w:r>
          </w:p>
          <w:p w14:paraId="691B2A3A" w14:textId="77777777" w:rsidR="008A7D20" w:rsidRDefault="008A7D20" w:rsidP="006F3A3C">
            <w:pPr>
              <w:rPr>
                <w:ins w:id="563" w:author="Lena Chaponniere23" w:date="2022-08-24T15:50:00Z"/>
                <w:rFonts w:eastAsia="Batang" w:cs="Arial"/>
                <w:lang w:eastAsia="ko-KR"/>
              </w:rPr>
            </w:pPr>
            <w:ins w:id="564" w:author="Lena Chaponniere23" w:date="2022-08-24T15:50:00Z">
              <w:r>
                <w:rPr>
                  <w:rFonts w:eastAsia="Batang" w:cs="Arial"/>
                  <w:lang w:eastAsia="ko-KR"/>
                </w:rPr>
                <w:t>Revision of C1-224556</w:t>
              </w:r>
            </w:ins>
          </w:p>
          <w:p w14:paraId="522FDC1E" w14:textId="77777777" w:rsidR="008A7D20" w:rsidRDefault="008A7D20" w:rsidP="006F3A3C">
            <w:pPr>
              <w:rPr>
                <w:ins w:id="565" w:author="Lena Chaponniere23" w:date="2022-08-24T15:50:00Z"/>
                <w:rFonts w:eastAsia="Batang" w:cs="Arial"/>
                <w:lang w:eastAsia="ko-KR"/>
              </w:rPr>
            </w:pPr>
            <w:ins w:id="566" w:author="Lena Chaponniere23" w:date="2022-08-24T15:50:00Z">
              <w:r>
                <w:rPr>
                  <w:rFonts w:eastAsia="Batang" w:cs="Arial"/>
                  <w:lang w:eastAsia="ko-KR"/>
                </w:rPr>
                <w:t>_________________________________________</w:t>
              </w:r>
            </w:ins>
          </w:p>
          <w:p w14:paraId="111C5E11" w14:textId="77777777" w:rsidR="008A7D20" w:rsidRPr="00D95972" w:rsidRDefault="008A7D20" w:rsidP="006F3A3C">
            <w:pPr>
              <w:rPr>
                <w:rFonts w:eastAsia="Batang" w:cs="Arial"/>
                <w:lang w:eastAsia="ko-KR"/>
              </w:rPr>
            </w:pPr>
          </w:p>
        </w:tc>
      </w:tr>
      <w:tr w:rsidR="008A7D20" w:rsidRPr="00D95972" w14:paraId="1C0B43FF" w14:textId="77777777" w:rsidTr="006F3A3C">
        <w:tc>
          <w:tcPr>
            <w:tcW w:w="976" w:type="dxa"/>
            <w:tcBorders>
              <w:top w:val="nil"/>
              <w:left w:val="thinThickThinSmallGap" w:sz="24" w:space="0" w:color="auto"/>
              <w:bottom w:val="nil"/>
            </w:tcBorders>
            <w:shd w:val="clear" w:color="auto" w:fill="auto"/>
          </w:tcPr>
          <w:p w14:paraId="36C0DD5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FF71FD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68CD2B8" w14:textId="77777777" w:rsidR="008A7D20" w:rsidRPr="00D95972" w:rsidRDefault="008A7D20" w:rsidP="006F3A3C">
            <w:pPr>
              <w:overflowPunct/>
              <w:autoSpaceDE/>
              <w:autoSpaceDN/>
              <w:adjustRightInd/>
              <w:textAlignment w:val="auto"/>
              <w:rPr>
                <w:rFonts w:cs="Arial"/>
                <w:lang w:val="en-US"/>
              </w:rPr>
            </w:pPr>
            <w:r w:rsidRPr="003A05E9">
              <w:t>C1-225217</w:t>
            </w:r>
          </w:p>
        </w:tc>
        <w:tc>
          <w:tcPr>
            <w:tcW w:w="4191" w:type="dxa"/>
            <w:gridSpan w:val="3"/>
            <w:tcBorders>
              <w:top w:val="single" w:sz="4" w:space="0" w:color="auto"/>
              <w:bottom w:val="single" w:sz="4" w:space="0" w:color="auto"/>
            </w:tcBorders>
            <w:shd w:val="clear" w:color="auto" w:fill="auto"/>
          </w:tcPr>
          <w:p w14:paraId="437CBA5B" w14:textId="77777777" w:rsidR="008A7D20" w:rsidRPr="00D95972" w:rsidRDefault="008A7D20" w:rsidP="006F3A3C">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auto"/>
          </w:tcPr>
          <w:p w14:paraId="230602E9" w14:textId="77777777" w:rsidR="008A7D20" w:rsidRPr="00D95972"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8AA73EB" w14:textId="77777777" w:rsidR="008A7D20" w:rsidRPr="00D95972" w:rsidRDefault="008A7D20" w:rsidP="006F3A3C">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2DDEF3" w14:textId="77777777" w:rsidR="008A7D20" w:rsidRDefault="008A7D20" w:rsidP="006F3A3C">
            <w:pPr>
              <w:rPr>
                <w:rFonts w:eastAsia="Batang" w:cs="Arial"/>
                <w:lang w:eastAsia="ko-KR"/>
              </w:rPr>
            </w:pPr>
            <w:r>
              <w:rPr>
                <w:rFonts w:eastAsia="Batang" w:cs="Arial"/>
                <w:lang w:eastAsia="ko-KR"/>
              </w:rPr>
              <w:t>Agreed</w:t>
            </w:r>
          </w:p>
          <w:p w14:paraId="40CF15A6" w14:textId="77777777" w:rsidR="008A7D20" w:rsidRDefault="008A7D20" w:rsidP="006F3A3C">
            <w:pPr>
              <w:rPr>
                <w:ins w:id="567" w:author="Lena Chaponniere23" w:date="2022-08-24T15:51:00Z"/>
                <w:rFonts w:eastAsia="Batang" w:cs="Arial"/>
                <w:lang w:eastAsia="ko-KR"/>
              </w:rPr>
            </w:pPr>
            <w:ins w:id="568" w:author="Lena Chaponniere23" w:date="2022-08-24T15:51:00Z">
              <w:r>
                <w:rPr>
                  <w:rFonts w:eastAsia="Batang" w:cs="Arial"/>
                  <w:lang w:eastAsia="ko-KR"/>
                </w:rPr>
                <w:t>Revision of C1-224557</w:t>
              </w:r>
            </w:ins>
          </w:p>
          <w:p w14:paraId="637E676E" w14:textId="77777777" w:rsidR="008A7D20" w:rsidRDefault="008A7D20" w:rsidP="006F3A3C">
            <w:pPr>
              <w:rPr>
                <w:ins w:id="569" w:author="Lena Chaponniere23" w:date="2022-08-24T15:51:00Z"/>
                <w:rFonts w:eastAsia="Batang" w:cs="Arial"/>
                <w:lang w:eastAsia="ko-KR"/>
              </w:rPr>
            </w:pPr>
            <w:ins w:id="570" w:author="Lena Chaponniere23" w:date="2022-08-24T15:51:00Z">
              <w:r>
                <w:rPr>
                  <w:rFonts w:eastAsia="Batang" w:cs="Arial"/>
                  <w:lang w:eastAsia="ko-KR"/>
                </w:rPr>
                <w:t>_________________________________________</w:t>
              </w:r>
            </w:ins>
          </w:p>
          <w:p w14:paraId="0352D6E8" w14:textId="77777777" w:rsidR="008A7D20" w:rsidRPr="00D95972" w:rsidRDefault="008A7D20" w:rsidP="006F3A3C">
            <w:pPr>
              <w:rPr>
                <w:rFonts w:eastAsia="Batang" w:cs="Arial"/>
                <w:lang w:eastAsia="ko-KR"/>
              </w:rPr>
            </w:pPr>
          </w:p>
        </w:tc>
      </w:tr>
      <w:tr w:rsidR="008A7D20" w:rsidRPr="00D95972" w14:paraId="3928E34E" w14:textId="77777777" w:rsidTr="006F3A3C">
        <w:tc>
          <w:tcPr>
            <w:tcW w:w="976" w:type="dxa"/>
            <w:tcBorders>
              <w:top w:val="nil"/>
              <w:left w:val="thinThickThinSmallGap" w:sz="24" w:space="0" w:color="auto"/>
              <w:bottom w:val="nil"/>
            </w:tcBorders>
            <w:shd w:val="clear" w:color="auto" w:fill="auto"/>
          </w:tcPr>
          <w:p w14:paraId="773C4C9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F52AA6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0160D75E" w14:textId="77777777" w:rsidR="008A7D20" w:rsidRPr="00D95972" w:rsidRDefault="008A7D20" w:rsidP="006F3A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2D45D" w14:textId="77777777" w:rsidR="008A7D20" w:rsidRPr="00D95972" w:rsidRDefault="008A7D20" w:rsidP="006F3A3C">
            <w:pPr>
              <w:rPr>
                <w:rFonts w:cs="Arial"/>
              </w:rPr>
            </w:pPr>
          </w:p>
        </w:tc>
        <w:tc>
          <w:tcPr>
            <w:tcW w:w="1767" w:type="dxa"/>
            <w:tcBorders>
              <w:top w:val="single" w:sz="4" w:space="0" w:color="auto"/>
              <w:bottom w:val="single" w:sz="4" w:space="0" w:color="auto"/>
            </w:tcBorders>
            <w:shd w:val="clear" w:color="auto" w:fill="FFFFFF"/>
          </w:tcPr>
          <w:p w14:paraId="6809DBDC" w14:textId="77777777" w:rsidR="008A7D20" w:rsidRPr="00D95972" w:rsidRDefault="008A7D20" w:rsidP="006F3A3C">
            <w:pPr>
              <w:rPr>
                <w:rFonts w:cs="Arial"/>
              </w:rPr>
            </w:pPr>
          </w:p>
        </w:tc>
        <w:tc>
          <w:tcPr>
            <w:tcW w:w="826" w:type="dxa"/>
            <w:tcBorders>
              <w:top w:val="single" w:sz="4" w:space="0" w:color="auto"/>
              <w:bottom w:val="single" w:sz="4" w:space="0" w:color="auto"/>
            </w:tcBorders>
            <w:shd w:val="clear" w:color="auto" w:fill="FFFFFF"/>
          </w:tcPr>
          <w:p w14:paraId="5D4477D6" w14:textId="77777777" w:rsidR="008A7D20" w:rsidRPr="00D95972" w:rsidRDefault="008A7D20" w:rsidP="006F3A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642AE" w14:textId="77777777" w:rsidR="008A7D20" w:rsidRPr="00D95972" w:rsidRDefault="008A7D20" w:rsidP="006F3A3C">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8A7D20" w:rsidRPr="00D95972" w14:paraId="12079242" w14:textId="77777777" w:rsidTr="006F3A3C">
        <w:tc>
          <w:tcPr>
            <w:tcW w:w="976" w:type="dxa"/>
            <w:tcBorders>
              <w:top w:val="nil"/>
              <w:left w:val="thinThickThinSmallGap" w:sz="24" w:space="0" w:color="auto"/>
              <w:bottom w:val="nil"/>
            </w:tcBorders>
            <w:shd w:val="clear" w:color="auto" w:fill="auto"/>
          </w:tcPr>
          <w:p w14:paraId="4218B9F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9A2E0F7"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89D5254" w14:textId="77777777" w:rsidR="008A7D20" w:rsidRPr="007F06E3" w:rsidRDefault="006D0E53" w:rsidP="006F3A3C">
            <w:pPr>
              <w:overflowPunct/>
              <w:autoSpaceDE/>
              <w:autoSpaceDN/>
              <w:adjustRightInd/>
              <w:textAlignment w:val="auto"/>
            </w:pPr>
            <w:hyperlink r:id="rId215" w:history="1">
              <w:r w:rsidR="008A7D20">
                <w:rPr>
                  <w:rStyle w:val="Hyperlink"/>
                </w:rPr>
                <w:t>C1-224688</w:t>
              </w:r>
            </w:hyperlink>
          </w:p>
        </w:tc>
        <w:tc>
          <w:tcPr>
            <w:tcW w:w="4191" w:type="dxa"/>
            <w:gridSpan w:val="3"/>
            <w:tcBorders>
              <w:top w:val="single" w:sz="4" w:space="0" w:color="auto"/>
              <w:bottom w:val="single" w:sz="4" w:space="0" w:color="auto"/>
            </w:tcBorders>
            <w:shd w:val="clear" w:color="auto" w:fill="auto"/>
          </w:tcPr>
          <w:p w14:paraId="166C17E4" w14:textId="77777777" w:rsidR="008A7D20" w:rsidRDefault="008A7D20" w:rsidP="006F3A3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4BDD4238" w14:textId="77777777" w:rsidR="008A7D20" w:rsidRDefault="008A7D20" w:rsidP="006F3A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242479F" w14:textId="77777777" w:rsidR="008A7D20"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C25A1B" w14:textId="77777777" w:rsidR="008A7D20" w:rsidRDefault="008A7D20" w:rsidP="006F3A3C">
            <w:pPr>
              <w:rPr>
                <w:rFonts w:eastAsia="Batang" w:cs="Arial"/>
                <w:lang w:eastAsia="ko-KR"/>
              </w:rPr>
            </w:pPr>
            <w:r>
              <w:rPr>
                <w:rFonts w:eastAsia="Batang" w:cs="Arial"/>
                <w:lang w:eastAsia="ko-KR"/>
              </w:rPr>
              <w:t>Noted</w:t>
            </w:r>
          </w:p>
        </w:tc>
      </w:tr>
      <w:tr w:rsidR="008A7D20" w:rsidRPr="00D95972" w14:paraId="57A80DB5" w14:textId="77777777" w:rsidTr="006F3A3C">
        <w:tc>
          <w:tcPr>
            <w:tcW w:w="976" w:type="dxa"/>
            <w:tcBorders>
              <w:top w:val="nil"/>
              <w:left w:val="thinThickThinSmallGap" w:sz="24" w:space="0" w:color="auto"/>
              <w:bottom w:val="nil"/>
            </w:tcBorders>
            <w:shd w:val="clear" w:color="auto" w:fill="auto"/>
          </w:tcPr>
          <w:p w14:paraId="4782AD4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B3EDC60"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5994FAD" w14:textId="77777777" w:rsidR="008A7D20" w:rsidRPr="007F06E3" w:rsidRDefault="008A7D20" w:rsidP="006F3A3C">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auto"/>
          </w:tcPr>
          <w:p w14:paraId="559282FA" w14:textId="77777777" w:rsidR="008A7D20" w:rsidRDefault="008A7D20" w:rsidP="006F3A3C">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auto"/>
          </w:tcPr>
          <w:p w14:paraId="70B79692" w14:textId="77777777" w:rsidR="008A7D20" w:rsidRDefault="008A7D20" w:rsidP="006F3A3C">
            <w:pPr>
              <w:rPr>
                <w:rFonts w:cs="Arial"/>
              </w:rPr>
            </w:pPr>
            <w:r>
              <w:rPr>
                <w:rFonts w:cs="Arial"/>
              </w:rPr>
              <w:t>Lenovo</w:t>
            </w:r>
          </w:p>
        </w:tc>
        <w:tc>
          <w:tcPr>
            <w:tcW w:w="826" w:type="dxa"/>
            <w:tcBorders>
              <w:top w:val="single" w:sz="4" w:space="0" w:color="auto"/>
              <w:bottom w:val="single" w:sz="4" w:space="0" w:color="auto"/>
            </w:tcBorders>
            <w:shd w:val="clear" w:color="auto" w:fill="auto"/>
          </w:tcPr>
          <w:p w14:paraId="4E185281" w14:textId="77777777" w:rsidR="008A7D20" w:rsidRDefault="008A7D20"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21F542" w14:textId="77777777" w:rsidR="008A7D20" w:rsidRDefault="008A7D20" w:rsidP="006F3A3C">
            <w:pPr>
              <w:rPr>
                <w:rFonts w:eastAsia="Batang" w:cs="Arial"/>
                <w:lang w:eastAsia="ko-KR"/>
              </w:rPr>
            </w:pPr>
            <w:r>
              <w:rPr>
                <w:rFonts w:eastAsia="Batang" w:cs="Arial"/>
                <w:lang w:eastAsia="ko-KR"/>
              </w:rPr>
              <w:t>Noted</w:t>
            </w:r>
          </w:p>
          <w:p w14:paraId="2FCAA903" w14:textId="77777777" w:rsidR="008A7D20" w:rsidRDefault="008A7D20" w:rsidP="006F3A3C">
            <w:pPr>
              <w:rPr>
                <w:rFonts w:eastAsia="Batang" w:cs="Arial"/>
                <w:lang w:eastAsia="ko-KR"/>
              </w:rPr>
            </w:pPr>
          </w:p>
          <w:p w14:paraId="0CC2AF3C" w14:textId="77777777" w:rsidR="008A7D20" w:rsidRDefault="008A7D20" w:rsidP="006F3A3C">
            <w:pPr>
              <w:rPr>
                <w:ins w:id="571" w:author="Nokia User" w:date="2022-08-17T07:35:00Z"/>
                <w:rFonts w:eastAsia="Batang" w:cs="Arial"/>
                <w:lang w:eastAsia="ko-KR"/>
              </w:rPr>
            </w:pPr>
            <w:ins w:id="572" w:author="Nokia User" w:date="2022-08-17T07:35:00Z">
              <w:r>
                <w:rPr>
                  <w:rFonts w:eastAsia="Batang" w:cs="Arial"/>
                  <w:lang w:eastAsia="ko-KR"/>
                </w:rPr>
                <w:t>Revision of C1-224752</w:t>
              </w:r>
            </w:ins>
          </w:p>
          <w:p w14:paraId="23C94DCA" w14:textId="77777777" w:rsidR="008A7D20" w:rsidRDefault="008A7D20" w:rsidP="006F3A3C">
            <w:pPr>
              <w:rPr>
                <w:rFonts w:eastAsia="Batang" w:cs="Arial"/>
                <w:lang w:eastAsia="ko-KR"/>
              </w:rPr>
            </w:pPr>
          </w:p>
          <w:p w14:paraId="7CBA12AC" w14:textId="77777777" w:rsidR="008A7D20" w:rsidRDefault="008A7D20" w:rsidP="006F3A3C">
            <w:pPr>
              <w:rPr>
                <w:rFonts w:eastAsia="Batang" w:cs="Arial"/>
                <w:lang w:eastAsia="ko-KR"/>
              </w:rPr>
            </w:pPr>
            <w:r>
              <w:rPr>
                <w:rFonts w:eastAsia="Batang" w:cs="Arial"/>
                <w:lang w:eastAsia="ko-KR"/>
              </w:rPr>
              <w:t>Ivo Thu 9:21</w:t>
            </w:r>
          </w:p>
          <w:p w14:paraId="096B5DF4" w14:textId="77777777" w:rsidR="008A7D20" w:rsidRDefault="008A7D20" w:rsidP="006F3A3C">
            <w:pPr>
              <w:rPr>
                <w:rFonts w:eastAsia="Batang" w:cs="Arial"/>
                <w:lang w:eastAsia="ko-KR"/>
              </w:rPr>
            </w:pPr>
            <w:r>
              <w:rPr>
                <w:rFonts w:eastAsia="Batang" w:cs="Arial"/>
                <w:lang w:eastAsia="ko-KR"/>
              </w:rPr>
              <w:t>Comments</w:t>
            </w:r>
          </w:p>
          <w:p w14:paraId="77000AB7" w14:textId="77777777" w:rsidR="008A7D20" w:rsidRDefault="008A7D20" w:rsidP="006F3A3C">
            <w:pPr>
              <w:rPr>
                <w:rFonts w:eastAsia="Batang" w:cs="Arial"/>
                <w:lang w:eastAsia="ko-KR"/>
              </w:rPr>
            </w:pPr>
          </w:p>
        </w:tc>
      </w:tr>
      <w:tr w:rsidR="008A7D20" w:rsidRPr="00D95972" w14:paraId="340D6C32" w14:textId="77777777" w:rsidTr="000673D3">
        <w:tc>
          <w:tcPr>
            <w:tcW w:w="976" w:type="dxa"/>
            <w:tcBorders>
              <w:top w:val="nil"/>
              <w:left w:val="thinThickThinSmallGap" w:sz="24" w:space="0" w:color="auto"/>
              <w:bottom w:val="nil"/>
            </w:tcBorders>
            <w:shd w:val="clear" w:color="auto" w:fill="auto"/>
          </w:tcPr>
          <w:p w14:paraId="6522C31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1A2A67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7D7FE2A" w14:textId="77777777" w:rsidR="008A7D20" w:rsidRPr="007F06E3" w:rsidRDefault="008A7D20" w:rsidP="006F3A3C">
            <w:pPr>
              <w:overflowPunct/>
              <w:autoSpaceDE/>
              <w:autoSpaceDN/>
              <w:adjustRightInd/>
              <w:textAlignment w:val="auto"/>
            </w:pPr>
            <w:r w:rsidRPr="00913194">
              <w:t>C1-225274</w:t>
            </w:r>
          </w:p>
        </w:tc>
        <w:tc>
          <w:tcPr>
            <w:tcW w:w="4191" w:type="dxa"/>
            <w:gridSpan w:val="3"/>
            <w:tcBorders>
              <w:top w:val="single" w:sz="4" w:space="0" w:color="auto"/>
              <w:bottom w:val="single" w:sz="4" w:space="0" w:color="auto"/>
            </w:tcBorders>
            <w:shd w:val="clear" w:color="auto" w:fill="auto"/>
          </w:tcPr>
          <w:p w14:paraId="143E652F" w14:textId="77777777" w:rsidR="008A7D20" w:rsidRDefault="008A7D20" w:rsidP="006F3A3C">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auto"/>
          </w:tcPr>
          <w:p w14:paraId="38BC656F" w14:textId="77777777" w:rsidR="008A7D20" w:rsidRDefault="008A7D20" w:rsidP="006F3A3C">
            <w:pPr>
              <w:rPr>
                <w:rFonts w:cs="Arial"/>
              </w:rPr>
            </w:pPr>
            <w:r>
              <w:rPr>
                <w:rFonts w:cs="Arial"/>
              </w:rPr>
              <w:t>Lenovo</w:t>
            </w:r>
          </w:p>
        </w:tc>
        <w:tc>
          <w:tcPr>
            <w:tcW w:w="826" w:type="dxa"/>
            <w:tcBorders>
              <w:top w:val="single" w:sz="4" w:space="0" w:color="auto"/>
              <w:bottom w:val="single" w:sz="4" w:space="0" w:color="auto"/>
            </w:tcBorders>
            <w:shd w:val="clear" w:color="auto" w:fill="auto"/>
          </w:tcPr>
          <w:p w14:paraId="2E8C375B" w14:textId="77777777" w:rsidR="008A7D20" w:rsidRDefault="008A7D20" w:rsidP="006F3A3C">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227893" w14:textId="5D7E74A1" w:rsidR="000673D3" w:rsidRDefault="000673D3" w:rsidP="006F3A3C">
            <w:pPr>
              <w:rPr>
                <w:rFonts w:eastAsia="Batang" w:cs="Arial"/>
                <w:b/>
                <w:bCs/>
                <w:lang w:eastAsia="ko-KR"/>
              </w:rPr>
            </w:pPr>
            <w:r>
              <w:rPr>
                <w:rFonts w:eastAsia="Batang" w:cs="Arial"/>
                <w:b/>
                <w:bCs/>
                <w:lang w:eastAsia="ko-KR"/>
              </w:rPr>
              <w:t>Postponed</w:t>
            </w:r>
          </w:p>
          <w:p w14:paraId="0F7D8E80" w14:textId="77777777" w:rsidR="000673D3" w:rsidRDefault="000673D3" w:rsidP="006F3A3C">
            <w:pPr>
              <w:rPr>
                <w:rFonts w:eastAsia="Batang" w:cs="Arial"/>
                <w:b/>
                <w:bCs/>
                <w:lang w:eastAsia="ko-KR"/>
              </w:rPr>
            </w:pPr>
          </w:p>
          <w:p w14:paraId="78FA45FA" w14:textId="5ED08B61" w:rsidR="008A7D20" w:rsidRDefault="008A7D20" w:rsidP="006F3A3C">
            <w:pPr>
              <w:rPr>
                <w:rFonts w:eastAsia="Batang" w:cs="Arial"/>
                <w:lang w:eastAsia="ko-KR"/>
              </w:rPr>
            </w:pPr>
            <w:ins w:id="573" w:author="Lena Chaponniere24" w:date="2022-08-25T11:36:00Z">
              <w:r>
                <w:rPr>
                  <w:rFonts w:eastAsia="Batang" w:cs="Arial"/>
                  <w:lang w:eastAsia="ko-KR"/>
                </w:rPr>
                <w:t>Revision of C1-224753</w:t>
              </w:r>
            </w:ins>
          </w:p>
          <w:p w14:paraId="01800200" w14:textId="26D973D9" w:rsidR="000673D3" w:rsidRDefault="000673D3" w:rsidP="006F3A3C">
            <w:pPr>
              <w:rPr>
                <w:rFonts w:eastAsia="Batang" w:cs="Arial"/>
                <w:lang w:eastAsia="ko-KR"/>
              </w:rPr>
            </w:pPr>
          </w:p>
          <w:p w14:paraId="7F3E07FF" w14:textId="4CFBAA76" w:rsidR="000673D3" w:rsidRDefault="000673D3" w:rsidP="006F3A3C">
            <w:pPr>
              <w:rPr>
                <w:rFonts w:eastAsia="Batang" w:cs="Arial"/>
                <w:lang w:eastAsia="ko-KR"/>
              </w:rPr>
            </w:pPr>
            <w:r>
              <w:rPr>
                <w:rFonts w:eastAsia="Batang" w:cs="Arial"/>
                <w:lang w:eastAsia="ko-KR"/>
              </w:rPr>
              <w:t>Ivo Fri1013</w:t>
            </w:r>
          </w:p>
          <w:p w14:paraId="6DC74E86" w14:textId="3F08E77C" w:rsidR="000673D3" w:rsidRDefault="000673D3" w:rsidP="006F3A3C">
            <w:pPr>
              <w:rPr>
                <w:rFonts w:eastAsia="Batang" w:cs="Arial"/>
                <w:lang w:eastAsia="ko-KR"/>
              </w:rPr>
            </w:pPr>
            <w:r>
              <w:rPr>
                <w:rFonts w:eastAsia="Batang" w:cs="Arial"/>
                <w:lang w:eastAsia="ko-KR"/>
              </w:rPr>
              <w:t>Rev required</w:t>
            </w:r>
          </w:p>
          <w:p w14:paraId="53A54CD9" w14:textId="078201A5" w:rsidR="000673D3" w:rsidRDefault="000673D3" w:rsidP="006F3A3C">
            <w:pPr>
              <w:rPr>
                <w:rFonts w:eastAsia="Batang" w:cs="Arial"/>
                <w:lang w:eastAsia="ko-KR"/>
              </w:rPr>
            </w:pPr>
          </w:p>
          <w:p w14:paraId="2185BE22" w14:textId="5E2C4B58" w:rsidR="000673D3" w:rsidRDefault="000673D3" w:rsidP="006F3A3C">
            <w:pPr>
              <w:rPr>
                <w:ins w:id="574" w:author="Lena Chaponniere24" w:date="2022-08-25T11:36:00Z"/>
                <w:rFonts w:eastAsia="Batang" w:cs="Arial"/>
                <w:lang w:eastAsia="ko-KR"/>
              </w:rPr>
            </w:pPr>
            <w:r>
              <w:rPr>
                <w:rFonts w:eastAsia="Batang" w:cs="Arial"/>
                <w:lang w:eastAsia="ko-KR"/>
              </w:rPr>
              <w:t>Chair: according to CC#6 this is postponed</w:t>
            </w:r>
          </w:p>
          <w:p w14:paraId="345B88FF" w14:textId="77777777" w:rsidR="008A7D20" w:rsidRDefault="008A7D20" w:rsidP="006F3A3C">
            <w:pPr>
              <w:rPr>
                <w:ins w:id="575" w:author="Lena Chaponniere24" w:date="2022-08-25T11:36:00Z"/>
                <w:rFonts w:eastAsia="Batang" w:cs="Arial"/>
                <w:lang w:eastAsia="ko-KR"/>
              </w:rPr>
            </w:pPr>
            <w:ins w:id="576" w:author="Lena Chaponniere24" w:date="2022-08-25T11:36:00Z">
              <w:r>
                <w:rPr>
                  <w:rFonts w:eastAsia="Batang" w:cs="Arial"/>
                  <w:lang w:eastAsia="ko-KR"/>
                </w:rPr>
                <w:t>_________________________________________</w:t>
              </w:r>
            </w:ins>
          </w:p>
          <w:p w14:paraId="36A37E2C" w14:textId="77777777" w:rsidR="008A7D20" w:rsidRDefault="008A7D20" w:rsidP="006F3A3C">
            <w:pPr>
              <w:rPr>
                <w:rFonts w:eastAsia="Batang" w:cs="Arial"/>
                <w:lang w:eastAsia="ko-KR"/>
              </w:rPr>
            </w:pPr>
            <w:r>
              <w:rPr>
                <w:rFonts w:eastAsia="Batang" w:cs="Arial"/>
                <w:lang w:eastAsia="ko-KR"/>
              </w:rPr>
              <w:t>Revision of C1-224097</w:t>
            </w:r>
          </w:p>
          <w:p w14:paraId="392C282A" w14:textId="77777777" w:rsidR="008A7D20" w:rsidRDefault="008A7D20" w:rsidP="006F3A3C">
            <w:pPr>
              <w:rPr>
                <w:rFonts w:eastAsia="Batang" w:cs="Arial"/>
                <w:lang w:eastAsia="ko-KR"/>
              </w:rPr>
            </w:pPr>
          </w:p>
          <w:p w14:paraId="6E0DA65A" w14:textId="77777777" w:rsidR="008A7D20" w:rsidRDefault="008A7D20" w:rsidP="006F3A3C">
            <w:pPr>
              <w:rPr>
                <w:rFonts w:eastAsia="Batang" w:cs="Arial"/>
                <w:lang w:eastAsia="ko-KR"/>
              </w:rPr>
            </w:pPr>
            <w:r>
              <w:rPr>
                <w:rFonts w:eastAsia="Batang" w:cs="Arial"/>
                <w:lang w:eastAsia="ko-KR"/>
              </w:rPr>
              <w:t>Ivo Thu 8:42</w:t>
            </w:r>
          </w:p>
          <w:p w14:paraId="1CB3B565" w14:textId="77777777" w:rsidR="008A7D20" w:rsidRDefault="008A7D20" w:rsidP="006F3A3C">
            <w:pPr>
              <w:rPr>
                <w:rFonts w:eastAsia="Batang" w:cs="Arial"/>
                <w:lang w:eastAsia="ko-KR"/>
              </w:rPr>
            </w:pPr>
            <w:r>
              <w:rPr>
                <w:rFonts w:eastAsia="Batang" w:cs="Arial"/>
                <w:lang w:eastAsia="ko-KR"/>
              </w:rPr>
              <w:t>Rev required</w:t>
            </w:r>
          </w:p>
          <w:p w14:paraId="3542B058" w14:textId="77777777" w:rsidR="008A7D20" w:rsidRDefault="008A7D20" w:rsidP="006F3A3C">
            <w:pPr>
              <w:rPr>
                <w:rFonts w:eastAsia="Batang" w:cs="Arial"/>
                <w:lang w:eastAsia="ko-KR"/>
              </w:rPr>
            </w:pPr>
          </w:p>
          <w:p w14:paraId="5A73F2D7" w14:textId="77777777" w:rsidR="008A7D20" w:rsidRDefault="008A7D20" w:rsidP="006F3A3C">
            <w:pPr>
              <w:rPr>
                <w:rFonts w:eastAsia="Batang" w:cs="Arial"/>
                <w:lang w:eastAsia="ko-KR"/>
              </w:rPr>
            </w:pPr>
            <w:r>
              <w:rPr>
                <w:rFonts w:eastAsia="Batang" w:cs="Arial"/>
                <w:lang w:eastAsia="ko-KR"/>
              </w:rPr>
              <w:t>Roozbeh Fri 3:24</w:t>
            </w:r>
          </w:p>
          <w:p w14:paraId="2D37F7E6" w14:textId="77777777" w:rsidR="008A7D20" w:rsidRDefault="008A7D20" w:rsidP="006F3A3C">
            <w:pPr>
              <w:rPr>
                <w:rFonts w:eastAsia="Batang" w:cs="Arial"/>
                <w:lang w:eastAsia="ko-KR"/>
              </w:rPr>
            </w:pPr>
            <w:r>
              <w:rPr>
                <w:rFonts w:eastAsia="Batang" w:cs="Arial"/>
                <w:lang w:eastAsia="ko-KR"/>
              </w:rPr>
              <w:t>Rev</w:t>
            </w:r>
          </w:p>
          <w:p w14:paraId="572E0B92" w14:textId="77777777" w:rsidR="008A7D20" w:rsidRDefault="008A7D20" w:rsidP="006F3A3C">
            <w:pPr>
              <w:rPr>
                <w:rFonts w:eastAsia="Batang" w:cs="Arial"/>
                <w:lang w:eastAsia="ko-KR"/>
              </w:rPr>
            </w:pPr>
          </w:p>
          <w:p w14:paraId="1C7EB1CA" w14:textId="77777777" w:rsidR="008A7D20" w:rsidRDefault="008A7D20" w:rsidP="006F3A3C">
            <w:pPr>
              <w:rPr>
                <w:rFonts w:eastAsia="Batang" w:cs="Arial"/>
                <w:lang w:eastAsia="ko-KR"/>
              </w:rPr>
            </w:pPr>
            <w:r>
              <w:rPr>
                <w:rFonts w:eastAsia="Batang" w:cs="Arial"/>
                <w:lang w:eastAsia="ko-KR"/>
              </w:rPr>
              <w:t>Ivo Fri 12:35</w:t>
            </w:r>
          </w:p>
          <w:p w14:paraId="43774C61" w14:textId="77777777" w:rsidR="008A7D20" w:rsidRDefault="008A7D20" w:rsidP="006F3A3C">
            <w:pPr>
              <w:rPr>
                <w:rFonts w:eastAsia="Batang" w:cs="Arial"/>
                <w:lang w:eastAsia="ko-KR"/>
              </w:rPr>
            </w:pPr>
            <w:r>
              <w:rPr>
                <w:rFonts w:eastAsia="Batang" w:cs="Arial"/>
                <w:lang w:eastAsia="ko-KR"/>
              </w:rPr>
              <w:t>Rev required</w:t>
            </w:r>
          </w:p>
          <w:p w14:paraId="52B9EF57" w14:textId="77777777" w:rsidR="008A7D20" w:rsidRDefault="008A7D20" w:rsidP="006F3A3C">
            <w:pPr>
              <w:rPr>
                <w:rFonts w:eastAsia="Batang" w:cs="Arial"/>
                <w:lang w:eastAsia="ko-KR"/>
              </w:rPr>
            </w:pPr>
          </w:p>
          <w:p w14:paraId="421FCF19" w14:textId="77777777" w:rsidR="008A7D20" w:rsidRDefault="008A7D20" w:rsidP="006F3A3C">
            <w:pPr>
              <w:rPr>
                <w:rFonts w:eastAsia="Batang" w:cs="Arial"/>
                <w:lang w:eastAsia="ko-KR"/>
              </w:rPr>
            </w:pPr>
            <w:r>
              <w:rPr>
                <w:rFonts w:eastAsia="Batang" w:cs="Arial"/>
                <w:lang w:eastAsia="ko-KR"/>
              </w:rPr>
              <w:t>Roozbeh Tue 5:41</w:t>
            </w:r>
          </w:p>
          <w:p w14:paraId="5958BA89" w14:textId="77777777" w:rsidR="008A7D20" w:rsidRDefault="008A7D20" w:rsidP="006F3A3C">
            <w:pPr>
              <w:rPr>
                <w:rFonts w:eastAsia="Batang" w:cs="Arial"/>
                <w:lang w:eastAsia="ko-KR"/>
              </w:rPr>
            </w:pPr>
            <w:r>
              <w:rPr>
                <w:rFonts w:eastAsia="Batang" w:cs="Arial"/>
                <w:lang w:eastAsia="ko-KR"/>
              </w:rPr>
              <w:t>Answers</w:t>
            </w:r>
          </w:p>
          <w:p w14:paraId="3BF90C69" w14:textId="77777777" w:rsidR="008A7D20" w:rsidRDefault="008A7D20" w:rsidP="006F3A3C">
            <w:pPr>
              <w:rPr>
                <w:rFonts w:eastAsia="Batang" w:cs="Arial"/>
                <w:lang w:eastAsia="ko-KR"/>
              </w:rPr>
            </w:pPr>
          </w:p>
          <w:p w14:paraId="5C5DEE89" w14:textId="77777777" w:rsidR="008A7D20" w:rsidRDefault="008A7D20" w:rsidP="006F3A3C">
            <w:pPr>
              <w:rPr>
                <w:rFonts w:eastAsia="Batang" w:cs="Arial"/>
                <w:lang w:eastAsia="ko-KR"/>
              </w:rPr>
            </w:pPr>
            <w:r>
              <w:rPr>
                <w:rFonts w:eastAsia="Batang" w:cs="Arial"/>
                <w:lang w:eastAsia="ko-KR"/>
              </w:rPr>
              <w:t>Roozbeh Wed 23:48</w:t>
            </w:r>
          </w:p>
          <w:p w14:paraId="1A94E82C" w14:textId="77777777" w:rsidR="008A7D20" w:rsidRDefault="008A7D20" w:rsidP="006F3A3C">
            <w:pPr>
              <w:rPr>
                <w:rFonts w:eastAsia="Batang" w:cs="Arial"/>
                <w:lang w:eastAsia="ko-KR"/>
              </w:rPr>
            </w:pPr>
            <w:r>
              <w:rPr>
                <w:rFonts w:eastAsia="Batang" w:cs="Arial"/>
                <w:lang w:eastAsia="ko-KR"/>
              </w:rPr>
              <w:t>Rev</w:t>
            </w:r>
          </w:p>
          <w:p w14:paraId="5D9B90C3" w14:textId="77777777" w:rsidR="008A7D20" w:rsidRDefault="008A7D20" w:rsidP="006F3A3C">
            <w:pPr>
              <w:rPr>
                <w:rFonts w:eastAsia="Batang" w:cs="Arial"/>
                <w:lang w:eastAsia="ko-KR"/>
              </w:rPr>
            </w:pPr>
          </w:p>
        </w:tc>
      </w:tr>
      <w:tr w:rsidR="008A7D20" w:rsidRPr="00D95972" w14:paraId="6D8DC332" w14:textId="77777777" w:rsidTr="000673D3">
        <w:tc>
          <w:tcPr>
            <w:tcW w:w="976" w:type="dxa"/>
            <w:tcBorders>
              <w:top w:val="nil"/>
              <w:left w:val="thinThickThinSmallGap" w:sz="24" w:space="0" w:color="auto"/>
              <w:bottom w:val="nil"/>
            </w:tcBorders>
            <w:shd w:val="clear" w:color="auto" w:fill="auto"/>
          </w:tcPr>
          <w:p w14:paraId="01FC8E7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0F2059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FCDE2C0" w14:textId="77777777" w:rsidR="008A7D20" w:rsidRPr="007F06E3" w:rsidRDefault="008A7D20" w:rsidP="006F3A3C">
            <w:pPr>
              <w:overflowPunct/>
              <w:autoSpaceDE/>
              <w:autoSpaceDN/>
              <w:adjustRightInd/>
              <w:textAlignment w:val="auto"/>
            </w:pPr>
            <w:r w:rsidRPr="00913194">
              <w:t>C1-225275</w:t>
            </w:r>
          </w:p>
        </w:tc>
        <w:tc>
          <w:tcPr>
            <w:tcW w:w="4191" w:type="dxa"/>
            <w:gridSpan w:val="3"/>
            <w:tcBorders>
              <w:top w:val="single" w:sz="4" w:space="0" w:color="auto"/>
              <w:bottom w:val="single" w:sz="4" w:space="0" w:color="auto"/>
            </w:tcBorders>
            <w:shd w:val="clear" w:color="auto" w:fill="auto"/>
          </w:tcPr>
          <w:p w14:paraId="4880CF9E" w14:textId="77777777" w:rsidR="008A7D20" w:rsidRDefault="008A7D20" w:rsidP="006F3A3C">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auto"/>
          </w:tcPr>
          <w:p w14:paraId="10A9C195" w14:textId="77777777" w:rsidR="008A7D20" w:rsidRDefault="008A7D20" w:rsidP="006F3A3C">
            <w:pPr>
              <w:rPr>
                <w:rFonts w:cs="Arial"/>
              </w:rPr>
            </w:pPr>
            <w:r>
              <w:rPr>
                <w:rFonts w:cs="Arial"/>
              </w:rPr>
              <w:t>Lenovo</w:t>
            </w:r>
          </w:p>
        </w:tc>
        <w:tc>
          <w:tcPr>
            <w:tcW w:w="826" w:type="dxa"/>
            <w:tcBorders>
              <w:top w:val="single" w:sz="4" w:space="0" w:color="auto"/>
              <w:bottom w:val="single" w:sz="4" w:space="0" w:color="auto"/>
            </w:tcBorders>
            <w:shd w:val="clear" w:color="auto" w:fill="auto"/>
          </w:tcPr>
          <w:p w14:paraId="5B743B28" w14:textId="77777777" w:rsidR="008A7D20" w:rsidRDefault="008A7D20" w:rsidP="006F3A3C">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0E590E" w14:textId="668C94AF" w:rsidR="008A7D20" w:rsidRDefault="000673D3" w:rsidP="006F3A3C">
            <w:pPr>
              <w:rPr>
                <w:rFonts w:eastAsia="Batang" w:cs="Arial"/>
                <w:b/>
                <w:bCs/>
                <w:lang w:eastAsia="ko-KR"/>
              </w:rPr>
            </w:pPr>
            <w:r>
              <w:rPr>
                <w:rFonts w:eastAsia="Batang" w:cs="Arial"/>
                <w:b/>
                <w:bCs/>
                <w:lang w:eastAsia="ko-KR"/>
              </w:rPr>
              <w:t>Postponed</w:t>
            </w:r>
          </w:p>
          <w:p w14:paraId="2B67C21D" w14:textId="77777777" w:rsidR="000673D3" w:rsidRDefault="000673D3" w:rsidP="006F3A3C">
            <w:pPr>
              <w:rPr>
                <w:rFonts w:eastAsia="Batang" w:cs="Arial"/>
                <w:lang w:eastAsia="ko-KR"/>
              </w:rPr>
            </w:pPr>
          </w:p>
          <w:p w14:paraId="627B3AA9" w14:textId="3A30E0B4" w:rsidR="008A7D20" w:rsidRDefault="008A7D20" w:rsidP="006F3A3C">
            <w:pPr>
              <w:rPr>
                <w:rFonts w:eastAsia="Batang" w:cs="Arial"/>
                <w:lang w:eastAsia="ko-KR"/>
              </w:rPr>
            </w:pPr>
            <w:ins w:id="577" w:author="Lena Chaponniere24" w:date="2022-08-25T11:36:00Z">
              <w:r>
                <w:rPr>
                  <w:rFonts w:eastAsia="Batang" w:cs="Arial"/>
                  <w:lang w:eastAsia="ko-KR"/>
                </w:rPr>
                <w:t>Revision of C1-224754</w:t>
              </w:r>
            </w:ins>
          </w:p>
          <w:p w14:paraId="00293F26" w14:textId="49683B8B" w:rsidR="000673D3" w:rsidRDefault="000673D3" w:rsidP="006F3A3C">
            <w:pPr>
              <w:rPr>
                <w:rFonts w:eastAsia="Batang" w:cs="Arial"/>
                <w:lang w:eastAsia="ko-KR"/>
              </w:rPr>
            </w:pPr>
          </w:p>
          <w:p w14:paraId="3EC119D1" w14:textId="4C495970" w:rsidR="000673D3" w:rsidRDefault="000673D3" w:rsidP="006F3A3C">
            <w:pPr>
              <w:rPr>
                <w:rFonts w:eastAsia="Batang" w:cs="Arial"/>
                <w:lang w:eastAsia="ko-KR"/>
              </w:rPr>
            </w:pPr>
            <w:r>
              <w:rPr>
                <w:rFonts w:eastAsia="Batang" w:cs="Arial"/>
                <w:lang w:eastAsia="ko-KR"/>
              </w:rPr>
              <w:t>Ivo Fri 1023</w:t>
            </w:r>
          </w:p>
          <w:p w14:paraId="34F8F235" w14:textId="248299AF" w:rsidR="000673D3" w:rsidRDefault="000673D3" w:rsidP="006F3A3C">
            <w:pPr>
              <w:rPr>
                <w:rFonts w:eastAsia="Batang" w:cs="Arial"/>
                <w:lang w:eastAsia="ko-KR"/>
              </w:rPr>
            </w:pPr>
            <w:r>
              <w:rPr>
                <w:rFonts w:eastAsia="Batang" w:cs="Arial"/>
                <w:lang w:eastAsia="ko-KR"/>
              </w:rPr>
              <w:t>Request to Postpone</w:t>
            </w:r>
          </w:p>
          <w:p w14:paraId="414E9F0C" w14:textId="00386C59" w:rsidR="000673D3" w:rsidRDefault="000673D3" w:rsidP="006F3A3C">
            <w:pPr>
              <w:rPr>
                <w:rFonts w:eastAsia="Batang" w:cs="Arial"/>
                <w:lang w:eastAsia="ko-KR"/>
              </w:rPr>
            </w:pPr>
          </w:p>
          <w:p w14:paraId="2B0DBFCC" w14:textId="77777777" w:rsidR="000673D3" w:rsidRDefault="000673D3" w:rsidP="000673D3">
            <w:pPr>
              <w:rPr>
                <w:ins w:id="578" w:author="Lena Chaponniere24" w:date="2022-08-25T11:36:00Z"/>
                <w:rFonts w:eastAsia="Batang" w:cs="Arial"/>
                <w:lang w:eastAsia="ko-KR"/>
              </w:rPr>
            </w:pPr>
            <w:r>
              <w:rPr>
                <w:rFonts w:eastAsia="Batang" w:cs="Arial"/>
                <w:lang w:eastAsia="ko-KR"/>
              </w:rPr>
              <w:t>Chair: according to CC#6 this is postponed</w:t>
            </w:r>
          </w:p>
          <w:p w14:paraId="0FA155C5" w14:textId="5F4581DB" w:rsidR="000673D3" w:rsidRDefault="000673D3" w:rsidP="006F3A3C">
            <w:pPr>
              <w:rPr>
                <w:rFonts w:eastAsia="Batang" w:cs="Arial"/>
                <w:lang w:eastAsia="ko-KR"/>
              </w:rPr>
            </w:pPr>
          </w:p>
          <w:p w14:paraId="0893901E" w14:textId="77777777" w:rsidR="000673D3" w:rsidRDefault="000673D3" w:rsidP="006F3A3C">
            <w:pPr>
              <w:rPr>
                <w:ins w:id="579" w:author="Lena Chaponniere24" w:date="2022-08-25T11:36:00Z"/>
                <w:rFonts w:eastAsia="Batang" w:cs="Arial"/>
                <w:lang w:eastAsia="ko-KR"/>
              </w:rPr>
            </w:pPr>
          </w:p>
          <w:p w14:paraId="2C8657A9" w14:textId="77777777" w:rsidR="008A7D20" w:rsidRDefault="008A7D20" w:rsidP="006F3A3C">
            <w:pPr>
              <w:rPr>
                <w:ins w:id="580" w:author="Lena Chaponniere24" w:date="2022-08-25T11:36:00Z"/>
                <w:rFonts w:eastAsia="Batang" w:cs="Arial"/>
                <w:lang w:eastAsia="ko-KR"/>
              </w:rPr>
            </w:pPr>
            <w:ins w:id="581" w:author="Lena Chaponniere24" w:date="2022-08-25T11:36:00Z">
              <w:r>
                <w:rPr>
                  <w:rFonts w:eastAsia="Batang" w:cs="Arial"/>
                  <w:lang w:eastAsia="ko-KR"/>
                </w:rPr>
                <w:t>_________________________________________</w:t>
              </w:r>
            </w:ins>
          </w:p>
          <w:p w14:paraId="38DDC84F" w14:textId="77777777" w:rsidR="008A7D20" w:rsidRDefault="008A7D20" w:rsidP="006F3A3C">
            <w:pPr>
              <w:rPr>
                <w:rFonts w:eastAsia="Batang" w:cs="Arial"/>
                <w:lang w:eastAsia="ko-KR"/>
              </w:rPr>
            </w:pPr>
            <w:r>
              <w:rPr>
                <w:rFonts w:eastAsia="Batang" w:cs="Arial"/>
                <w:lang w:eastAsia="ko-KR"/>
              </w:rPr>
              <w:t>Revision of C1-223477</w:t>
            </w:r>
          </w:p>
          <w:p w14:paraId="2F5A5757" w14:textId="77777777" w:rsidR="008A7D20" w:rsidRDefault="008A7D20" w:rsidP="006F3A3C">
            <w:pPr>
              <w:rPr>
                <w:rFonts w:eastAsia="Batang" w:cs="Arial"/>
                <w:lang w:eastAsia="ko-KR"/>
              </w:rPr>
            </w:pPr>
          </w:p>
          <w:p w14:paraId="37D579E0" w14:textId="77777777" w:rsidR="008A7D20" w:rsidRDefault="008A7D20" w:rsidP="006F3A3C">
            <w:pPr>
              <w:rPr>
                <w:rFonts w:eastAsia="Batang" w:cs="Arial"/>
                <w:lang w:eastAsia="ko-KR"/>
              </w:rPr>
            </w:pPr>
            <w:r>
              <w:rPr>
                <w:rFonts w:eastAsia="Batang" w:cs="Arial"/>
                <w:lang w:eastAsia="ko-KR"/>
              </w:rPr>
              <w:t>Cover page - category incorrect</w:t>
            </w:r>
          </w:p>
          <w:p w14:paraId="13B154FA" w14:textId="77777777" w:rsidR="008A7D20" w:rsidRDefault="008A7D20" w:rsidP="006F3A3C">
            <w:pPr>
              <w:rPr>
                <w:rFonts w:eastAsia="Batang" w:cs="Arial"/>
                <w:lang w:eastAsia="ko-KR"/>
              </w:rPr>
            </w:pPr>
          </w:p>
          <w:p w14:paraId="1515C30E" w14:textId="77777777" w:rsidR="008A7D20" w:rsidRDefault="008A7D20" w:rsidP="006F3A3C">
            <w:pPr>
              <w:rPr>
                <w:rFonts w:eastAsia="Batang" w:cs="Arial"/>
                <w:lang w:eastAsia="ko-KR"/>
              </w:rPr>
            </w:pPr>
            <w:r>
              <w:rPr>
                <w:rFonts w:eastAsia="Batang" w:cs="Arial"/>
                <w:lang w:eastAsia="ko-KR"/>
              </w:rPr>
              <w:t>Ivo Thu 8:42</w:t>
            </w:r>
          </w:p>
          <w:p w14:paraId="7EE8A774" w14:textId="77777777" w:rsidR="008A7D20" w:rsidRDefault="008A7D20" w:rsidP="006F3A3C">
            <w:pPr>
              <w:rPr>
                <w:rFonts w:eastAsia="Batang" w:cs="Arial"/>
                <w:lang w:eastAsia="ko-KR"/>
              </w:rPr>
            </w:pPr>
            <w:r>
              <w:rPr>
                <w:rFonts w:eastAsia="Batang" w:cs="Arial"/>
                <w:lang w:eastAsia="ko-KR"/>
              </w:rPr>
              <w:t>Rev required</w:t>
            </w:r>
          </w:p>
          <w:p w14:paraId="3E6D1643" w14:textId="77777777" w:rsidR="008A7D20" w:rsidRDefault="008A7D20" w:rsidP="006F3A3C">
            <w:pPr>
              <w:rPr>
                <w:rFonts w:eastAsia="Batang" w:cs="Arial"/>
                <w:lang w:eastAsia="ko-KR"/>
              </w:rPr>
            </w:pPr>
          </w:p>
          <w:p w14:paraId="79FBCB66" w14:textId="77777777" w:rsidR="008A7D20" w:rsidRDefault="008A7D20" w:rsidP="006F3A3C">
            <w:pPr>
              <w:rPr>
                <w:rFonts w:eastAsia="Batang" w:cs="Arial"/>
                <w:lang w:eastAsia="ko-KR"/>
              </w:rPr>
            </w:pPr>
            <w:r>
              <w:rPr>
                <w:rFonts w:eastAsia="Batang" w:cs="Arial"/>
                <w:lang w:eastAsia="ko-KR"/>
              </w:rPr>
              <w:t>Roozbeh Fri 0:13</w:t>
            </w:r>
          </w:p>
          <w:p w14:paraId="4BB6F7B3" w14:textId="77777777" w:rsidR="008A7D20" w:rsidRDefault="008A7D20" w:rsidP="006F3A3C">
            <w:pPr>
              <w:rPr>
                <w:rFonts w:eastAsia="Batang" w:cs="Arial"/>
                <w:lang w:eastAsia="ko-KR"/>
              </w:rPr>
            </w:pPr>
            <w:r>
              <w:rPr>
                <w:rFonts w:eastAsia="Batang" w:cs="Arial"/>
                <w:lang w:eastAsia="ko-KR"/>
              </w:rPr>
              <w:t>Answers</w:t>
            </w:r>
          </w:p>
          <w:p w14:paraId="45495A61" w14:textId="77777777" w:rsidR="008A7D20" w:rsidRDefault="008A7D20" w:rsidP="006F3A3C">
            <w:pPr>
              <w:rPr>
                <w:rFonts w:eastAsia="Batang" w:cs="Arial"/>
                <w:lang w:eastAsia="ko-KR"/>
              </w:rPr>
            </w:pPr>
          </w:p>
          <w:p w14:paraId="2A1D189A" w14:textId="77777777" w:rsidR="008A7D20" w:rsidRDefault="008A7D20" w:rsidP="006F3A3C">
            <w:pPr>
              <w:rPr>
                <w:rFonts w:eastAsia="Batang" w:cs="Arial"/>
                <w:lang w:eastAsia="ko-KR"/>
              </w:rPr>
            </w:pPr>
            <w:r>
              <w:rPr>
                <w:rFonts w:eastAsia="Batang" w:cs="Arial"/>
                <w:lang w:eastAsia="ko-KR"/>
              </w:rPr>
              <w:t>Ivo Mon 14:03</w:t>
            </w:r>
          </w:p>
          <w:p w14:paraId="39458BDC" w14:textId="77777777" w:rsidR="008A7D20" w:rsidRDefault="008A7D20" w:rsidP="006F3A3C">
            <w:pPr>
              <w:rPr>
                <w:rFonts w:eastAsia="Batang" w:cs="Arial"/>
                <w:lang w:eastAsia="ko-KR"/>
              </w:rPr>
            </w:pPr>
            <w:r>
              <w:rPr>
                <w:rFonts w:eastAsia="Batang" w:cs="Arial"/>
                <w:lang w:eastAsia="ko-KR"/>
              </w:rPr>
              <w:t>Answers</w:t>
            </w:r>
          </w:p>
          <w:p w14:paraId="3C134E70" w14:textId="77777777" w:rsidR="008A7D20" w:rsidRDefault="008A7D20" w:rsidP="006F3A3C">
            <w:pPr>
              <w:rPr>
                <w:rFonts w:eastAsia="Batang" w:cs="Arial"/>
                <w:lang w:eastAsia="ko-KR"/>
              </w:rPr>
            </w:pPr>
          </w:p>
          <w:p w14:paraId="4BB4FE85" w14:textId="77777777" w:rsidR="008A7D20" w:rsidRDefault="008A7D20" w:rsidP="006F3A3C">
            <w:pPr>
              <w:rPr>
                <w:rFonts w:eastAsia="Batang" w:cs="Arial"/>
                <w:lang w:eastAsia="ko-KR"/>
              </w:rPr>
            </w:pPr>
            <w:r>
              <w:rPr>
                <w:rFonts w:eastAsia="Batang" w:cs="Arial"/>
                <w:lang w:eastAsia="ko-KR"/>
              </w:rPr>
              <w:t>Roozbeh Tue 1:03</w:t>
            </w:r>
          </w:p>
          <w:p w14:paraId="79951A5E" w14:textId="77777777" w:rsidR="008A7D20" w:rsidRDefault="008A7D20" w:rsidP="006F3A3C">
            <w:pPr>
              <w:rPr>
                <w:rFonts w:eastAsia="Batang" w:cs="Arial"/>
                <w:lang w:eastAsia="ko-KR"/>
              </w:rPr>
            </w:pPr>
            <w:r>
              <w:rPr>
                <w:rFonts w:eastAsia="Batang" w:cs="Arial"/>
                <w:lang w:eastAsia="ko-KR"/>
              </w:rPr>
              <w:t>Answers</w:t>
            </w:r>
          </w:p>
          <w:p w14:paraId="6821711F" w14:textId="77777777" w:rsidR="008A7D20" w:rsidRDefault="008A7D20" w:rsidP="006F3A3C">
            <w:pPr>
              <w:rPr>
                <w:rFonts w:eastAsia="Batang" w:cs="Arial"/>
                <w:lang w:eastAsia="ko-KR"/>
              </w:rPr>
            </w:pPr>
          </w:p>
          <w:p w14:paraId="65FD9E88" w14:textId="77777777" w:rsidR="008A7D20" w:rsidRDefault="008A7D20" w:rsidP="006F3A3C">
            <w:pPr>
              <w:rPr>
                <w:rFonts w:eastAsia="Batang" w:cs="Arial"/>
                <w:lang w:eastAsia="ko-KR"/>
              </w:rPr>
            </w:pPr>
            <w:r>
              <w:rPr>
                <w:rFonts w:eastAsia="Batang" w:cs="Arial"/>
                <w:lang w:eastAsia="ko-KR"/>
              </w:rPr>
              <w:t>Ivo Tue 14:33</w:t>
            </w:r>
          </w:p>
          <w:p w14:paraId="4DB7B34D" w14:textId="77777777" w:rsidR="008A7D20" w:rsidRDefault="008A7D20" w:rsidP="006F3A3C">
            <w:pPr>
              <w:rPr>
                <w:rFonts w:eastAsia="Batang" w:cs="Arial"/>
                <w:lang w:eastAsia="ko-KR"/>
              </w:rPr>
            </w:pPr>
            <w:r>
              <w:rPr>
                <w:rFonts w:eastAsia="Batang" w:cs="Arial"/>
                <w:lang w:eastAsia="ko-KR"/>
              </w:rPr>
              <w:t>Answers</w:t>
            </w:r>
          </w:p>
          <w:p w14:paraId="1B668065" w14:textId="77777777" w:rsidR="008A7D20" w:rsidRDefault="008A7D20" w:rsidP="006F3A3C">
            <w:pPr>
              <w:rPr>
                <w:rFonts w:eastAsia="Batang" w:cs="Arial"/>
                <w:lang w:eastAsia="ko-KR"/>
              </w:rPr>
            </w:pPr>
          </w:p>
          <w:p w14:paraId="465859FD" w14:textId="77777777" w:rsidR="008A7D20" w:rsidRDefault="008A7D20" w:rsidP="006F3A3C">
            <w:pPr>
              <w:rPr>
                <w:rFonts w:eastAsia="Batang" w:cs="Arial"/>
                <w:lang w:eastAsia="ko-KR"/>
              </w:rPr>
            </w:pPr>
            <w:r>
              <w:rPr>
                <w:rFonts w:eastAsia="Batang" w:cs="Arial"/>
                <w:lang w:eastAsia="ko-KR"/>
              </w:rPr>
              <w:t>Roozbeh Tue 16:30</w:t>
            </w:r>
          </w:p>
          <w:p w14:paraId="46811AB2" w14:textId="77777777" w:rsidR="008A7D20" w:rsidRDefault="008A7D20" w:rsidP="006F3A3C">
            <w:pPr>
              <w:rPr>
                <w:rFonts w:eastAsia="Batang" w:cs="Arial"/>
                <w:lang w:eastAsia="ko-KR"/>
              </w:rPr>
            </w:pPr>
            <w:r>
              <w:rPr>
                <w:rFonts w:eastAsia="Batang" w:cs="Arial"/>
                <w:lang w:eastAsia="ko-KR"/>
              </w:rPr>
              <w:t>Answers</w:t>
            </w:r>
          </w:p>
          <w:p w14:paraId="61EA0C0F" w14:textId="77777777" w:rsidR="008A7D20" w:rsidRDefault="008A7D20" w:rsidP="006F3A3C">
            <w:pPr>
              <w:rPr>
                <w:rFonts w:eastAsia="Batang" w:cs="Arial"/>
                <w:lang w:eastAsia="ko-KR"/>
              </w:rPr>
            </w:pPr>
          </w:p>
          <w:p w14:paraId="6ADD7CC7" w14:textId="77777777" w:rsidR="008A7D20" w:rsidRDefault="008A7D20" w:rsidP="006F3A3C">
            <w:pPr>
              <w:rPr>
                <w:rFonts w:eastAsia="Batang" w:cs="Arial"/>
                <w:lang w:eastAsia="ko-KR"/>
              </w:rPr>
            </w:pPr>
            <w:r>
              <w:rPr>
                <w:rFonts w:eastAsia="Batang" w:cs="Arial"/>
                <w:lang w:eastAsia="ko-KR"/>
              </w:rPr>
              <w:t>Ivo Wed 12:57</w:t>
            </w:r>
          </w:p>
          <w:p w14:paraId="4E08DC9F" w14:textId="77777777" w:rsidR="008A7D20" w:rsidRDefault="008A7D20" w:rsidP="006F3A3C">
            <w:pPr>
              <w:rPr>
                <w:rFonts w:eastAsia="Batang" w:cs="Arial"/>
                <w:lang w:eastAsia="ko-KR"/>
              </w:rPr>
            </w:pPr>
            <w:r>
              <w:rPr>
                <w:rFonts w:eastAsia="Batang" w:cs="Arial"/>
                <w:lang w:eastAsia="ko-KR"/>
              </w:rPr>
              <w:lastRenderedPageBreak/>
              <w:t>Answers</w:t>
            </w:r>
          </w:p>
          <w:p w14:paraId="4504A331" w14:textId="77777777" w:rsidR="008A7D20" w:rsidRDefault="008A7D20" w:rsidP="006F3A3C">
            <w:pPr>
              <w:rPr>
                <w:rFonts w:eastAsia="Batang" w:cs="Arial"/>
                <w:lang w:eastAsia="ko-KR"/>
              </w:rPr>
            </w:pPr>
          </w:p>
          <w:p w14:paraId="5DF56A10" w14:textId="77777777" w:rsidR="008A7D20" w:rsidRDefault="008A7D20" w:rsidP="006F3A3C">
            <w:pPr>
              <w:rPr>
                <w:rFonts w:eastAsia="Batang" w:cs="Arial"/>
                <w:lang w:eastAsia="ko-KR"/>
              </w:rPr>
            </w:pPr>
            <w:r>
              <w:rPr>
                <w:rFonts w:eastAsia="Batang" w:cs="Arial"/>
                <w:lang w:eastAsia="ko-KR"/>
              </w:rPr>
              <w:t>Christian Wed 14:00</w:t>
            </w:r>
          </w:p>
          <w:p w14:paraId="2AF2CACB" w14:textId="77777777" w:rsidR="008A7D20" w:rsidRDefault="008A7D20" w:rsidP="006F3A3C">
            <w:pPr>
              <w:rPr>
                <w:rFonts w:eastAsia="Batang" w:cs="Arial"/>
                <w:lang w:eastAsia="ko-KR"/>
              </w:rPr>
            </w:pPr>
            <w:r>
              <w:rPr>
                <w:rFonts w:eastAsia="Batang" w:cs="Arial"/>
                <w:lang w:eastAsia="ko-KR"/>
              </w:rPr>
              <w:t>Answers</w:t>
            </w:r>
          </w:p>
          <w:p w14:paraId="3F5AA590" w14:textId="77777777" w:rsidR="008A7D20" w:rsidRDefault="008A7D20" w:rsidP="006F3A3C">
            <w:pPr>
              <w:rPr>
                <w:rFonts w:eastAsia="Batang" w:cs="Arial"/>
                <w:lang w:eastAsia="ko-KR"/>
              </w:rPr>
            </w:pPr>
          </w:p>
          <w:p w14:paraId="138E5AA9" w14:textId="77777777" w:rsidR="008A7D20" w:rsidRDefault="008A7D20" w:rsidP="006F3A3C">
            <w:pPr>
              <w:rPr>
                <w:rFonts w:eastAsia="Batang" w:cs="Arial"/>
                <w:lang w:eastAsia="ko-KR"/>
              </w:rPr>
            </w:pPr>
            <w:r>
              <w:rPr>
                <w:rFonts w:eastAsia="Batang" w:cs="Arial"/>
                <w:lang w:eastAsia="ko-KR"/>
              </w:rPr>
              <w:t>Roozbeh Thu 2:04</w:t>
            </w:r>
          </w:p>
          <w:p w14:paraId="5738B499" w14:textId="77777777" w:rsidR="008A7D20" w:rsidRDefault="008A7D20" w:rsidP="006F3A3C">
            <w:pPr>
              <w:rPr>
                <w:rFonts w:eastAsia="Batang" w:cs="Arial"/>
                <w:lang w:eastAsia="ko-KR"/>
              </w:rPr>
            </w:pPr>
            <w:r>
              <w:rPr>
                <w:rFonts w:eastAsia="Batang" w:cs="Arial"/>
                <w:lang w:eastAsia="ko-KR"/>
              </w:rPr>
              <w:t>Rev</w:t>
            </w:r>
          </w:p>
          <w:p w14:paraId="35753C0E" w14:textId="77777777" w:rsidR="008A7D20" w:rsidRDefault="008A7D20" w:rsidP="006F3A3C">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8A7D20" w:rsidRPr="00D95972" w14:paraId="729AECB0" w14:textId="77777777" w:rsidTr="006F3A3C">
        <w:tc>
          <w:tcPr>
            <w:tcW w:w="976" w:type="dxa"/>
            <w:tcBorders>
              <w:top w:val="nil"/>
              <w:left w:val="thinThickThinSmallGap" w:sz="24" w:space="0" w:color="auto"/>
              <w:bottom w:val="nil"/>
            </w:tcBorders>
            <w:shd w:val="clear" w:color="auto" w:fill="auto"/>
          </w:tcPr>
          <w:p w14:paraId="4EAD08A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F3178EE"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7F93E3F" w14:textId="77777777" w:rsidR="008A7D20" w:rsidRPr="00101906" w:rsidRDefault="006D0E53" w:rsidP="006F3A3C">
            <w:pPr>
              <w:overflowPunct/>
              <w:autoSpaceDE/>
              <w:autoSpaceDN/>
              <w:adjustRightInd/>
              <w:textAlignment w:val="auto"/>
            </w:pPr>
            <w:hyperlink r:id="rId216" w:history="1">
              <w:r w:rsidR="008A7D20">
                <w:rPr>
                  <w:rStyle w:val="Hyperlink"/>
                </w:rPr>
                <w:t>C1-224667</w:t>
              </w:r>
            </w:hyperlink>
          </w:p>
        </w:tc>
        <w:tc>
          <w:tcPr>
            <w:tcW w:w="4191" w:type="dxa"/>
            <w:gridSpan w:val="3"/>
            <w:tcBorders>
              <w:top w:val="single" w:sz="4" w:space="0" w:color="auto"/>
              <w:bottom w:val="single" w:sz="4" w:space="0" w:color="auto"/>
            </w:tcBorders>
            <w:shd w:val="clear" w:color="auto" w:fill="auto"/>
          </w:tcPr>
          <w:p w14:paraId="7FD5AD0E" w14:textId="77777777" w:rsidR="008A7D20" w:rsidRDefault="008A7D20" w:rsidP="006F3A3C">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auto"/>
          </w:tcPr>
          <w:p w14:paraId="435CFECD"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1A7DD1B" w14:textId="77777777" w:rsidR="008A7D20" w:rsidRDefault="008A7D20" w:rsidP="006F3A3C">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DA3E74" w14:textId="77777777" w:rsidR="008A7D20" w:rsidRDefault="008A7D20" w:rsidP="006F3A3C">
            <w:pPr>
              <w:rPr>
                <w:rFonts w:cs="Arial"/>
              </w:rPr>
            </w:pPr>
            <w:r>
              <w:rPr>
                <w:rFonts w:eastAsia="Batang" w:cs="Arial"/>
                <w:lang w:eastAsia="ko-KR"/>
              </w:rPr>
              <w:t>Agreed</w:t>
            </w:r>
          </w:p>
        </w:tc>
      </w:tr>
      <w:tr w:rsidR="008A7D20" w:rsidRPr="00D95972" w14:paraId="4BD954C5" w14:textId="77777777" w:rsidTr="00C85C9C">
        <w:tc>
          <w:tcPr>
            <w:tcW w:w="976" w:type="dxa"/>
            <w:tcBorders>
              <w:top w:val="nil"/>
              <w:left w:val="thinThickThinSmallGap" w:sz="24" w:space="0" w:color="auto"/>
              <w:bottom w:val="nil"/>
            </w:tcBorders>
            <w:shd w:val="clear" w:color="auto" w:fill="auto"/>
          </w:tcPr>
          <w:p w14:paraId="3C770237"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C9CCF9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6D3FAD7" w14:textId="77777777" w:rsidR="008A7D20" w:rsidRPr="00101906" w:rsidRDefault="006D0E53" w:rsidP="006F3A3C">
            <w:pPr>
              <w:overflowPunct/>
              <w:autoSpaceDE/>
              <w:autoSpaceDN/>
              <w:adjustRightInd/>
              <w:textAlignment w:val="auto"/>
            </w:pPr>
            <w:hyperlink r:id="rId217" w:history="1">
              <w:r w:rsidR="008A7D20">
                <w:rPr>
                  <w:rStyle w:val="Hyperlink"/>
                </w:rPr>
                <w:t>C1-224668</w:t>
              </w:r>
            </w:hyperlink>
          </w:p>
        </w:tc>
        <w:tc>
          <w:tcPr>
            <w:tcW w:w="4191" w:type="dxa"/>
            <w:gridSpan w:val="3"/>
            <w:tcBorders>
              <w:top w:val="single" w:sz="4" w:space="0" w:color="auto"/>
              <w:bottom w:val="single" w:sz="4" w:space="0" w:color="auto"/>
            </w:tcBorders>
            <w:shd w:val="clear" w:color="auto" w:fill="auto"/>
          </w:tcPr>
          <w:p w14:paraId="6D4AEC09" w14:textId="77777777" w:rsidR="008A7D20" w:rsidRDefault="008A7D20" w:rsidP="006F3A3C">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auto"/>
          </w:tcPr>
          <w:p w14:paraId="6E4DFE9E"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12DDC39" w14:textId="77777777" w:rsidR="008A7D20" w:rsidRDefault="008A7D20" w:rsidP="006F3A3C">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66550B" w14:textId="77777777" w:rsidR="008A7D20" w:rsidRDefault="008A7D20" w:rsidP="006F3A3C">
            <w:pPr>
              <w:rPr>
                <w:rFonts w:cs="Arial"/>
              </w:rPr>
            </w:pPr>
            <w:r>
              <w:rPr>
                <w:rFonts w:eastAsia="Batang" w:cs="Arial"/>
                <w:lang w:eastAsia="ko-KR"/>
              </w:rPr>
              <w:t>Agreed</w:t>
            </w:r>
          </w:p>
        </w:tc>
      </w:tr>
      <w:tr w:rsidR="008A7D20" w:rsidRPr="00D95972" w14:paraId="556AFD6F" w14:textId="77777777" w:rsidTr="00C85C9C">
        <w:tc>
          <w:tcPr>
            <w:tcW w:w="976" w:type="dxa"/>
            <w:tcBorders>
              <w:top w:val="nil"/>
              <w:left w:val="thinThickThinSmallGap" w:sz="24" w:space="0" w:color="auto"/>
              <w:bottom w:val="nil"/>
            </w:tcBorders>
            <w:shd w:val="clear" w:color="auto" w:fill="auto"/>
          </w:tcPr>
          <w:p w14:paraId="6B95F83C"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360FA7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6A76DF22" w14:textId="77777777" w:rsidR="008A7D20" w:rsidRPr="00101906" w:rsidRDefault="006D0E53" w:rsidP="006F3A3C">
            <w:pPr>
              <w:overflowPunct/>
              <w:autoSpaceDE/>
              <w:autoSpaceDN/>
              <w:adjustRightInd/>
              <w:textAlignment w:val="auto"/>
            </w:pPr>
            <w:hyperlink r:id="rId218" w:history="1">
              <w:r w:rsidR="008A7D20">
                <w:rPr>
                  <w:rStyle w:val="Hyperlink"/>
                </w:rPr>
                <w:t>C1-224669</w:t>
              </w:r>
            </w:hyperlink>
          </w:p>
        </w:tc>
        <w:tc>
          <w:tcPr>
            <w:tcW w:w="4191" w:type="dxa"/>
            <w:gridSpan w:val="3"/>
            <w:tcBorders>
              <w:top w:val="single" w:sz="4" w:space="0" w:color="auto"/>
              <w:bottom w:val="single" w:sz="4" w:space="0" w:color="auto"/>
            </w:tcBorders>
            <w:shd w:val="clear" w:color="auto" w:fill="FFFFFF"/>
          </w:tcPr>
          <w:p w14:paraId="6D5B0513" w14:textId="77777777" w:rsidR="008A7D20" w:rsidRDefault="008A7D20" w:rsidP="006F3A3C">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FF"/>
          </w:tcPr>
          <w:p w14:paraId="57DE8F0E"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1022EE52" w14:textId="77777777" w:rsidR="008A7D20" w:rsidRDefault="008A7D20" w:rsidP="006F3A3C">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D7849" w14:textId="2C75D546" w:rsidR="008A7D20" w:rsidRDefault="008A7D20" w:rsidP="006F3A3C">
            <w:pPr>
              <w:rPr>
                <w:rFonts w:eastAsia="Batang" w:cs="Arial"/>
                <w:lang w:eastAsia="ko-KR"/>
              </w:rPr>
            </w:pPr>
            <w:r>
              <w:rPr>
                <w:rFonts w:eastAsia="Batang" w:cs="Arial"/>
                <w:lang w:eastAsia="ko-KR"/>
              </w:rPr>
              <w:t>Agreed</w:t>
            </w:r>
          </w:p>
          <w:p w14:paraId="309C60B6" w14:textId="77777777" w:rsidR="008A7D20" w:rsidRDefault="008A7D20" w:rsidP="006F3A3C">
            <w:pPr>
              <w:rPr>
                <w:rFonts w:cs="Arial"/>
              </w:rPr>
            </w:pPr>
          </w:p>
          <w:p w14:paraId="7A36F7F0" w14:textId="77777777" w:rsidR="008A7D20" w:rsidRDefault="008A7D20" w:rsidP="006F3A3C">
            <w:pPr>
              <w:rPr>
                <w:rFonts w:cs="Arial"/>
              </w:rPr>
            </w:pPr>
            <w:r>
              <w:rPr>
                <w:rFonts w:cs="Arial"/>
              </w:rPr>
              <w:t>Vijay Mon 8:18</w:t>
            </w:r>
          </w:p>
          <w:p w14:paraId="29D29984" w14:textId="77777777" w:rsidR="008A7D20" w:rsidRDefault="008A7D20" w:rsidP="006F3A3C">
            <w:pPr>
              <w:rPr>
                <w:rFonts w:cs="Arial"/>
              </w:rPr>
            </w:pPr>
            <w:r>
              <w:rPr>
                <w:rFonts w:cs="Arial"/>
              </w:rPr>
              <w:t>Rev required</w:t>
            </w:r>
          </w:p>
          <w:p w14:paraId="0F582304" w14:textId="77777777" w:rsidR="008A7D20" w:rsidRDefault="008A7D20" w:rsidP="006F3A3C">
            <w:pPr>
              <w:rPr>
                <w:rFonts w:cs="Arial"/>
              </w:rPr>
            </w:pPr>
          </w:p>
          <w:p w14:paraId="4343FD8F" w14:textId="77777777" w:rsidR="008A7D20" w:rsidRDefault="008A7D20" w:rsidP="006F3A3C">
            <w:pPr>
              <w:rPr>
                <w:rFonts w:cs="Arial"/>
              </w:rPr>
            </w:pPr>
            <w:r>
              <w:rPr>
                <w:rFonts w:cs="Arial"/>
              </w:rPr>
              <w:t>Mikael Mon 14:17</w:t>
            </w:r>
          </w:p>
          <w:p w14:paraId="22633E21" w14:textId="77777777" w:rsidR="008A7D20" w:rsidRDefault="008A7D20" w:rsidP="006F3A3C">
            <w:pPr>
              <w:rPr>
                <w:rFonts w:cs="Arial"/>
              </w:rPr>
            </w:pPr>
            <w:r>
              <w:rPr>
                <w:rFonts w:cs="Arial"/>
              </w:rPr>
              <w:t>Answers</w:t>
            </w:r>
          </w:p>
          <w:p w14:paraId="54533009" w14:textId="77777777" w:rsidR="008A7D20" w:rsidRDefault="008A7D20" w:rsidP="006F3A3C">
            <w:pPr>
              <w:rPr>
                <w:rFonts w:cs="Arial"/>
              </w:rPr>
            </w:pPr>
          </w:p>
          <w:p w14:paraId="16669E04" w14:textId="77777777" w:rsidR="008A7D20" w:rsidRDefault="008A7D20" w:rsidP="006F3A3C">
            <w:pPr>
              <w:rPr>
                <w:rFonts w:cs="Arial"/>
              </w:rPr>
            </w:pPr>
            <w:r>
              <w:rPr>
                <w:rFonts w:cs="Arial"/>
              </w:rPr>
              <w:t>Vijay Mon 19:14</w:t>
            </w:r>
          </w:p>
          <w:p w14:paraId="79C8C3A2" w14:textId="77777777" w:rsidR="008A7D20" w:rsidRDefault="008A7D20" w:rsidP="006F3A3C">
            <w:pPr>
              <w:rPr>
                <w:rFonts w:cs="Arial"/>
              </w:rPr>
            </w:pPr>
            <w:r>
              <w:rPr>
                <w:rFonts w:cs="Arial"/>
              </w:rPr>
              <w:t>Ok with CR as is</w:t>
            </w:r>
          </w:p>
          <w:p w14:paraId="2606294C" w14:textId="77777777" w:rsidR="008A7D20" w:rsidRDefault="008A7D20" w:rsidP="006F3A3C">
            <w:pPr>
              <w:rPr>
                <w:rFonts w:cs="Arial"/>
              </w:rPr>
            </w:pPr>
          </w:p>
        </w:tc>
      </w:tr>
      <w:tr w:rsidR="008A7D20" w:rsidRPr="00D95972" w14:paraId="6F34069E" w14:textId="77777777" w:rsidTr="006F3A3C">
        <w:tc>
          <w:tcPr>
            <w:tcW w:w="976" w:type="dxa"/>
            <w:tcBorders>
              <w:top w:val="nil"/>
              <w:left w:val="thinThickThinSmallGap" w:sz="24" w:space="0" w:color="auto"/>
              <w:bottom w:val="nil"/>
            </w:tcBorders>
            <w:shd w:val="clear" w:color="auto" w:fill="auto"/>
          </w:tcPr>
          <w:p w14:paraId="04896757"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64E2A2E"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FB4FBAF" w14:textId="77777777" w:rsidR="008A7D20" w:rsidRPr="00101906" w:rsidRDefault="006D0E53" w:rsidP="006F3A3C">
            <w:pPr>
              <w:overflowPunct/>
              <w:autoSpaceDE/>
              <w:autoSpaceDN/>
              <w:adjustRightInd/>
              <w:textAlignment w:val="auto"/>
            </w:pPr>
            <w:hyperlink r:id="rId219" w:history="1">
              <w:r w:rsidR="008A7D20">
                <w:rPr>
                  <w:rStyle w:val="Hyperlink"/>
                </w:rPr>
                <w:t>C1-224670</w:t>
              </w:r>
            </w:hyperlink>
          </w:p>
        </w:tc>
        <w:tc>
          <w:tcPr>
            <w:tcW w:w="4191" w:type="dxa"/>
            <w:gridSpan w:val="3"/>
            <w:tcBorders>
              <w:top w:val="single" w:sz="4" w:space="0" w:color="auto"/>
              <w:bottom w:val="single" w:sz="4" w:space="0" w:color="auto"/>
            </w:tcBorders>
            <w:shd w:val="clear" w:color="auto" w:fill="auto"/>
          </w:tcPr>
          <w:p w14:paraId="7D281B4C" w14:textId="77777777" w:rsidR="008A7D20" w:rsidRDefault="008A7D20" w:rsidP="006F3A3C">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auto"/>
          </w:tcPr>
          <w:p w14:paraId="06AC31B1"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6FB092D" w14:textId="77777777" w:rsidR="008A7D20" w:rsidRDefault="008A7D20" w:rsidP="006F3A3C">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9BCDD4" w14:textId="77777777" w:rsidR="008A7D20" w:rsidRDefault="008A7D20" w:rsidP="006F3A3C">
            <w:pPr>
              <w:rPr>
                <w:rFonts w:cs="Arial"/>
              </w:rPr>
            </w:pPr>
            <w:r>
              <w:rPr>
                <w:rFonts w:eastAsia="Batang" w:cs="Arial"/>
                <w:lang w:eastAsia="ko-KR"/>
              </w:rPr>
              <w:t>Agreed</w:t>
            </w:r>
          </w:p>
        </w:tc>
      </w:tr>
      <w:tr w:rsidR="008A7D20" w:rsidRPr="00D95972" w14:paraId="3E9B17A8" w14:textId="77777777" w:rsidTr="006F3A3C">
        <w:tc>
          <w:tcPr>
            <w:tcW w:w="976" w:type="dxa"/>
            <w:tcBorders>
              <w:top w:val="nil"/>
              <w:left w:val="thinThickThinSmallGap" w:sz="24" w:space="0" w:color="auto"/>
              <w:bottom w:val="nil"/>
            </w:tcBorders>
            <w:shd w:val="clear" w:color="auto" w:fill="auto"/>
          </w:tcPr>
          <w:p w14:paraId="39EEDBFA"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1B79D3F9"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BC5BC3E" w14:textId="77777777" w:rsidR="008A7D20" w:rsidRPr="00101906" w:rsidRDefault="006D0E53" w:rsidP="006F3A3C">
            <w:pPr>
              <w:overflowPunct/>
              <w:autoSpaceDE/>
              <w:autoSpaceDN/>
              <w:adjustRightInd/>
              <w:textAlignment w:val="auto"/>
            </w:pPr>
            <w:hyperlink r:id="rId220" w:history="1">
              <w:r w:rsidR="008A7D20">
                <w:rPr>
                  <w:rStyle w:val="Hyperlink"/>
                </w:rPr>
                <w:t>C1-224671</w:t>
              </w:r>
            </w:hyperlink>
          </w:p>
        </w:tc>
        <w:tc>
          <w:tcPr>
            <w:tcW w:w="4191" w:type="dxa"/>
            <w:gridSpan w:val="3"/>
            <w:tcBorders>
              <w:top w:val="single" w:sz="4" w:space="0" w:color="auto"/>
              <w:bottom w:val="single" w:sz="4" w:space="0" w:color="auto"/>
            </w:tcBorders>
            <w:shd w:val="clear" w:color="auto" w:fill="auto"/>
          </w:tcPr>
          <w:p w14:paraId="5BD3669F" w14:textId="77777777" w:rsidR="008A7D20" w:rsidRDefault="008A7D20" w:rsidP="006F3A3C">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auto"/>
          </w:tcPr>
          <w:p w14:paraId="5814C245"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F6DA91C" w14:textId="77777777" w:rsidR="008A7D20" w:rsidRDefault="008A7D20" w:rsidP="006F3A3C">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FD5B0F" w14:textId="77777777" w:rsidR="008A7D20" w:rsidRDefault="008A7D20" w:rsidP="006F3A3C">
            <w:pPr>
              <w:rPr>
                <w:rFonts w:cs="Arial"/>
              </w:rPr>
            </w:pPr>
            <w:r>
              <w:rPr>
                <w:rFonts w:eastAsia="Batang" w:cs="Arial"/>
                <w:lang w:eastAsia="ko-KR"/>
              </w:rPr>
              <w:t>Agreed</w:t>
            </w:r>
          </w:p>
        </w:tc>
      </w:tr>
      <w:tr w:rsidR="008A7D20" w:rsidRPr="00D95972" w14:paraId="0EC843D9" w14:textId="77777777" w:rsidTr="006F3A3C">
        <w:tc>
          <w:tcPr>
            <w:tcW w:w="976" w:type="dxa"/>
            <w:tcBorders>
              <w:top w:val="nil"/>
              <w:left w:val="thinThickThinSmallGap" w:sz="24" w:space="0" w:color="auto"/>
              <w:bottom w:val="nil"/>
            </w:tcBorders>
            <w:shd w:val="clear" w:color="auto" w:fill="auto"/>
          </w:tcPr>
          <w:p w14:paraId="5EE74D43"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A8BFD3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77F4809" w14:textId="77777777" w:rsidR="008A7D20" w:rsidRPr="00101906" w:rsidRDefault="006D0E53" w:rsidP="006F3A3C">
            <w:pPr>
              <w:overflowPunct/>
              <w:autoSpaceDE/>
              <w:autoSpaceDN/>
              <w:adjustRightInd/>
              <w:textAlignment w:val="auto"/>
            </w:pPr>
            <w:hyperlink r:id="rId221" w:history="1">
              <w:r w:rsidR="008A7D20">
                <w:rPr>
                  <w:rStyle w:val="Hyperlink"/>
                </w:rPr>
                <w:t>C1-224672</w:t>
              </w:r>
            </w:hyperlink>
          </w:p>
        </w:tc>
        <w:tc>
          <w:tcPr>
            <w:tcW w:w="4191" w:type="dxa"/>
            <w:gridSpan w:val="3"/>
            <w:tcBorders>
              <w:top w:val="single" w:sz="4" w:space="0" w:color="auto"/>
              <w:bottom w:val="single" w:sz="4" w:space="0" w:color="auto"/>
            </w:tcBorders>
            <w:shd w:val="clear" w:color="auto" w:fill="auto"/>
          </w:tcPr>
          <w:p w14:paraId="08FB3533" w14:textId="77777777" w:rsidR="008A7D20" w:rsidRDefault="008A7D20" w:rsidP="006F3A3C">
            <w:pPr>
              <w:rPr>
                <w:rFonts w:cs="Arial"/>
              </w:rPr>
            </w:pPr>
            <w:r>
              <w:rPr>
                <w:rFonts w:cs="Arial"/>
              </w:rPr>
              <w:t xml:space="preserve">Addition of CoAP for Use of dynamic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auto"/>
          </w:tcPr>
          <w:p w14:paraId="28349449"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4297530" w14:textId="77777777" w:rsidR="008A7D20" w:rsidRDefault="008A7D20" w:rsidP="006F3A3C">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815C8C" w14:textId="77777777" w:rsidR="008A7D20" w:rsidRDefault="008A7D20" w:rsidP="006F3A3C">
            <w:pPr>
              <w:rPr>
                <w:rFonts w:cs="Arial"/>
              </w:rPr>
            </w:pPr>
            <w:r>
              <w:rPr>
                <w:rFonts w:eastAsia="Batang" w:cs="Arial"/>
                <w:lang w:eastAsia="ko-KR"/>
              </w:rPr>
              <w:t>Agreed</w:t>
            </w:r>
          </w:p>
        </w:tc>
      </w:tr>
      <w:tr w:rsidR="008A7D20" w:rsidRPr="00D95972" w14:paraId="4FE45783" w14:textId="77777777" w:rsidTr="00C85C9C">
        <w:tc>
          <w:tcPr>
            <w:tcW w:w="976" w:type="dxa"/>
            <w:tcBorders>
              <w:top w:val="nil"/>
              <w:left w:val="thinThickThinSmallGap" w:sz="24" w:space="0" w:color="auto"/>
              <w:bottom w:val="nil"/>
            </w:tcBorders>
            <w:shd w:val="clear" w:color="auto" w:fill="auto"/>
          </w:tcPr>
          <w:p w14:paraId="33DF9F4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24EDDFD4"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4B07F9D" w14:textId="77777777" w:rsidR="008A7D20" w:rsidRPr="00101906" w:rsidRDefault="006D0E53" w:rsidP="006F3A3C">
            <w:pPr>
              <w:overflowPunct/>
              <w:autoSpaceDE/>
              <w:autoSpaceDN/>
              <w:adjustRightInd/>
              <w:textAlignment w:val="auto"/>
            </w:pPr>
            <w:hyperlink r:id="rId222" w:history="1">
              <w:r w:rsidR="008A7D20">
                <w:rPr>
                  <w:rStyle w:val="Hyperlink"/>
                </w:rPr>
                <w:t>C1-224759</w:t>
              </w:r>
            </w:hyperlink>
          </w:p>
        </w:tc>
        <w:tc>
          <w:tcPr>
            <w:tcW w:w="4191" w:type="dxa"/>
            <w:gridSpan w:val="3"/>
            <w:tcBorders>
              <w:top w:val="single" w:sz="4" w:space="0" w:color="auto"/>
              <w:bottom w:val="single" w:sz="4" w:space="0" w:color="auto"/>
            </w:tcBorders>
            <w:shd w:val="clear" w:color="auto" w:fill="auto"/>
          </w:tcPr>
          <w:p w14:paraId="121C7B56" w14:textId="77777777" w:rsidR="008A7D20" w:rsidRDefault="008A7D20" w:rsidP="006F3A3C">
            <w:pPr>
              <w:rPr>
                <w:rFonts w:cs="Arial"/>
              </w:rPr>
            </w:pPr>
            <w:r>
              <w:rPr>
                <w:rFonts w:cs="Arial"/>
              </w:rPr>
              <w:t>Minor corrections</w:t>
            </w:r>
          </w:p>
        </w:tc>
        <w:tc>
          <w:tcPr>
            <w:tcW w:w="1767" w:type="dxa"/>
            <w:tcBorders>
              <w:top w:val="single" w:sz="4" w:space="0" w:color="auto"/>
              <w:bottom w:val="single" w:sz="4" w:space="0" w:color="auto"/>
            </w:tcBorders>
            <w:shd w:val="clear" w:color="auto" w:fill="auto"/>
          </w:tcPr>
          <w:p w14:paraId="69B448CA"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4595037" w14:textId="77777777" w:rsidR="008A7D20" w:rsidRDefault="008A7D20" w:rsidP="006F3A3C">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6717DC" w14:textId="77777777" w:rsidR="008A7D20" w:rsidRDefault="008A7D20" w:rsidP="006F3A3C">
            <w:pPr>
              <w:rPr>
                <w:rFonts w:cs="Arial"/>
              </w:rPr>
            </w:pPr>
            <w:r>
              <w:rPr>
                <w:rFonts w:eastAsia="Batang" w:cs="Arial"/>
                <w:lang w:eastAsia="ko-KR"/>
              </w:rPr>
              <w:t>Agreed</w:t>
            </w:r>
          </w:p>
          <w:p w14:paraId="5B0B3082" w14:textId="77777777" w:rsidR="008A7D20" w:rsidRDefault="008A7D20" w:rsidP="006F3A3C">
            <w:pPr>
              <w:rPr>
                <w:rFonts w:cs="Arial"/>
              </w:rPr>
            </w:pPr>
          </w:p>
          <w:p w14:paraId="5750C00B" w14:textId="77777777" w:rsidR="008A7D20" w:rsidRDefault="008A7D20" w:rsidP="006F3A3C">
            <w:pPr>
              <w:rPr>
                <w:rFonts w:cs="Arial"/>
              </w:rPr>
            </w:pPr>
            <w:r>
              <w:rPr>
                <w:rFonts w:cs="Arial"/>
              </w:rPr>
              <w:t>Revision of C1-224665</w:t>
            </w:r>
          </w:p>
        </w:tc>
      </w:tr>
      <w:tr w:rsidR="008A7D20" w:rsidRPr="00D95972" w14:paraId="131D6BFA" w14:textId="77777777" w:rsidTr="00C85C9C">
        <w:tc>
          <w:tcPr>
            <w:tcW w:w="976" w:type="dxa"/>
            <w:tcBorders>
              <w:top w:val="nil"/>
              <w:left w:val="thinThickThinSmallGap" w:sz="24" w:space="0" w:color="auto"/>
              <w:bottom w:val="nil"/>
            </w:tcBorders>
            <w:shd w:val="clear" w:color="auto" w:fill="auto"/>
          </w:tcPr>
          <w:p w14:paraId="05FE1D8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0C05F5A"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FFFFFF"/>
          </w:tcPr>
          <w:p w14:paraId="6F16AADA" w14:textId="77777777" w:rsidR="008A7D20" w:rsidRPr="00101906" w:rsidRDefault="006D0E53" w:rsidP="006F3A3C">
            <w:pPr>
              <w:overflowPunct/>
              <w:autoSpaceDE/>
              <w:autoSpaceDN/>
              <w:adjustRightInd/>
              <w:textAlignment w:val="auto"/>
            </w:pPr>
            <w:hyperlink r:id="rId223" w:history="1">
              <w:r w:rsidR="008A7D20">
                <w:rPr>
                  <w:rStyle w:val="Hyperlink"/>
                </w:rPr>
                <w:t>C1-224760</w:t>
              </w:r>
            </w:hyperlink>
          </w:p>
        </w:tc>
        <w:tc>
          <w:tcPr>
            <w:tcW w:w="4191" w:type="dxa"/>
            <w:gridSpan w:val="3"/>
            <w:tcBorders>
              <w:top w:val="single" w:sz="4" w:space="0" w:color="auto"/>
              <w:bottom w:val="single" w:sz="4" w:space="0" w:color="auto"/>
            </w:tcBorders>
            <w:shd w:val="clear" w:color="auto" w:fill="FFFFFF"/>
          </w:tcPr>
          <w:p w14:paraId="53A55F03" w14:textId="77777777" w:rsidR="008A7D20" w:rsidRDefault="008A7D20" w:rsidP="006F3A3C">
            <w:pPr>
              <w:rPr>
                <w:rFonts w:cs="Arial"/>
              </w:rPr>
            </w:pPr>
            <w:r>
              <w:rPr>
                <w:rFonts w:cs="Arial"/>
              </w:rPr>
              <w:t xml:space="preserve">Addition of CoAP for use of pre-established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FF"/>
          </w:tcPr>
          <w:p w14:paraId="0A3AD82D"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E83E0E9" w14:textId="77777777" w:rsidR="008A7D20" w:rsidRDefault="008A7D20" w:rsidP="006F3A3C">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804B6" w14:textId="3F83BAD1" w:rsidR="008A7D20" w:rsidRDefault="008A7D20" w:rsidP="006F3A3C">
            <w:pPr>
              <w:rPr>
                <w:rFonts w:eastAsia="Batang" w:cs="Arial"/>
                <w:lang w:eastAsia="ko-KR"/>
              </w:rPr>
            </w:pPr>
            <w:r>
              <w:rPr>
                <w:rFonts w:eastAsia="Batang" w:cs="Arial"/>
                <w:lang w:eastAsia="ko-KR"/>
              </w:rPr>
              <w:t>Agreed</w:t>
            </w:r>
          </w:p>
          <w:p w14:paraId="6D203C54" w14:textId="77777777" w:rsidR="00C85C9C" w:rsidRDefault="00C85C9C" w:rsidP="006F3A3C">
            <w:pPr>
              <w:rPr>
                <w:rFonts w:cs="Arial"/>
              </w:rPr>
            </w:pPr>
          </w:p>
          <w:p w14:paraId="6FB9B18D" w14:textId="3BA2BC57" w:rsidR="008A7D20" w:rsidRDefault="008A7D20" w:rsidP="006F3A3C">
            <w:pPr>
              <w:rPr>
                <w:rFonts w:cs="Arial"/>
              </w:rPr>
            </w:pPr>
            <w:r>
              <w:rPr>
                <w:rFonts w:cs="Arial"/>
              </w:rPr>
              <w:t>Revision of C1-224666</w:t>
            </w:r>
          </w:p>
          <w:p w14:paraId="41DD5CBE" w14:textId="77777777" w:rsidR="008A7D20" w:rsidRDefault="008A7D20" w:rsidP="006F3A3C">
            <w:pPr>
              <w:rPr>
                <w:rFonts w:cs="Arial"/>
              </w:rPr>
            </w:pPr>
          </w:p>
          <w:p w14:paraId="643BBBDD" w14:textId="77777777" w:rsidR="008A7D20" w:rsidRDefault="008A7D20" w:rsidP="006F3A3C">
            <w:pPr>
              <w:rPr>
                <w:rFonts w:cs="Arial"/>
              </w:rPr>
            </w:pPr>
            <w:r>
              <w:rPr>
                <w:rFonts w:cs="Arial"/>
              </w:rPr>
              <w:t>Vijay Mon 8:31</w:t>
            </w:r>
          </w:p>
          <w:p w14:paraId="62A2FB21" w14:textId="77777777" w:rsidR="008A7D20" w:rsidRDefault="008A7D20" w:rsidP="006F3A3C">
            <w:pPr>
              <w:rPr>
                <w:rFonts w:cs="Arial"/>
              </w:rPr>
            </w:pPr>
            <w:r>
              <w:rPr>
                <w:rFonts w:cs="Arial"/>
              </w:rPr>
              <w:t>Rev required</w:t>
            </w:r>
          </w:p>
          <w:p w14:paraId="218905C5" w14:textId="77777777" w:rsidR="008A7D20" w:rsidRDefault="008A7D20" w:rsidP="006F3A3C">
            <w:pPr>
              <w:rPr>
                <w:rFonts w:cs="Arial"/>
              </w:rPr>
            </w:pPr>
          </w:p>
          <w:p w14:paraId="20AF15CF" w14:textId="77777777" w:rsidR="008A7D20" w:rsidRDefault="008A7D20" w:rsidP="006F3A3C">
            <w:pPr>
              <w:rPr>
                <w:rFonts w:cs="Arial"/>
              </w:rPr>
            </w:pPr>
            <w:r>
              <w:rPr>
                <w:rFonts w:cs="Arial"/>
              </w:rPr>
              <w:t>Mikael Mon 14:22</w:t>
            </w:r>
          </w:p>
          <w:p w14:paraId="77E4655C" w14:textId="77777777" w:rsidR="008A7D20" w:rsidRDefault="008A7D20" w:rsidP="006F3A3C">
            <w:pPr>
              <w:rPr>
                <w:rFonts w:cs="Arial"/>
              </w:rPr>
            </w:pPr>
            <w:r>
              <w:rPr>
                <w:rFonts w:cs="Arial"/>
              </w:rPr>
              <w:t>Answers</w:t>
            </w:r>
          </w:p>
          <w:p w14:paraId="10117F59" w14:textId="77777777" w:rsidR="008A7D20" w:rsidRDefault="008A7D20" w:rsidP="006F3A3C">
            <w:pPr>
              <w:rPr>
                <w:rFonts w:cs="Arial"/>
              </w:rPr>
            </w:pPr>
          </w:p>
          <w:p w14:paraId="0A4F35CE" w14:textId="77777777" w:rsidR="008A7D20" w:rsidRDefault="008A7D20" w:rsidP="006F3A3C">
            <w:pPr>
              <w:rPr>
                <w:rFonts w:cs="Arial"/>
              </w:rPr>
            </w:pPr>
            <w:r>
              <w:rPr>
                <w:rFonts w:cs="Arial"/>
              </w:rPr>
              <w:t>Vijay Mon 19:12</w:t>
            </w:r>
          </w:p>
          <w:p w14:paraId="1BCFC35B" w14:textId="77777777" w:rsidR="008A7D20" w:rsidRDefault="008A7D20" w:rsidP="006F3A3C">
            <w:pPr>
              <w:rPr>
                <w:rFonts w:cs="Arial"/>
              </w:rPr>
            </w:pPr>
            <w:r>
              <w:rPr>
                <w:rFonts w:cs="Arial"/>
              </w:rPr>
              <w:t>Ok with CR as is</w:t>
            </w:r>
          </w:p>
          <w:p w14:paraId="0C863149" w14:textId="77777777" w:rsidR="008A7D20" w:rsidRDefault="008A7D20" w:rsidP="006F3A3C">
            <w:pPr>
              <w:rPr>
                <w:rFonts w:cs="Arial"/>
              </w:rPr>
            </w:pPr>
          </w:p>
        </w:tc>
      </w:tr>
      <w:tr w:rsidR="008A7D20" w:rsidRPr="00D95972" w14:paraId="6EDE9EA2" w14:textId="77777777" w:rsidTr="00C85C9C">
        <w:tc>
          <w:tcPr>
            <w:tcW w:w="976" w:type="dxa"/>
            <w:tcBorders>
              <w:top w:val="nil"/>
              <w:left w:val="thinThickThinSmallGap" w:sz="24" w:space="0" w:color="auto"/>
              <w:bottom w:val="nil"/>
            </w:tcBorders>
            <w:shd w:val="clear" w:color="auto" w:fill="auto"/>
          </w:tcPr>
          <w:p w14:paraId="6AC420F9"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131D16B"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F3BAAFE" w14:textId="77777777" w:rsidR="008A7D20" w:rsidRPr="00101906" w:rsidRDefault="008A7D20" w:rsidP="006F3A3C">
            <w:pPr>
              <w:overflowPunct/>
              <w:autoSpaceDE/>
              <w:autoSpaceDN/>
              <w:adjustRightInd/>
              <w:textAlignment w:val="auto"/>
            </w:pPr>
            <w:r w:rsidRPr="006C328C">
              <w:t>C1-225170</w:t>
            </w:r>
          </w:p>
        </w:tc>
        <w:tc>
          <w:tcPr>
            <w:tcW w:w="4191" w:type="dxa"/>
            <w:gridSpan w:val="3"/>
            <w:tcBorders>
              <w:top w:val="single" w:sz="4" w:space="0" w:color="auto"/>
              <w:bottom w:val="single" w:sz="4" w:space="0" w:color="auto"/>
            </w:tcBorders>
            <w:shd w:val="clear" w:color="auto" w:fill="auto"/>
          </w:tcPr>
          <w:p w14:paraId="5F1BCA29" w14:textId="77777777" w:rsidR="008A7D20" w:rsidRDefault="008A7D20" w:rsidP="006F3A3C">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auto"/>
          </w:tcPr>
          <w:p w14:paraId="48275DE3" w14:textId="77777777" w:rsidR="008A7D20" w:rsidRDefault="008A7D20" w:rsidP="006F3A3C">
            <w:pPr>
              <w:rPr>
                <w:rFonts w:cs="Arial"/>
              </w:rPr>
            </w:pPr>
            <w:r>
              <w:rPr>
                <w:rFonts w:cs="Arial"/>
              </w:rPr>
              <w:t>Lenovo</w:t>
            </w:r>
          </w:p>
        </w:tc>
        <w:tc>
          <w:tcPr>
            <w:tcW w:w="826" w:type="dxa"/>
            <w:tcBorders>
              <w:top w:val="single" w:sz="4" w:space="0" w:color="auto"/>
              <w:bottom w:val="single" w:sz="4" w:space="0" w:color="auto"/>
            </w:tcBorders>
            <w:shd w:val="clear" w:color="auto" w:fill="auto"/>
          </w:tcPr>
          <w:p w14:paraId="2949A2E3" w14:textId="77777777" w:rsidR="008A7D20" w:rsidRDefault="008A7D20" w:rsidP="006F3A3C">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A94A4" w14:textId="08B763D8" w:rsidR="008A7D20" w:rsidRDefault="008A7D20" w:rsidP="006F3A3C">
            <w:pPr>
              <w:rPr>
                <w:rFonts w:eastAsia="Batang" w:cs="Arial"/>
                <w:lang w:eastAsia="ko-KR"/>
              </w:rPr>
            </w:pPr>
            <w:r>
              <w:rPr>
                <w:rFonts w:eastAsia="Batang" w:cs="Arial"/>
                <w:lang w:eastAsia="ko-KR"/>
              </w:rPr>
              <w:t>Agreed</w:t>
            </w:r>
          </w:p>
          <w:p w14:paraId="4720DB72" w14:textId="77777777" w:rsidR="00C85C9C" w:rsidRDefault="00C85C9C" w:rsidP="006F3A3C">
            <w:pPr>
              <w:rPr>
                <w:rFonts w:cs="Arial"/>
              </w:rPr>
            </w:pPr>
          </w:p>
          <w:p w14:paraId="10251792" w14:textId="7E7E1CB9" w:rsidR="008A7D20" w:rsidRDefault="008A7D20" w:rsidP="006F3A3C">
            <w:pPr>
              <w:rPr>
                <w:ins w:id="582" w:author="Lena Chaponniere23" w:date="2022-08-24T14:37:00Z"/>
                <w:rFonts w:cs="Arial"/>
              </w:rPr>
            </w:pPr>
            <w:ins w:id="583" w:author="Lena Chaponniere23" w:date="2022-08-24T14:37:00Z">
              <w:r>
                <w:rPr>
                  <w:rFonts w:cs="Arial"/>
                </w:rPr>
                <w:t>Revision of C1-224750</w:t>
              </w:r>
            </w:ins>
          </w:p>
          <w:p w14:paraId="7A05F428" w14:textId="77777777" w:rsidR="008A7D20" w:rsidRDefault="008A7D20" w:rsidP="006F3A3C">
            <w:pPr>
              <w:rPr>
                <w:ins w:id="584" w:author="Lena Chaponniere23" w:date="2022-08-24T14:37:00Z"/>
                <w:rFonts w:cs="Arial"/>
              </w:rPr>
            </w:pPr>
            <w:ins w:id="585" w:author="Lena Chaponniere23" w:date="2022-08-24T14:37:00Z">
              <w:r>
                <w:rPr>
                  <w:rFonts w:cs="Arial"/>
                </w:rPr>
                <w:t>_________________________________________</w:t>
              </w:r>
            </w:ins>
          </w:p>
          <w:p w14:paraId="5174A49B" w14:textId="77777777" w:rsidR="008A7D20" w:rsidRDefault="008A7D20" w:rsidP="006F3A3C">
            <w:pPr>
              <w:rPr>
                <w:rFonts w:cs="Arial"/>
              </w:rPr>
            </w:pPr>
            <w:r>
              <w:rPr>
                <w:rFonts w:cs="Arial"/>
              </w:rPr>
              <w:t>Mikael Mon 2:01</w:t>
            </w:r>
          </w:p>
          <w:p w14:paraId="02DBB4BD" w14:textId="77777777" w:rsidR="008A7D20" w:rsidRDefault="008A7D20" w:rsidP="006F3A3C">
            <w:pPr>
              <w:rPr>
                <w:rFonts w:cs="Arial"/>
              </w:rPr>
            </w:pPr>
            <w:r>
              <w:rPr>
                <w:rFonts w:cs="Arial"/>
              </w:rPr>
              <w:t>Rev required</w:t>
            </w:r>
          </w:p>
          <w:p w14:paraId="41B175C0" w14:textId="77777777" w:rsidR="008A7D20" w:rsidRDefault="008A7D20" w:rsidP="006F3A3C">
            <w:pPr>
              <w:rPr>
                <w:rFonts w:cs="Arial"/>
              </w:rPr>
            </w:pPr>
          </w:p>
          <w:p w14:paraId="4FFF1E58" w14:textId="77777777" w:rsidR="008A7D20" w:rsidRDefault="008A7D20" w:rsidP="006F3A3C">
            <w:pPr>
              <w:rPr>
                <w:rFonts w:eastAsia="Batang" w:cs="Arial"/>
                <w:lang w:eastAsia="ko-KR"/>
              </w:rPr>
            </w:pPr>
            <w:r>
              <w:rPr>
                <w:rFonts w:eastAsia="Batang" w:cs="Arial"/>
                <w:lang w:eastAsia="ko-KR"/>
              </w:rPr>
              <w:t>Roozbeh Mon 4:22</w:t>
            </w:r>
          </w:p>
          <w:p w14:paraId="093BED6A" w14:textId="77777777" w:rsidR="008A7D20" w:rsidRDefault="008A7D20" w:rsidP="006F3A3C">
            <w:pPr>
              <w:rPr>
                <w:rFonts w:eastAsia="Batang" w:cs="Arial"/>
                <w:lang w:eastAsia="ko-KR"/>
              </w:rPr>
            </w:pPr>
            <w:r>
              <w:rPr>
                <w:rFonts w:eastAsia="Batang" w:cs="Arial"/>
                <w:lang w:eastAsia="ko-KR"/>
              </w:rPr>
              <w:t>Rev</w:t>
            </w:r>
          </w:p>
          <w:p w14:paraId="5B0FAE02" w14:textId="77777777" w:rsidR="008A7D20" w:rsidRDefault="008A7D20" w:rsidP="006F3A3C">
            <w:pPr>
              <w:rPr>
                <w:rFonts w:cs="Arial"/>
              </w:rPr>
            </w:pPr>
          </w:p>
          <w:p w14:paraId="03936CE7" w14:textId="77777777" w:rsidR="008A7D20" w:rsidRDefault="008A7D20" w:rsidP="006F3A3C">
            <w:pPr>
              <w:rPr>
                <w:rFonts w:cs="Arial"/>
              </w:rPr>
            </w:pPr>
            <w:r>
              <w:rPr>
                <w:rFonts w:cs="Arial"/>
              </w:rPr>
              <w:t>Mikael Mon 6:55</w:t>
            </w:r>
          </w:p>
          <w:p w14:paraId="49C59C28" w14:textId="77777777" w:rsidR="008A7D20" w:rsidRDefault="008A7D20" w:rsidP="006F3A3C">
            <w:pPr>
              <w:rPr>
                <w:rFonts w:cs="Arial"/>
              </w:rPr>
            </w:pPr>
            <w:r>
              <w:rPr>
                <w:rFonts w:cs="Arial"/>
              </w:rPr>
              <w:t>Fine</w:t>
            </w:r>
          </w:p>
          <w:p w14:paraId="3D0473E3" w14:textId="77777777" w:rsidR="008A7D20" w:rsidRDefault="008A7D20" w:rsidP="006F3A3C">
            <w:pPr>
              <w:rPr>
                <w:rFonts w:cs="Arial"/>
              </w:rPr>
            </w:pPr>
          </w:p>
        </w:tc>
      </w:tr>
      <w:tr w:rsidR="008A7D20" w:rsidRPr="00D95972" w14:paraId="6B7F613B" w14:textId="77777777" w:rsidTr="00C85C9C">
        <w:tc>
          <w:tcPr>
            <w:tcW w:w="976" w:type="dxa"/>
            <w:tcBorders>
              <w:top w:val="nil"/>
              <w:left w:val="thinThickThinSmallGap" w:sz="24" w:space="0" w:color="auto"/>
              <w:bottom w:val="nil"/>
            </w:tcBorders>
            <w:shd w:val="clear" w:color="auto" w:fill="auto"/>
          </w:tcPr>
          <w:p w14:paraId="6D789E84"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47661CEC"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3706406" w14:textId="77777777" w:rsidR="008A7D20" w:rsidRPr="00101906" w:rsidRDefault="008A7D20" w:rsidP="006F3A3C">
            <w:pPr>
              <w:overflowPunct/>
              <w:autoSpaceDE/>
              <w:autoSpaceDN/>
              <w:adjustRightInd/>
              <w:textAlignment w:val="auto"/>
            </w:pPr>
            <w:r w:rsidRPr="00984008">
              <w:t>C1-225197</w:t>
            </w:r>
          </w:p>
        </w:tc>
        <w:tc>
          <w:tcPr>
            <w:tcW w:w="4191" w:type="dxa"/>
            <w:gridSpan w:val="3"/>
            <w:tcBorders>
              <w:top w:val="single" w:sz="4" w:space="0" w:color="auto"/>
              <w:bottom w:val="single" w:sz="4" w:space="0" w:color="auto"/>
            </w:tcBorders>
            <w:shd w:val="clear" w:color="auto" w:fill="auto"/>
          </w:tcPr>
          <w:p w14:paraId="79BA0F4C" w14:textId="77777777" w:rsidR="008A7D20" w:rsidRDefault="008A7D20" w:rsidP="006F3A3C">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auto"/>
          </w:tcPr>
          <w:p w14:paraId="71E9BDA2"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F1CE6C4" w14:textId="77777777" w:rsidR="008A7D20" w:rsidRDefault="008A7D20" w:rsidP="006F3A3C">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CDAAE0" w14:textId="528F702A" w:rsidR="008A7D20" w:rsidRDefault="008A7D20" w:rsidP="006F3A3C">
            <w:pPr>
              <w:rPr>
                <w:rFonts w:eastAsia="Batang" w:cs="Arial"/>
                <w:lang w:eastAsia="ko-KR"/>
              </w:rPr>
            </w:pPr>
            <w:r>
              <w:rPr>
                <w:rFonts w:eastAsia="Batang" w:cs="Arial"/>
                <w:lang w:eastAsia="ko-KR"/>
              </w:rPr>
              <w:t>Agreed</w:t>
            </w:r>
          </w:p>
          <w:p w14:paraId="147DE778" w14:textId="77777777" w:rsidR="00C85C9C" w:rsidRDefault="00C85C9C" w:rsidP="006F3A3C">
            <w:pPr>
              <w:rPr>
                <w:rFonts w:cs="Arial"/>
              </w:rPr>
            </w:pPr>
          </w:p>
          <w:p w14:paraId="2720F34C" w14:textId="63CEED99" w:rsidR="008A7D20" w:rsidRDefault="008A7D20" w:rsidP="006F3A3C">
            <w:pPr>
              <w:rPr>
                <w:ins w:id="586" w:author="Lena Chaponniere23" w:date="2022-08-24T15:31:00Z"/>
                <w:rFonts w:cs="Arial"/>
              </w:rPr>
            </w:pPr>
            <w:ins w:id="587" w:author="Lena Chaponniere23" w:date="2022-08-24T15:31:00Z">
              <w:r>
                <w:rPr>
                  <w:rFonts w:cs="Arial"/>
                </w:rPr>
                <w:t>Revision of C1-224673</w:t>
              </w:r>
            </w:ins>
          </w:p>
          <w:p w14:paraId="36226CA0" w14:textId="77777777" w:rsidR="008A7D20" w:rsidRDefault="008A7D20" w:rsidP="006F3A3C">
            <w:pPr>
              <w:rPr>
                <w:ins w:id="588" w:author="Lena Chaponniere23" w:date="2022-08-24T15:31:00Z"/>
                <w:rFonts w:cs="Arial"/>
              </w:rPr>
            </w:pPr>
            <w:ins w:id="589" w:author="Lena Chaponniere23" w:date="2022-08-24T15:31:00Z">
              <w:r>
                <w:rPr>
                  <w:rFonts w:cs="Arial"/>
                </w:rPr>
                <w:t>_________________________________________</w:t>
              </w:r>
            </w:ins>
          </w:p>
          <w:p w14:paraId="61AE0193" w14:textId="77777777" w:rsidR="008A7D20" w:rsidRDefault="008A7D20" w:rsidP="006F3A3C">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8A7D20" w:rsidRPr="00D95972" w14:paraId="14652732" w14:textId="77777777" w:rsidTr="00C85C9C">
        <w:tc>
          <w:tcPr>
            <w:tcW w:w="976" w:type="dxa"/>
            <w:tcBorders>
              <w:top w:val="nil"/>
              <w:left w:val="thinThickThinSmallGap" w:sz="24" w:space="0" w:color="auto"/>
              <w:bottom w:val="nil"/>
            </w:tcBorders>
            <w:shd w:val="clear" w:color="auto" w:fill="auto"/>
          </w:tcPr>
          <w:p w14:paraId="10C205CE"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E655C91"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19D1160" w14:textId="77777777" w:rsidR="008A7D20" w:rsidRPr="00101906" w:rsidRDefault="008A7D20" w:rsidP="006F3A3C">
            <w:pPr>
              <w:overflowPunct/>
              <w:autoSpaceDE/>
              <w:autoSpaceDN/>
              <w:adjustRightInd/>
              <w:textAlignment w:val="auto"/>
            </w:pPr>
            <w:r w:rsidRPr="00984008">
              <w:t>C1-225199</w:t>
            </w:r>
          </w:p>
        </w:tc>
        <w:tc>
          <w:tcPr>
            <w:tcW w:w="4191" w:type="dxa"/>
            <w:gridSpan w:val="3"/>
            <w:tcBorders>
              <w:top w:val="single" w:sz="4" w:space="0" w:color="auto"/>
              <w:bottom w:val="single" w:sz="4" w:space="0" w:color="auto"/>
            </w:tcBorders>
            <w:shd w:val="clear" w:color="auto" w:fill="auto"/>
          </w:tcPr>
          <w:p w14:paraId="51B05C87" w14:textId="77777777" w:rsidR="008A7D20" w:rsidRDefault="008A7D20" w:rsidP="006F3A3C">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auto"/>
          </w:tcPr>
          <w:p w14:paraId="75DA79E9" w14:textId="77777777" w:rsidR="008A7D20" w:rsidRDefault="008A7D20" w:rsidP="006F3A3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983DBCD" w14:textId="77777777" w:rsidR="008A7D20" w:rsidRDefault="008A7D20" w:rsidP="006F3A3C">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942090" w14:textId="3D2594C0" w:rsidR="008A7D20" w:rsidRDefault="008A7D20" w:rsidP="006F3A3C">
            <w:pPr>
              <w:rPr>
                <w:rFonts w:eastAsia="Batang" w:cs="Arial"/>
                <w:lang w:eastAsia="ko-KR"/>
              </w:rPr>
            </w:pPr>
            <w:r>
              <w:rPr>
                <w:rFonts w:eastAsia="Batang" w:cs="Arial"/>
                <w:lang w:eastAsia="ko-KR"/>
              </w:rPr>
              <w:t>Agreed</w:t>
            </w:r>
          </w:p>
          <w:p w14:paraId="530070C5" w14:textId="77777777" w:rsidR="00C85C9C" w:rsidRDefault="00C85C9C" w:rsidP="006F3A3C">
            <w:pPr>
              <w:rPr>
                <w:rFonts w:cs="Arial"/>
              </w:rPr>
            </w:pPr>
          </w:p>
          <w:p w14:paraId="77B20D06" w14:textId="65C85F64" w:rsidR="008A7D20" w:rsidRDefault="008A7D20" w:rsidP="006F3A3C">
            <w:pPr>
              <w:rPr>
                <w:ins w:id="590" w:author="Lena Chaponniere23" w:date="2022-08-24T15:31:00Z"/>
                <w:rFonts w:cs="Arial"/>
              </w:rPr>
            </w:pPr>
            <w:ins w:id="591" w:author="Lena Chaponniere23" w:date="2022-08-24T15:31:00Z">
              <w:r>
                <w:rPr>
                  <w:rFonts w:cs="Arial"/>
                </w:rPr>
                <w:t>Revision of C1-224674</w:t>
              </w:r>
            </w:ins>
          </w:p>
          <w:p w14:paraId="04AAA1C9" w14:textId="77777777" w:rsidR="008A7D20" w:rsidRDefault="008A7D20" w:rsidP="006F3A3C">
            <w:pPr>
              <w:rPr>
                <w:ins w:id="592" w:author="Lena Chaponniere23" w:date="2022-08-24T15:31:00Z"/>
                <w:rFonts w:cs="Arial"/>
              </w:rPr>
            </w:pPr>
            <w:ins w:id="593" w:author="Lena Chaponniere23" w:date="2022-08-24T15:31:00Z">
              <w:r>
                <w:rPr>
                  <w:rFonts w:cs="Arial"/>
                </w:rPr>
                <w:t>_________________________________________</w:t>
              </w:r>
            </w:ins>
          </w:p>
          <w:p w14:paraId="210D4036" w14:textId="77777777" w:rsidR="008A7D20" w:rsidRDefault="008A7D20" w:rsidP="006F3A3C">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8A7D20" w:rsidRPr="00D95972" w14:paraId="4A176ECA" w14:textId="77777777" w:rsidTr="00C85C9C">
        <w:tc>
          <w:tcPr>
            <w:tcW w:w="976" w:type="dxa"/>
            <w:tcBorders>
              <w:top w:val="nil"/>
              <w:left w:val="thinThickThinSmallGap" w:sz="24" w:space="0" w:color="auto"/>
              <w:bottom w:val="nil"/>
            </w:tcBorders>
            <w:shd w:val="clear" w:color="auto" w:fill="auto"/>
          </w:tcPr>
          <w:p w14:paraId="079D58E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A6817B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4662AF1B" w14:textId="77777777" w:rsidR="008A7D20" w:rsidRPr="00101906" w:rsidRDefault="008A7D20" w:rsidP="006F3A3C">
            <w:pPr>
              <w:overflowPunct/>
              <w:autoSpaceDE/>
              <w:autoSpaceDN/>
              <w:adjustRightInd/>
              <w:textAlignment w:val="auto"/>
            </w:pPr>
            <w:r w:rsidRPr="00E40A24">
              <w:t>C1-225332</w:t>
            </w:r>
          </w:p>
        </w:tc>
        <w:tc>
          <w:tcPr>
            <w:tcW w:w="4191" w:type="dxa"/>
            <w:gridSpan w:val="3"/>
            <w:tcBorders>
              <w:top w:val="single" w:sz="4" w:space="0" w:color="auto"/>
              <w:bottom w:val="single" w:sz="4" w:space="0" w:color="auto"/>
            </w:tcBorders>
            <w:shd w:val="clear" w:color="auto" w:fill="auto"/>
          </w:tcPr>
          <w:p w14:paraId="52E480AA" w14:textId="77777777" w:rsidR="008A7D20" w:rsidRDefault="008A7D20" w:rsidP="006F3A3C">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auto"/>
          </w:tcPr>
          <w:p w14:paraId="2328DC24" w14:textId="77777777" w:rsidR="008A7D20" w:rsidRDefault="008A7D20" w:rsidP="006F3A3C">
            <w:pPr>
              <w:rPr>
                <w:rFonts w:cs="Arial"/>
              </w:rPr>
            </w:pPr>
            <w:r>
              <w:rPr>
                <w:rFonts w:cs="Arial"/>
              </w:rPr>
              <w:t>Samsung Electronics GmbH</w:t>
            </w:r>
          </w:p>
        </w:tc>
        <w:tc>
          <w:tcPr>
            <w:tcW w:w="826" w:type="dxa"/>
            <w:tcBorders>
              <w:top w:val="single" w:sz="4" w:space="0" w:color="auto"/>
              <w:bottom w:val="single" w:sz="4" w:space="0" w:color="auto"/>
            </w:tcBorders>
            <w:shd w:val="clear" w:color="auto" w:fill="auto"/>
          </w:tcPr>
          <w:p w14:paraId="71921782" w14:textId="77777777" w:rsidR="008A7D20" w:rsidRDefault="008A7D20" w:rsidP="006F3A3C">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9CCC8B" w14:textId="52F30F8E" w:rsidR="008A7D20" w:rsidRDefault="008A7D20" w:rsidP="006F3A3C">
            <w:pPr>
              <w:rPr>
                <w:rFonts w:eastAsia="Batang" w:cs="Arial"/>
                <w:lang w:eastAsia="ko-KR"/>
              </w:rPr>
            </w:pPr>
            <w:r>
              <w:rPr>
                <w:rFonts w:eastAsia="Batang" w:cs="Arial"/>
                <w:lang w:eastAsia="ko-KR"/>
              </w:rPr>
              <w:t>Agreed</w:t>
            </w:r>
          </w:p>
          <w:p w14:paraId="4C304150" w14:textId="77777777" w:rsidR="00C85C9C" w:rsidRDefault="00C85C9C" w:rsidP="006F3A3C">
            <w:pPr>
              <w:rPr>
                <w:rFonts w:cs="Arial"/>
              </w:rPr>
            </w:pPr>
          </w:p>
          <w:p w14:paraId="765F9CC7" w14:textId="51A89A32" w:rsidR="008A7D20" w:rsidRDefault="008A7D20" w:rsidP="006F3A3C">
            <w:pPr>
              <w:rPr>
                <w:ins w:id="594" w:author="Lena Chaponniere24" w:date="2022-08-25T13:25:00Z"/>
                <w:rFonts w:cs="Arial"/>
              </w:rPr>
            </w:pPr>
            <w:ins w:id="595" w:author="Lena Chaponniere24" w:date="2022-08-25T13:25:00Z">
              <w:r>
                <w:rPr>
                  <w:rFonts w:cs="Arial"/>
                </w:rPr>
                <w:t>Revision of C1-224664</w:t>
              </w:r>
            </w:ins>
          </w:p>
          <w:p w14:paraId="4D0E658B" w14:textId="77777777" w:rsidR="008A7D20" w:rsidRDefault="008A7D20" w:rsidP="006F3A3C">
            <w:pPr>
              <w:rPr>
                <w:ins w:id="596" w:author="Lena Chaponniere24" w:date="2022-08-25T13:25:00Z"/>
                <w:rFonts w:cs="Arial"/>
              </w:rPr>
            </w:pPr>
            <w:ins w:id="597" w:author="Lena Chaponniere24" w:date="2022-08-25T13:25:00Z">
              <w:r>
                <w:rPr>
                  <w:rFonts w:cs="Arial"/>
                </w:rPr>
                <w:t>_________________________________________</w:t>
              </w:r>
            </w:ins>
          </w:p>
          <w:p w14:paraId="3C5A6B06" w14:textId="77777777" w:rsidR="008A7D20" w:rsidRDefault="008A7D20" w:rsidP="006F3A3C">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p w14:paraId="73C8A3BD" w14:textId="77777777" w:rsidR="008A7D20" w:rsidRDefault="008A7D20" w:rsidP="006F3A3C">
            <w:pPr>
              <w:rPr>
                <w:rFonts w:cs="Arial"/>
              </w:rPr>
            </w:pPr>
          </w:p>
          <w:p w14:paraId="733E6C57" w14:textId="77777777" w:rsidR="008A7D20" w:rsidRDefault="008A7D20" w:rsidP="006F3A3C">
            <w:pPr>
              <w:rPr>
                <w:rFonts w:cs="Arial"/>
              </w:rPr>
            </w:pPr>
            <w:r>
              <w:rPr>
                <w:rFonts w:cs="Arial"/>
              </w:rPr>
              <w:t>Vijay Mon 9:12</w:t>
            </w:r>
          </w:p>
          <w:p w14:paraId="3CCF27FD" w14:textId="77777777" w:rsidR="008A7D20" w:rsidRDefault="008A7D20" w:rsidP="006F3A3C">
            <w:pPr>
              <w:rPr>
                <w:rFonts w:cs="Arial"/>
              </w:rPr>
            </w:pPr>
            <w:r>
              <w:rPr>
                <w:rFonts w:cs="Arial"/>
              </w:rPr>
              <w:t>Rev (for coversheet issues)</w:t>
            </w:r>
          </w:p>
          <w:p w14:paraId="723DDB6A" w14:textId="77777777" w:rsidR="008A7D20" w:rsidRDefault="008A7D20" w:rsidP="006F3A3C">
            <w:pPr>
              <w:rPr>
                <w:rFonts w:cs="Arial"/>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8A7D20">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8A7D20">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16E697" w14:textId="6905EE95" w:rsidR="00F83295" w:rsidRPr="00D95972" w:rsidRDefault="006D0E53" w:rsidP="00F83295">
            <w:pPr>
              <w:overflowPunct/>
              <w:autoSpaceDE/>
              <w:autoSpaceDN/>
              <w:adjustRightInd/>
              <w:textAlignment w:val="auto"/>
              <w:rPr>
                <w:rFonts w:cs="Arial"/>
                <w:lang w:val="en-US"/>
              </w:rPr>
            </w:pPr>
            <w:hyperlink r:id="rId224" w:history="1">
              <w:r w:rsidR="00A34EF2">
                <w:rPr>
                  <w:rStyle w:val="Hyperlink"/>
                </w:rPr>
                <w:t>C1-224687</w:t>
              </w:r>
            </w:hyperlink>
          </w:p>
        </w:tc>
        <w:tc>
          <w:tcPr>
            <w:tcW w:w="4191" w:type="dxa"/>
            <w:gridSpan w:val="3"/>
            <w:tcBorders>
              <w:top w:val="single" w:sz="4" w:space="0" w:color="auto"/>
              <w:bottom w:val="single" w:sz="4" w:space="0" w:color="auto"/>
            </w:tcBorders>
            <w:shd w:val="clear" w:color="auto" w:fill="FFFFFF"/>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FF"/>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B7F242" w14:textId="77777777" w:rsidR="008A7D20" w:rsidRDefault="008A7D20" w:rsidP="00F83295">
            <w:pPr>
              <w:rPr>
                <w:rFonts w:eastAsia="Batang" w:cs="Arial"/>
                <w:lang w:eastAsia="ko-KR"/>
              </w:rPr>
            </w:pPr>
            <w:r>
              <w:rPr>
                <w:rFonts w:eastAsia="Batang" w:cs="Arial"/>
                <w:lang w:eastAsia="ko-KR"/>
              </w:rPr>
              <w:t>Noted</w:t>
            </w:r>
          </w:p>
          <w:p w14:paraId="406572B1" w14:textId="59EF26FF" w:rsidR="00F83295" w:rsidRPr="00D95972" w:rsidRDefault="00F83295" w:rsidP="00F83295">
            <w:pPr>
              <w:rPr>
                <w:rFonts w:eastAsia="Batang" w:cs="Arial"/>
                <w:lang w:eastAsia="ko-KR"/>
              </w:rPr>
            </w:pP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F066B9">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F066B9">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FDC817" w14:textId="61CF952A" w:rsidR="00F83295" w:rsidRPr="00D95972" w:rsidRDefault="006D0E53" w:rsidP="00F83295">
            <w:pPr>
              <w:overflowPunct/>
              <w:autoSpaceDE/>
              <w:autoSpaceDN/>
              <w:adjustRightInd/>
              <w:textAlignment w:val="auto"/>
              <w:rPr>
                <w:rFonts w:cs="Arial"/>
                <w:lang w:val="en-US"/>
              </w:rPr>
            </w:pPr>
            <w:hyperlink r:id="rId225"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FF"/>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FF"/>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33A915" w14:textId="77777777" w:rsidR="00F066B9" w:rsidRDefault="00F066B9" w:rsidP="00F83295">
            <w:pPr>
              <w:rPr>
                <w:rFonts w:eastAsia="Batang" w:cs="Arial"/>
                <w:lang w:eastAsia="ko-KR"/>
              </w:rPr>
            </w:pPr>
            <w:r>
              <w:rPr>
                <w:rFonts w:eastAsia="Batang" w:cs="Arial"/>
                <w:lang w:eastAsia="ko-KR"/>
              </w:rPr>
              <w:t>Noted</w:t>
            </w:r>
          </w:p>
          <w:p w14:paraId="5A8C65D5" w14:textId="29DF14F4" w:rsidR="00F83295" w:rsidRPr="00D95972" w:rsidRDefault="0012594A" w:rsidP="00F83295">
            <w:pPr>
              <w:rPr>
                <w:rFonts w:eastAsia="Batang" w:cs="Arial"/>
                <w:lang w:eastAsia="ko-KR"/>
              </w:rPr>
            </w:pPr>
            <w:r>
              <w:rPr>
                <w:rFonts w:eastAsia="Batang" w:cs="Arial"/>
                <w:lang w:eastAsia="ko-KR"/>
              </w:rPr>
              <w:t>***** disc not captured *****</w:t>
            </w:r>
          </w:p>
        </w:tc>
      </w:tr>
      <w:tr w:rsidR="00F83295" w:rsidRPr="00D95972" w14:paraId="4A751292" w14:textId="77777777" w:rsidTr="00C85C9C">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F7B3D1D" w14:textId="01D7CC5C" w:rsidR="00F83295" w:rsidRPr="00D95972" w:rsidRDefault="006D0E53" w:rsidP="00F83295">
            <w:pPr>
              <w:overflowPunct/>
              <w:autoSpaceDE/>
              <w:autoSpaceDN/>
              <w:adjustRightInd/>
              <w:textAlignment w:val="auto"/>
              <w:rPr>
                <w:rFonts w:cs="Arial"/>
                <w:lang w:val="en-US"/>
              </w:rPr>
            </w:pPr>
            <w:hyperlink r:id="rId226"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FF"/>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309279" w14:textId="77777777" w:rsidR="00F066B9" w:rsidRDefault="00F066B9" w:rsidP="00F83295">
            <w:pPr>
              <w:rPr>
                <w:rFonts w:eastAsia="Batang" w:cs="Arial"/>
                <w:lang w:eastAsia="ko-KR"/>
              </w:rPr>
            </w:pPr>
            <w:r>
              <w:rPr>
                <w:rFonts w:eastAsia="Batang" w:cs="Arial"/>
                <w:lang w:eastAsia="ko-KR"/>
              </w:rPr>
              <w:t>Noted</w:t>
            </w:r>
          </w:p>
          <w:p w14:paraId="64707CEA" w14:textId="4EEA7FAB" w:rsidR="00F83295" w:rsidRPr="00D95972" w:rsidRDefault="00F83295" w:rsidP="00F83295">
            <w:pPr>
              <w:rPr>
                <w:rFonts w:eastAsia="Batang" w:cs="Arial"/>
                <w:lang w:eastAsia="ko-KR"/>
              </w:rPr>
            </w:pPr>
          </w:p>
        </w:tc>
      </w:tr>
      <w:tr w:rsidR="00F83295" w:rsidRPr="00D95972" w14:paraId="34A2DD0D" w14:textId="77777777" w:rsidTr="00C85C9C">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CEC4E61" w14:textId="1305FED8" w:rsidR="00F83295" w:rsidRPr="00D95972" w:rsidRDefault="006D0E53" w:rsidP="00F83295">
            <w:pPr>
              <w:overflowPunct/>
              <w:autoSpaceDE/>
              <w:autoSpaceDN/>
              <w:adjustRightInd/>
              <w:textAlignment w:val="auto"/>
              <w:rPr>
                <w:rFonts w:cs="Arial"/>
                <w:lang w:val="en-US"/>
              </w:rPr>
            </w:pPr>
            <w:hyperlink r:id="rId227" w:history="1">
              <w:r w:rsidR="00A34EF2">
                <w:rPr>
                  <w:rStyle w:val="Hyperlink"/>
                </w:rPr>
                <w:t>C1-22</w:t>
              </w:r>
              <w:r w:rsidR="009E4133">
                <w:rPr>
                  <w:rStyle w:val="Hyperlink"/>
                </w:rPr>
                <w:t>5334</w:t>
              </w:r>
            </w:hyperlink>
          </w:p>
        </w:tc>
        <w:tc>
          <w:tcPr>
            <w:tcW w:w="4191" w:type="dxa"/>
            <w:gridSpan w:val="3"/>
            <w:tcBorders>
              <w:top w:val="single" w:sz="4" w:space="0" w:color="auto"/>
              <w:bottom w:val="single" w:sz="4" w:space="0" w:color="auto"/>
            </w:tcBorders>
            <w:shd w:val="clear" w:color="auto" w:fill="FFFFFF"/>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FF"/>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386958" w14:textId="77777777" w:rsidR="00C85C9C" w:rsidRDefault="00C85C9C" w:rsidP="00434AC8">
            <w:pPr>
              <w:rPr>
                <w:rFonts w:eastAsia="Batang" w:cs="Arial"/>
                <w:lang w:eastAsia="ko-KR"/>
              </w:rPr>
            </w:pPr>
            <w:r>
              <w:rPr>
                <w:rFonts w:eastAsia="Batang" w:cs="Arial"/>
                <w:lang w:eastAsia="ko-KR"/>
              </w:rPr>
              <w:t>Agreed</w:t>
            </w:r>
          </w:p>
          <w:p w14:paraId="19486996" w14:textId="77777777" w:rsidR="00C85C9C" w:rsidRDefault="00C85C9C" w:rsidP="00434AC8">
            <w:pPr>
              <w:rPr>
                <w:rFonts w:eastAsia="Batang" w:cs="Arial"/>
                <w:lang w:eastAsia="ko-KR"/>
              </w:rPr>
            </w:pPr>
          </w:p>
          <w:p w14:paraId="73A18C12" w14:textId="192E1E2D" w:rsidR="009E4133" w:rsidRDefault="009E4133" w:rsidP="00434AC8">
            <w:pPr>
              <w:rPr>
                <w:rFonts w:eastAsia="Batang" w:cs="Arial"/>
                <w:lang w:eastAsia="ko-KR"/>
              </w:rPr>
            </w:pPr>
            <w:r>
              <w:rPr>
                <w:rFonts w:eastAsia="Batang" w:cs="Arial"/>
                <w:lang w:eastAsia="ko-KR"/>
              </w:rPr>
              <w:t>Revision of C1-224709</w:t>
            </w:r>
          </w:p>
          <w:p w14:paraId="45BE294E" w14:textId="77777777" w:rsidR="009E4133" w:rsidRDefault="009E4133" w:rsidP="00434AC8">
            <w:pPr>
              <w:rPr>
                <w:rFonts w:eastAsia="Batang" w:cs="Arial"/>
                <w:lang w:eastAsia="ko-KR"/>
              </w:rPr>
            </w:pPr>
          </w:p>
          <w:p w14:paraId="568B31D1" w14:textId="77777777" w:rsidR="009E4133" w:rsidRDefault="009E4133" w:rsidP="00434AC8">
            <w:pPr>
              <w:rPr>
                <w:rFonts w:eastAsia="Batang" w:cs="Arial"/>
                <w:lang w:eastAsia="ko-KR"/>
              </w:rPr>
            </w:pPr>
          </w:p>
          <w:p w14:paraId="52163A72" w14:textId="4D17DE7E" w:rsidR="009E4133" w:rsidRDefault="009E4133" w:rsidP="00434AC8">
            <w:pPr>
              <w:rPr>
                <w:rFonts w:eastAsia="Batang" w:cs="Arial"/>
                <w:lang w:eastAsia="ko-KR"/>
              </w:rPr>
            </w:pPr>
            <w:r>
              <w:rPr>
                <w:rFonts w:eastAsia="Batang" w:cs="Arial"/>
                <w:lang w:eastAsia="ko-KR"/>
              </w:rPr>
              <w:t>---------------------------</w:t>
            </w:r>
          </w:p>
          <w:p w14:paraId="4996FFC4" w14:textId="350313AA" w:rsidR="00434AC8" w:rsidRDefault="00434AC8" w:rsidP="00434AC8">
            <w:pPr>
              <w:rPr>
                <w:rFonts w:eastAsia="Batang" w:cs="Arial"/>
                <w:lang w:eastAsia="ko-KR"/>
              </w:rPr>
            </w:pPr>
            <w:r>
              <w:rPr>
                <w:rFonts w:eastAsia="Batang" w:cs="Arial"/>
                <w:lang w:eastAsia="ko-KR"/>
              </w:rPr>
              <w:t>Mohamed Thu 0202</w:t>
            </w:r>
          </w:p>
          <w:p w14:paraId="6429C6DC" w14:textId="2D4E7FFA" w:rsidR="00F83295" w:rsidRDefault="00434AC8" w:rsidP="00434AC8">
            <w:pPr>
              <w:rPr>
                <w:rFonts w:eastAsia="Batang" w:cs="Arial"/>
                <w:lang w:eastAsia="ko-KR"/>
              </w:rPr>
            </w:pPr>
            <w:r>
              <w:rPr>
                <w:rFonts w:eastAsia="Batang" w:cs="Arial"/>
                <w:lang w:eastAsia="ko-KR"/>
              </w:rPr>
              <w:t>Revision required, collides with 4920</w:t>
            </w:r>
          </w:p>
          <w:p w14:paraId="37906892" w14:textId="3A087F35" w:rsidR="0047392C" w:rsidRDefault="0047392C" w:rsidP="00434AC8">
            <w:pPr>
              <w:rPr>
                <w:rFonts w:eastAsia="Batang" w:cs="Arial"/>
                <w:lang w:eastAsia="ko-KR"/>
              </w:rPr>
            </w:pPr>
          </w:p>
          <w:p w14:paraId="7304E9BF" w14:textId="64AA741D" w:rsidR="0047392C" w:rsidRDefault="0047392C"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0940</w:t>
            </w:r>
          </w:p>
          <w:p w14:paraId="7A355C97" w14:textId="5F06EBA4" w:rsidR="0047392C" w:rsidRDefault="0047392C" w:rsidP="00434AC8">
            <w:pPr>
              <w:rPr>
                <w:rFonts w:eastAsia="Batang" w:cs="Arial"/>
                <w:lang w:eastAsia="ko-KR"/>
              </w:rPr>
            </w:pPr>
            <w:r>
              <w:rPr>
                <w:rFonts w:eastAsia="Batang" w:cs="Arial"/>
                <w:lang w:eastAsia="ko-KR"/>
              </w:rPr>
              <w:t>Rev required</w:t>
            </w:r>
          </w:p>
          <w:p w14:paraId="278AE4FF" w14:textId="167FCC20" w:rsidR="009616DE" w:rsidRDefault="009616DE" w:rsidP="00434AC8">
            <w:pPr>
              <w:rPr>
                <w:rFonts w:eastAsia="Batang" w:cs="Arial"/>
                <w:lang w:eastAsia="ko-KR"/>
              </w:rPr>
            </w:pPr>
          </w:p>
          <w:p w14:paraId="3FC6B806" w14:textId="49398F15"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1342</w:t>
            </w:r>
          </w:p>
          <w:p w14:paraId="4032FCE2" w14:textId="03D94FE8" w:rsidR="009616DE" w:rsidRDefault="009616DE" w:rsidP="00434AC8">
            <w:pPr>
              <w:rPr>
                <w:rFonts w:eastAsia="Batang" w:cs="Arial"/>
                <w:lang w:eastAsia="ko-KR"/>
              </w:rPr>
            </w:pPr>
            <w:r>
              <w:rPr>
                <w:rFonts w:eastAsia="Batang" w:cs="Arial"/>
                <w:lang w:eastAsia="ko-KR"/>
              </w:rPr>
              <w:t>Rev required</w:t>
            </w:r>
          </w:p>
          <w:p w14:paraId="42DB2AC2" w14:textId="6D042625" w:rsidR="009B672F" w:rsidRDefault="009B672F" w:rsidP="00434AC8">
            <w:pPr>
              <w:rPr>
                <w:rFonts w:eastAsia="Batang" w:cs="Arial"/>
                <w:lang w:eastAsia="ko-KR"/>
              </w:rPr>
            </w:pPr>
          </w:p>
          <w:p w14:paraId="53385931" w14:textId="7C672203" w:rsidR="009B672F" w:rsidRDefault="009B672F" w:rsidP="00434AC8">
            <w:pPr>
              <w:rPr>
                <w:rFonts w:eastAsia="Batang" w:cs="Arial"/>
                <w:lang w:eastAsia="ko-KR"/>
              </w:rPr>
            </w:pPr>
            <w:r>
              <w:rPr>
                <w:rFonts w:eastAsia="Batang" w:cs="Arial"/>
                <w:lang w:eastAsia="ko-KR"/>
              </w:rPr>
              <w:t>Vishnu mon 1016</w:t>
            </w:r>
          </w:p>
          <w:p w14:paraId="1B90BACA" w14:textId="77686AE8" w:rsidR="009B672F" w:rsidRDefault="009B672F" w:rsidP="00434AC8">
            <w:pPr>
              <w:rPr>
                <w:rFonts w:eastAsia="Batang" w:cs="Arial"/>
                <w:lang w:eastAsia="ko-KR"/>
              </w:rPr>
            </w:pPr>
            <w:r>
              <w:rPr>
                <w:rFonts w:eastAsia="Batang" w:cs="Arial"/>
                <w:lang w:eastAsia="ko-KR"/>
              </w:rPr>
              <w:t>Provides rev</w:t>
            </w:r>
          </w:p>
          <w:p w14:paraId="7BDA42F5" w14:textId="7F47BACB" w:rsidR="009B672F" w:rsidRDefault="009B672F" w:rsidP="00434AC8">
            <w:pPr>
              <w:rPr>
                <w:rFonts w:eastAsia="Batang" w:cs="Arial"/>
                <w:lang w:eastAsia="ko-KR"/>
              </w:rPr>
            </w:pPr>
          </w:p>
          <w:p w14:paraId="7DD5FF72" w14:textId="12765347" w:rsidR="009B672F" w:rsidRDefault="009B672F" w:rsidP="00434AC8">
            <w:pPr>
              <w:rPr>
                <w:rFonts w:eastAsia="Batang" w:cs="Arial"/>
                <w:lang w:eastAsia="ko-KR"/>
              </w:rPr>
            </w:pPr>
            <w:r>
              <w:rPr>
                <w:rFonts w:eastAsia="Batang" w:cs="Arial"/>
                <w:lang w:eastAsia="ko-KR"/>
              </w:rPr>
              <w:t>Tony mon 1040</w:t>
            </w:r>
          </w:p>
          <w:p w14:paraId="606573B4" w14:textId="0AD0C8B4" w:rsidR="009B672F" w:rsidRDefault="009B672F" w:rsidP="00434AC8">
            <w:pPr>
              <w:rPr>
                <w:rFonts w:eastAsia="Batang" w:cs="Arial"/>
                <w:lang w:eastAsia="ko-KR"/>
              </w:rPr>
            </w:pPr>
            <w:r>
              <w:rPr>
                <w:rFonts w:eastAsia="Batang" w:cs="Arial"/>
                <w:lang w:eastAsia="ko-KR"/>
              </w:rPr>
              <w:t>Co-sign</w:t>
            </w:r>
          </w:p>
          <w:p w14:paraId="06B05D0A" w14:textId="36EDEC3A" w:rsidR="00E747DA" w:rsidRDefault="00E747DA" w:rsidP="00434AC8">
            <w:pPr>
              <w:rPr>
                <w:rFonts w:eastAsia="Batang" w:cs="Arial"/>
                <w:lang w:eastAsia="ko-KR"/>
              </w:rPr>
            </w:pPr>
          </w:p>
          <w:p w14:paraId="608C2B42" w14:textId="0363B393" w:rsidR="00E747DA" w:rsidRDefault="00E747DA" w:rsidP="00434AC8">
            <w:pPr>
              <w:rPr>
                <w:rFonts w:eastAsia="Batang" w:cs="Arial"/>
                <w:lang w:eastAsia="ko-KR"/>
              </w:rPr>
            </w:pPr>
            <w:r>
              <w:rPr>
                <w:rFonts w:eastAsia="Batang" w:cs="Arial"/>
                <w:lang w:eastAsia="ko-KR"/>
              </w:rPr>
              <w:t>Mohamed mon 1348</w:t>
            </w:r>
          </w:p>
          <w:p w14:paraId="22ECCE51" w14:textId="2080A796" w:rsidR="00E747DA" w:rsidRDefault="00E747DA" w:rsidP="00434AC8">
            <w:pPr>
              <w:rPr>
                <w:rFonts w:eastAsia="Batang" w:cs="Arial"/>
                <w:lang w:eastAsia="ko-KR"/>
              </w:rPr>
            </w:pPr>
            <w:r>
              <w:rPr>
                <w:rFonts w:eastAsia="Batang" w:cs="Arial"/>
                <w:lang w:eastAsia="ko-KR"/>
              </w:rPr>
              <w:t>Looks fine</w:t>
            </w:r>
          </w:p>
          <w:p w14:paraId="02A9F61E" w14:textId="4D53A175" w:rsidR="00326591" w:rsidRDefault="00326591" w:rsidP="00434AC8">
            <w:pPr>
              <w:rPr>
                <w:rFonts w:eastAsia="Batang" w:cs="Arial"/>
                <w:lang w:eastAsia="ko-KR"/>
              </w:rPr>
            </w:pPr>
          </w:p>
          <w:p w14:paraId="1C65E711" w14:textId="79968C2D" w:rsidR="00326591" w:rsidRDefault="00326591"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1015</w:t>
            </w:r>
          </w:p>
          <w:p w14:paraId="1F8C959B" w14:textId="124200AA" w:rsidR="00326591" w:rsidRDefault="00326591" w:rsidP="00434AC8">
            <w:pPr>
              <w:rPr>
                <w:rFonts w:eastAsia="Batang" w:cs="Arial"/>
                <w:lang w:eastAsia="ko-KR"/>
              </w:rPr>
            </w:pPr>
            <w:r>
              <w:rPr>
                <w:rFonts w:eastAsia="Batang" w:cs="Arial"/>
                <w:lang w:eastAsia="ko-KR"/>
              </w:rPr>
              <w:t>fine</w:t>
            </w:r>
          </w:p>
          <w:p w14:paraId="0E1F024E" w14:textId="77777777" w:rsidR="009616DE" w:rsidRDefault="009616DE" w:rsidP="00434AC8">
            <w:pPr>
              <w:rPr>
                <w:rFonts w:eastAsia="Batang" w:cs="Arial"/>
                <w:lang w:eastAsia="ko-KR"/>
              </w:rPr>
            </w:pPr>
          </w:p>
          <w:p w14:paraId="2E8B64B2" w14:textId="6DCCC837" w:rsidR="00434AC8" w:rsidRPr="00D95972" w:rsidRDefault="00434AC8" w:rsidP="00434AC8">
            <w:pPr>
              <w:rPr>
                <w:rFonts w:eastAsia="Batang" w:cs="Arial"/>
                <w:lang w:eastAsia="ko-KR"/>
              </w:rPr>
            </w:pPr>
          </w:p>
        </w:tc>
      </w:tr>
      <w:tr w:rsidR="00F24BA9" w:rsidRPr="00D95972" w14:paraId="0516381F" w14:textId="77777777" w:rsidTr="00C85C9C">
        <w:tc>
          <w:tcPr>
            <w:tcW w:w="976" w:type="dxa"/>
            <w:tcBorders>
              <w:top w:val="nil"/>
              <w:left w:val="thinThickThinSmallGap" w:sz="24" w:space="0" w:color="auto"/>
              <w:bottom w:val="nil"/>
            </w:tcBorders>
            <w:shd w:val="clear" w:color="auto" w:fill="auto"/>
          </w:tcPr>
          <w:p w14:paraId="699A6516" w14:textId="4BBC8E92"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1A045C04" w14:textId="066D2112" w:rsidR="00F24BA9" w:rsidRPr="00D95972" w:rsidRDefault="006D0E53" w:rsidP="00F83295">
            <w:pPr>
              <w:overflowPunct/>
              <w:autoSpaceDE/>
              <w:autoSpaceDN/>
              <w:adjustRightInd/>
              <w:textAlignment w:val="auto"/>
              <w:rPr>
                <w:rFonts w:cs="Arial"/>
                <w:lang w:val="en-US"/>
              </w:rPr>
            </w:pPr>
            <w:hyperlink r:id="rId228" w:history="1">
              <w:r w:rsidR="003B529C">
                <w:rPr>
                  <w:rStyle w:val="Hyperlink"/>
                </w:rPr>
                <w:t>C1-22</w:t>
              </w:r>
              <w:r w:rsidR="00AC4494">
                <w:rPr>
                  <w:rStyle w:val="Hyperlink"/>
                </w:rPr>
                <w:t>5312</w:t>
              </w:r>
            </w:hyperlink>
          </w:p>
        </w:tc>
        <w:tc>
          <w:tcPr>
            <w:tcW w:w="4191" w:type="dxa"/>
            <w:gridSpan w:val="3"/>
            <w:tcBorders>
              <w:top w:val="single" w:sz="4" w:space="0" w:color="auto"/>
              <w:bottom w:val="single" w:sz="4" w:space="0" w:color="auto"/>
            </w:tcBorders>
            <w:shd w:val="clear" w:color="auto" w:fill="FFFFFF"/>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FF"/>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1550A1" w14:textId="77777777" w:rsidR="00C85C9C" w:rsidRDefault="00C85C9C" w:rsidP="00B273B9">
            <w:pPr>
              <w:rPr>
                <w:lang w:val="en-US"/>
              </w:rPr>
            </w:pPr>
            <w:r>
              <w:rPr>
                <w:lang w:val="en-US"/>
              </w:rPr>
              <w:t>Agreed</w:t>
            </w:r>
          </w:p>
          <w:p w14:paraId="2E81496A" w14:textId="77777777" w:rsidR="00C85C9C" w:rsidRDefault="00C85C9C" w:rsidP="00B273B9">
            <w:pPr>
              <w:rPr>
                <w:lang w:val="en-US"/>
              </w:rPr>
            </w:pPr>
          </w:p>
          <w:p w14:paraId="285A973A" w14:textId="2DC30AC7" w:rsidR="00AC4494" w:rsidRDefault="00AC4494" w:rsidP="00B273B9">
            <w:pPr>
              <w:rPr>
                <w:lang w:val="en-US"/>
              </w:rPr>
            </w:pPr>
            <w:r>
              <w:rPr>
                <w:lang w:val="en-US"/>
              </w:rPr>
              <w:t>Revision of C1-224915</w:t>
            </w:r>
          </w:p>
          <w:p w14:paraId="58F308AD" w14:textId="77777777" w:rsidR="00AC4494" w:rsidRDefault="00AC4494" w:rsidP="00B273B9">
            <w:pPr>
              <w:rPr>
                <w:lang w:val="en-US"/>
              </w:rPr>
            </w:pPr>
          </w:p>
          <w:p w14:paraId="770C7414" w14:textId="77777777" w:rsidR="00AC4494" w:rsidRDefault="00AC4494" w:rsidP="00B273B9">
            <w:pPr>
              <w:rPr>
                <w:lang w:val="en-US"/>
              </w:rPr>
            </w:pPr>
          </w:p>
          <w:p w14:paraId="04E0539B" w14:textId="40F06A5D" w:rsidR="00AC4494" w:rsidRDefault="00AC4494" w:rsidP="00B273B9">
            <w:pPr>
              <w:rPr>
                <w:lang w:val="en-US"/>
              </w:rPr>
            </w:pPr>
            <w:r>
              <w:rPr>
                <w:lang w:val="en-US"/>
              </w:rPr>
              <w:t>---------------------------</w:t>
            </w:r>
          </w:p>
          <w:p w14:paraId="233EFC80" w14:textId="33CE1AA1"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2699085" w14:textId="02217936" w:rsidR="00B273B9" w:rsidRDefault="00B273B9" w:rsidP="00B273B9">
            <w:pPr>
              <w:rPr>
                <w:lang w:val="en-US"/>
              </w:rPr>
            </w:pPr>
            <w:r>
              <w:rPr>
                <w:lang w:val="en-US"/>
              </w:rPr>
              <w:t>Revision required</w:t>
            </w:r>
            <w:r w:rsidR="00BA394D">
              <w:rPr>
                <w:lang w:val="en-US"/>
              </w:rPr>
              <w:t xml:space="preserve"> incorrect subject line</w:t>
            </w:r>
          </w:p>
          <w:p w14:paraId="4F385519" w14:textId="3F2574FA" w:rsidR="003563C0" w:rsidRDefault="003563C0" w:rsidP="00B273B9">
            <w:pPr>
              <w:rPr>
                <w:lang w:val="en-US"/>
              </w:rPr>
            </w:pPr>
          </w:p>
          <w:p w14:paraId="1B056CF2" w14:textId="58EBB4FC" w:rsidR="003563C0" w:rsidRDefault="003563C0" w:rsidP="00B273B9">
            <w:pPr>
              <w:rPr>
                <w:lang w:val="en-US"/>
              </w:rPr>
            </w:pPr>
            <w:r>
              <w:rPr>
                <w:lang w:val="en-US"/>
              </w:rPr>
              <w:t xml:space="preserve">Shuang </w:t>
            </w:r>
            <w:proofErr w:type="spellStart"/>
            <w:r>
              <w:rPr>
                <w:lang w:val="en-US"/>
              </w:rPr>
              <w:t>thu</w:t>
            </w:r>
            <w:proofErr w:type="spellEnd"/>
            <w:r>
              <w:rPr>
                <w:lang w:val="en-US"/>
              </w:rPr>
              <w:t xml:space="preserve"> 0509</w:t>
            </w:r>
          </w:p>
          <w:p w14:paraId="658B00C9" w14:textId="2EC52845" w:rsidR="003563C0" w:rsidRDefault="003563C0" w:rsidP="00B273B9">
            <w:pPr>
              <w:rPr>
                <w:lang w:val="en-US"/>
              </w:rPr>
            </w:pPr>
            <w:r>
              <w:rPr>
                <w:lang w:val="en-US"/>
              </w:rPr>
              <w:t>Clarification required</w:t>
            </w:r>
            <w:r w:rsidR="00BA394D">
              <w:rPr>
                <w:lang w:val="en-US"/>
              </w:rPr>
              <w:t xml:space="preserve"> incorrect subject line</w:t>
            </w:r>
          </w:p>
          <w:p w14:paraId="631C635C" w14:textId="531CAB58" w:rsidR="0096267D" w:rsidRDefault="0096267D" w:rsidP="00B273B9">
            <w:pPr>
              <w:rPr>
                <w:lang w:val="en-US"/>
              </w:rPr>
            </w:pPr>
          </w:p>
          <w:p w14:paraId="0DE63087" w14:textId="5F9F2439" w:rsidR="0096267D" w:rsidRDefault="0096267D" w:rsidP="00B273B9">
            <w:pPr>
              <w:rPr>
                <w:lang w:val="en-US"/>
              </w:rPr>
            </w:pPr>
            <w:r>
              <w:rPr>
                <w:lang w:val="en-US"/>
              </w:rPr>
              <w:t xml:space="preserve">Mikael </w:t>
            </w:r>
            <w:proofErr w:type="spellStart"/>
            <w:r>
              <w:rPr>
                <w:lang w:val="en-US"/>
              </w:rPr>
              <w:t>thu</w:t>
            </w:r>
            <w:proofErr w:type="spellEnd"/>
            <w:r>
              <w:rPr>
                <w:lang w:val="en-US"/>
              </w:rPr>
              <w:t xml:space="preserve"> 1045</w:t>
            </w:r>
          </w:p>
          <w:p w14:paraId="773D88BA" w14:textId="7FA0D586" w:rsidR="0096267D" w:rsidRDefault="0096267D" w:rsidP="00B273B9">
            <w:pPr>
              <w:rPr>
                <w:lang w:val="en-US"/>
              </w:rPr>
            </w:pPr>
            <w:r>
              <w:rPr>
                <w:lang w:val="en-US"/>
              </w:rPr>
              <w:t>Rev required</w:t>
            </w:r>
            <w:r w:rsidR="00BA394D">
              <w:rPr>
                <w:lang w:val="en-US"/>
              </w:rPr>
              <w:t xml:space="preserve"> incorrect subject line</w:t>
            </w:r>
          </w:p>
          <w:p w14:paraId="69F87ED6" w14:textId="7D26B88C" w:rsidR="00B05044" w:rsidRDefault="00B05044" w:rsidP="00B273B9">
            <w:pPr>
              <w:rPr>
                <w:lang w:val="en-US"/>
              </w:rPr>
            </w:pPr>
          </w:p>
          <w:p w14:paraId="5182C6C6" w14:textId="3361FA96" w:rsidR="00B05044" w:rsidRDefault="00B05044" w:rsidP="00B273B9">
            <w:pPr>
              <w:rPr>
                <w:lang w:val="en-US"/>
              </w:rPr>
            </w:pPr>
            <w:r>
              <w:rPr>
                <w:lang w:val="en-US"/>
              </w:rPr>
              <w:t xml:space="preserve">Tony </w:t>
            </w:r>
            <w:proofErr w:type="spellStart"/>
            <w:r>
              <w:rPr>
                <w:lang w:val="en-US"/>
              </w:rPr>
              <w:t>thu</w:t>
            </w:r>
            <w:proofErr w:type="spellEnd"/>
            <w:r>
              <w:rPr>
                <w:lang w:val="en-US"/>
              </w:rPr>
              <w:t xml:space="preserve"> 1214</w:t>
            </w:r>
          </w:p>
          <w:p w14:paraId="50D71C97" w14:textId="0D39F44F" w:rsidR="00B05044" w:rsidRDefault="00615F6A" w:rsidP="00B273B9">
            <w:pPr>
              <w:rPr>
                <w:lang w:val="en-US"/>
              </w:rPr>
            </w:pPr>
            <w:r>
              <w:rPr>
                <w:lang w:val="en-US"/>
              </w:rPr>
              <w:t>A</w:t>
            </w:r>
            <w:r w:rsidR="00B05044">
              <w:rPr>
                <w:lang w:val="en-US"/>
              </w:rPr>
              <w:t>cks</w:t>
            </w:r>
            <w:r w:rsidR="00BA394D">
              <w:rPr>
                <w:lang w:val="en-US"/>
              </w:rPr>
              <w:t xml:space="preserve"> incorrect subject line</w:t>
            </w:r>
          </w:p>
          <w:p w14:paraId="101BC65B" w14:textId="6C11E8FD" w:rsidR="00615F6A" w:rsidRDefault="00615F6A" w:rsidP="00B273B9">
            <w:pPr>
              <w:rPr>
                <w:lang w:val="en-US"/>
              </w:rPr>
            </w:pPr>
          </w:p>
          <w:p w14:paraId="0624163E" w14:textId="69D9ABA1" w:rsidR="00615F6A" w:rsidRDefault="00615F6A" w:rsidP="00B273B9">
            <w:pPr>
              <w:rPr>
                <w:lang w:val="en-US"/>
              </w:rPr>
            </w:pPr>
            <w:r>
              <w:rPr>
                <w:lang w:val="en-US"/>
              </w:rPr>
              <w:t xml:space="preserve">Amer </w:t>
            </w:r>
            <w:proofErr w:type="spellStart"/>
            <w:r>
              <w:rPr>
                <w:lang w:val="en-US"/>
              </w:rPr>
              <w:t>thu</w:t>
            </w:r>
            <w:proofErr w:type="spellEnd"/>
            <w:r>
              <w:rPr>
                <w:lang w:val="en-US"/>
              </w:rPr>
              <w:t xml:space="preserve"> 1656</w:t>
            </w:r>
          </w:p>
          <w:p w14:paraId="5E9A3C8B" w14:textId="50911556" w:rsidR="00615F6A" w:rsidRDefault="00615F6A" w:rsidP="00B273B9">
            <w:pPr>
              <w:rPr>
                <w:lang w:val="en-US"/>
              </w:rPr>
            </w:pPr>
            <w:r>
              <w:rPr>
                <w:lang w:val="en-US"/>
              </w:rPr>
              <w:t>Comments</w:t>
            </w:r>
            <w:r w:rsidR="00BA394D">
              <w:rPr>
                <w:lang w:val="en-US"/>
              </w:rPr>
              <w:t xml:space="preserve"> incorrect subject line</w:t>
            </w:r>
          </w:p>
          <w:p w14:paraId="7D4DE323" w14:textId="300FA1C3" w:rsidR="0092262D" w:rsidRDefault="0092262D" w:rsidP="00B273B9">
            <w:pPr>
              <w:rPr>
                <w:lang w:val="en-US"/>
              </w:rPr>
            </w:pPr>
          </w:p>
          <w:p w14:paraId="62BD8CFB" w14:textId="0A5B522C" w:rsidR="0092262D" w:rsidRDefault="0092262D" w:rsidP="00B273B9">
            <w:pPr>
              <w:rPr>
                <w:lang w:val="en-US"/>
              </w:rPr>
            </w:pPr>
            <w:r>
              <w:rPr>
                <w:lang w:val="en-US"/>
              </w:rPr>
              <w:t xml:space="preserve">Tony </w:t>
            </w:r>
            <w:proofErr w:type="spellStart"/>
            <w:r>
              <w:rPr>
                <w:lang w:val="en-US"/>
              </w:rPr>
              <w:t>thu</w:t>
            </w:r>
            <w:proofErr w:type="spellEnd"/>
            <w:r>
              <w:rPr>
                <w:lang w:val="en-US"/>
              </w:rPr>
              <w:t xml:space="preserve"> 1714</w:t>
            </w:r>
          </w:p>
          <w:p w14:paraId="6C6C2A4A" w14:textId="3BE43A29" w:rsidR="0092262D" w:rsidRDefault="0092262D" w:rsidP="00B273B9">
            <w:pPr>
              <w:rPr>
                <w:lang w:val="en-US"/>
              </w:rPr>
            </w:pPr>
            <w:r>
              <w:rPr>
                <w:lang w:val="en-US"/>
              </w:rPr>
              <w:t>Replies</w:t>
            </w:r>
            <w:r w:rsidR="00BA394D">
              <w:rPr>
                <w:lang w:val="en-US"/>
              </w:rPr>
              <w:t xml:space="preserve"> incorrect subject line</w:t>
            </w:r>
          </w:p>
          <w:p w14:paraId="7E92C1D7" w14:textId="5F234951" w:rsidR="00911F95" w:rsidRDefault="00911F95" w:rsidP="00B273B9">
            <w:pPr>
              <w:rPr>
                <w:lang w:val="en-US"/>
              </w:rPr>
            </w:pPr>
          </w:p>
          <w:p w14:paraId="67C09E23" w14:textId="0875651E" w:rsidR="00911F95" w:rsidRDefault="00911F95" w:rsidP="00B273B9">
            <w:pPr>
              <w:rPr>
                <w:lang w:val="en-US"/>
              </w:rPr>
            </w:pPr>
            <w:r>
              <w:rPr>
                <w:lang w:val="en-US"/>
              </w:rPr>
              <w:t xml:space="preserve">Mohamed </w:t>
            </w:r>
            <w:proofErr w:type="spellStart"/>
            <w:r>
              <w:rPr>
                <w:lang w:val="en-US"/>
              </w:rPr>
              <w:t>thu</w:t>
            </w:r>
            <w:proofErr w:type="spellEnd"/>
            <w:r>
              <w:rPr>
                <w:lang w:val="en-US"/>
              </w:rPr>
              <w:t xml:space="preserve"> 1809</w:t>
            </w:r>
          </w:p>
          <w:p w14:paraId="1AB4E5A0" w14:textId="4F4FFD54" w:rsidR="00911F95" w:rsidRDefault="00911F95" w:rsidP="00B273B9">
            <w:pPr>
              <w:rPr>
                <w:lang w:val="en-US"/>
              </w:rPr>
            </w:pPr>
            <w:r>
              <w:rPr>
                <w:lang w:val="en-US"/>
              </w:rPr>
              <w:t>Comment</w:t>
            </w:r>
            <w:r w:rsidR="00BA394D">
              <w:rPr>
                <w:lang w:val="en-US"/>
              </w:rPr>
              <w:t xml:space="preserve"> incorrect subject line</w:t>
            </w:r>
          </w:p>
          <w:p w14:paraId="06F52830" w14:textId="477129EC" w:rsidR="00911F95" w:rsidRDefault="00911F95" w:rsidP="00B273B9">
            <w:pPr>
              <w:rPr>
                <w:lang w:val="en-US"/>
              </w:rPr>
            </w:pPr>
          </w:p>
          <w:p w14:paraId="5B6214A1" w14:textId="58F3124B" w:rsidR="00911F95" w:rsidRDefault="00911F95" w:rsidP="00B273B9">
            <w:pPr>
              <w:rPr>
                <w:lang w:val="en-US"/>
              </w:rPr>
            </w:pPr>
            <w:r>
              <w:rPr>
                <w:lang w:val="en-US"/>
              </w:rPr>
              <w:t xml:space="preserve">Amer </w:t>
            </w:r>
            <w:proofErr w:type="spellStart"/>
            <w:r>
              <w:rPr>
                <w:lang w:val="en-US"/>
              </w:rPr>
              <w:t>fri</w:t>
            </w:r>
            <w:proofErr w:type="spellEnd"/>
            <w:r>
              <w:rPr>
                <w:lang w:val="en-US"/>
              </w:rPr>
              <w:t xml:space="preserve"> 0607</w:t>
            </w:r>
          </w:p>
          <w:p w14:paraId="0011B7CB" w14:textId="5194C909" w:rsidR="00911F95" w:rsidRDefault="00BA394D" w:rsidP="00B273B9">
            <w:pPr>
              <w:rPr>
                <w:lang w:val="en-US"/>
              </w:rPr>
            </w:pPr>
            <w:r>
              <w:rPr>
                <w:lang w:val="en-US"/>
              </w:rPr>
              <w:t>R</w:t>
            </w:r>
            <w:r w:rsidR="00911F95">
              <w:rPr>
                <w:lang w:val="en-US"/>
              </w:rPr>
              <w:t>eplies</w:t>
            </w:r>
            <w:r>
              <w:rPr>
                <w:lang w:val="en-US"/>
              </w:rPr>
              <w:t xml:space="preserve"> incorrect subject line</w:t>
            </w:r>
          </w:p>
          <w:p w14:paraId="53F1369C" w14:textId="67C8DE6E" w:rsidR="008A0C07" w:rsidRDefault="008A0C07" w:rsidP="00B273B9">
            <w:pPr>
              <w:rPr>
                <w:lang w:val="en-US"/>
              </w:rPr>
            </w:pPr>
          </w:p>
          <w:p w14:paraId="200A010C" w14:textId="42791B99" w:rsidR="008A0C07" w:rsidRDefault="008A0C07" w:rsidP="00B273B9">
            <w:pPr>
              <w:rPr>
                <w:lang w:val="en-US"/>
              </w:rPr>
            </w:pPr>
            <w:r>
              <w:rPr>
                <w:lang w:val="en-US"/>
              </w:rPr>
              <w:t xml:space="preserve">Tony </w:t>
            </w:r>
            <w:proofErr w:type="spellStart"/>
            <w:r>
              <w:rPr>
                <w:lang w:val="en-US"/>
              </w:rPr>
              <w:t>fri</w:t>
            </w:r>
            <w:proofErr w:type="spellEnd"/>
            <w:r>
              <w:rPr>
                <w:lang w:val="en-US"/>
              </w:rPr>
              <w:t xml:space="preserve"> 0753</w:t>
            </w:r>
          </w:p>
          <w:p w14:paraId="3B24A1F6" w14:textId="31B38B40" w:rsidR="008A0C07" w:rsidRDefault="008A0C07" w:rsidP="00B273B9">
            <w:pPr>
              <w:rPr>
                <w:lang w:val="en-US"/>
              </w:rPr>
            </w:pPr>
            <w:r>
              <w:rPr>
                <w:lang w:val="en-US"/>
              </w:rPr>
              <w:t>Replies -&gt; incorrect subject line</w:t>
            </w:r>
          </w:p>
          <w:p w14:paraId="06E4EB76" w14:textId="7BCC2600" w:rsidR="0092262D" w:rsidRDefault="0092262D" w:rsidP="00B273B9">
            <w:pPr>
              <w:rPr>
                <w:lang w:val="en-US"/>
              </w:rPr>
            </w:pPr>
          </w:p>
          <w:p w14:paraId="61DABD44" w14:textId="69E07864" w:rsidR="005D7A93" w:rsidRDefault="005D7A93" w:rsidP="00B273B9">
            <w:pPr>
              <w:rPr>
                <w:lang w:val="en-US"/>
              </w:rPr>
            </w:pPr>
            <w:r>
              <w:rPr>
                <w:lang w:val="en-US"/>
              </w:rPr>
              <w:t xml:space="preserve">Amer </w:t>
            </w:r>
            <w:proofErr w:type="spellStart"/>
            <w:r>
              <w:rPr>
                <w:lang w:val="en-US"/>
              </w:rPr>
              <w:t>fri</w:t>
            </w:r>
            <w:proofErr w:type="spellEnd"/>
            <w:r>
              <w:rPr>
                <w:lang w:val="en-US"/>
              </w:rPr>
              <w:t xml:space="preserve"> 1456</w:t>
            </w:r>
          </w:p>
          <w:p w14:paraId="63777535" w14:textId="33B0532D" w:rsidR="005D7A93" w:rsidRDefault="005D7A93" w:rsidP="00B273B9">
            <w:pPr>
              <w:rPr>
                <w:lang w:val="en-US"/>
              </w:rPr>
            </w:pPr>
            <w:r>
              <w:rPr>
                <w:lang w:val="en-US"/>
              </w:rPr>
              <w:t>Revision required</w:t>
            </w:r>
          </w:p>
          <w:p w14:paraId="0E73C602" w14:textId="0A7FFA58" w:rsidR="000F7A2F" w:rsidRDefault="000F7A2F" w:rsidP="00B273B9">
            <w:pPr>
              <w:rPr>
                <w:lang w:val="en-US"/>
              </w:rPr>
            </w:pPr>
          </w:p>
          <w:p w14:paraId="6AB3BD9C" w14:textId="1617524B" w:rsidR="000F7A2F" w:rsidRDefault="000F7A2F" w:rsidP="00B273B9">
            <w:pPr>
              <w:rPr>
                <w:lang w:val="en-US"/>
              </w:rPr>
            </w:pPr>
            <w:r>
              <w:rPr>
                <w:lang w:val="en-US"/>
              </w:rPr>
              <w:t>Amer mon 0612</w:t>
            </w:r>
          </w:p>
          <w:p w14:paraId="17BCBD1F" w14:textId="4D42A662" w:rsidR="000F7A2F" w:rsidRDefault="005B603C" w:rsidP="00B273B9">
            <w:pPr>
              <w:rPr>
                <w:lang w:val="en-US"/>
              </w:rPr>
            </w:pPr>
            <w:r>
              <w:rPr>
                <w:lang w:val="en-US"/>
              </w:rPr>
              <w:t>C</w:t>
            </w:r>
            <w:r w:rsidR="000F7A2F">
              <w:rPr>
                <w:lang w:val="en-US"/>
              </w:rPr>
              <w:t>omment</w:t>
            </w:r>
          </w:p>
          <w:p w14:paraId="3F582850" w14:textId="10F5EE4C" w:rsidR="005B603C" w:rsidRDefault="005B603C" w:rsidP="00B273B9">
            <w:pPr>
              <w:rPr>
                <w:lang w:val="en-US"/>
              </w:rPr>
            </w:pPr>
          </w:p>
          <w:p w14:paraId="45C39447" w14:textId="16EE9657" w:rsidR="005B603C" w:rsidRDefault="005B603C" w:rsidP="00B273B9">
            <w:pPr>
              <w:rPr>
                <w:lang w:val="en-US"/>
              </w:rPr>
            </w:pPr>
            <w:r>
              <w:rPr>
                <w:lang w:val="en-US"/>
              </w:rPr>
              <w:t>Tony mon 0804</w:t>
            </w:r>
          </w:p>
          <w:p w14:paraId="5A0A3769" w14:textId="62BFA9CE" w:rsidR="005B603C" w:rsidRDefault="005B603C" w:rsidP="00B273B9">
            <w:pPr>
              <w:rPr>
                <w:lang w:val="en-US"/>
              </w:rPr>
            </w:pPr>
            <w:r>
              <w:rPr>
                <w:lang w:val="en-US"/>
              </w:rPr>
              <w:t>New rev</w:t>
            </w:r>
          </w:p>
          <w:p w14:paraId="6DE22CE2" w14:textId="18E0CD45" w:rsidR="0092275F" w:rsidRDefault="0092275F" w:rsidP="00B273B9">
            <w:pPr>
              <w:rPr>
                <w:lang w:val="en-US"/>
              </w:rPr>
            </w:pPr>
          </w:p>
          <w:p w14:paraId="032F8A97" w14:textId="37122E48" w:rsidR="0092275F" w:rsidRDefault="0092275F" w:rsidP="00B273B9">
            <w:pPr>
              <w:rPr>
                <w:lang w:val="en-US"/>
              </w:rPr>
            </w:pPr>
            <w:r>
              <w:rPr>
                <w:lang w:val="en-US"/>
              </w:rPr>
              <w:t>Mikael mon 0835</w:t>
            </w:r>
          </w:p>
          <w:p w14:paraId="4F8654C0" w14:textId="7A4965A4" w:rsidR="0092275F" w:rsidRDefault="0092275F" w:rsidP="00B273B9">
            <w:pPr>
              <w:rPr>
                <w:lang w:val="en-US"/>
              </w:rPr>
            </w:pPr>
            <w:r>
              <w:rPr>
                <w:lang w:val="en-US"/>
              </w:rPr>
              <w:t>Networks side ok</w:t>
            </w:r>
          </w:p>
          <w:p w14:paraId="6CCD3E4C" w14:textId="18DBD9A1" w:rsidR="009B672F" w:rsidRDefault="009B672F" w:rsidP="00B273B9">
            <w:pPr>
              <w:rPr>
                <w:lang w:val="en-US"/>
              </w:rPr>
            </w:pPr>
          </w:p>
          <w:p w14:paraId="4538BE3E" w14:textId="1C8B0668" w:rsidR="009B672F" w:rsidRDefault="009B672F" w:rsidP="00B273B9">
            <w:pPr>
              <w:rPr>
                <w:lang w:val="en-US"/>
              </w:rPr>
            </w:pPr>
            <w:r>
              <w:rPr>
                <w:lang w:val="en-US"/>
              </w:rPr>
              <w:t>Christian mon 1025</w:t>
            </w:r>
          </w:p>
          <w:p w14:paraId="1C81838C" w14:textId="243AA1E9" w:rsidR="009B672F" w:rsidRDefault="009B672F" w:rsidP="00B273B9">
            <w:pPr>
              <w:rPr>
                <w:lang w:val="en-US"/>
              </w:rPr>
            </w:pPr>
            <w:r>
              <w:rPr>
                <w:lang w:val="en-US"/>
              </w:rPr>
              <w:t xml:space="preserve">Rev </w:t>
            </w:r>
            <w:proofErr w:type="spellStart"/>
            <w:r>
              <w:rPr>
                <w:lang w:val="en-US"/>
              </w:rPr>
              <w:t>rquired</w:t>
            </w:r>
            <w:proofErr w:type="spellEnd"/>
          </w:p>
          <w:p w14:paraId="78622096" w14:textId="67891C7E" w:rsidR="00E747DA" w:rsidRDefault="00E747DA" w:rsidP="00B273B9">
            <w:pPr>
              <w:rPr>
                <w:lang w:val="en-US"/>
              </w:rPr>
            </w:pPr>
          </w:p>
          <w:p w14:paraId="1216ED4F" w14:textId="28E7F7FF" w:rsidR="00E747DA" w:rsidRDefault="00E747DA" w:rsidP="00B273B9">
            <w:pPr>
              <w:rPr>
                <w:lang w:val="en-US"/>
              </w:rPr>
            </w:pPr>
            <w:r>
              <w:rPr>
                <w:lang w:val="en-US"/>
              </w:rPr>
              <w:t>**** disc not captured *****</w:t>
            </w:r>
          </w:p>
          <w:p w14:paraId="466E1615" w14:textId="77777777" w:rsidR="00615F6A" w:rsidRDefault="00615F6A" w:rsidP="00B273B9">
            <w:pPr>
              <w:rPr>
                <w:lang w:val="en-US"/>
              </w:rPr>
            </w:pPr>
          </w:p>
          <w:p w14:paraId="33E340BA" w14:textId="646F35E7" w:rsidR="00B273B9" w:rsidRDefault="003B0D94" w:rsidP="00B273B9">
            <w:pPr>
              <w:rPr>
                <w:lang w:val="en-US"/>
              </w:rPr>
            </w:pPr>
            <w:r>
              <w:rPr>
                <w:lang w:val="en-US"/>
              </w:rPr>
              <w:t>Tony wed 0500</w:t>
            </w:r>
          </w:p>
          <w:p w14:paraId="1973C952" w14:textId="5DFE0EC3" w:rsidR="003B0D94" w:rsidRDefault="003B0D94" w:rsidP="00B273B9">
            <w:pPr>
              <w:rPr>
                <w:lang w:val="en-US"/>
              </w:rPr>
            </w:pPr>
            <w:r>
              <w:rPr>
                <w:lang w:val="en-US"/>
              </w:rPr>
              <w:t>New rev</w:t>
            </w:r>
          </w:p>
          <w:p w14:paraId="768940A7" w14:textId="0A824381" w:rsidR="003B0D94" w:rsidRDefault="003B0D94" w:rsidP="00B273B9">
            <w:pPr>
              <w:rPr>
                <w:lang w:val="en-US"/>
              </w:rPr>
            </w:pPr>
          </w:p>
          <w:p w14:paraId="426450A7" w14:textId="103CEBB4" w:rsidR="003B0D94" w:rsidRDefault="003B0D94" w:rsidP="00B273B9">
            <w:pPr>
              <w:rPr>
                <w:lang w:val="en-US"/>
              </w:rPr>
            </w:pPr>
            <w:proofErr w:type="spellStart"/>
            <w:r>
              <w:rPr>
                <w:lang w:val="en-US"/>
              </w:rPr>
              <w:t>MOhamded</w:t>
            </w:r>
            <w:proofErr w:type="spellEnd"/>
            <w:r>
              <w:rPr>
                <w:lang w:val="en-US"/>
              </w:rPr>
              <w:t xml:space="preserve"> wed 0920</w:t>
            </w:r>
          </w:p>
          <w:p w14:paraId="0C2B2186" w14:textId="4952D135" w:rsidR="003B0D94" w:rsidRDefault="003B0D94" w:rsidP="00B273B9">
            <w:pPr>
              <w:rPr>
                <w:lang w:val="en-US"/>
              </w:rPr>
            </w:pPr>
            <w:r>
              <w:rPr>
                <w:lang w:val="en-US"/>
              </w:rPr>
              <w:t>Co-sign</w:t>
            </w:r>
          </w:p>
          <w:p w14:paraId="0930B540" w14:textId="2CA6074E" w:rsidR="002D46AA" w:rsidRDefault="002D46AA" w:rsidP="00B273B9">
            <w:pPr>
              <w:rPr>
                <w:lang w:val="en-US"/>
              </w:rPr>
            </w:pPr>
          </w:p>
          <w:p w14:paraId="787317DF" w14:textId="138ED34E" w:rsidR="002D46AA" w:rsidRDefault="002715D6" w:rsidP="00B273B9">
            <w:pPr>
              <w:rPr>
                <w:lang w:val="en-US"/>
              </w:rPr>
            </w:pPr>
            <w:r>
              <w:rPr>
                <w:lang w:val="en-US"/>
              </w:rPr>
              <w:t xml:space="preserve">Tony </w:t>
            </w:r>
            <w:proofErr w:type="spellStart"/>
            <w:r>
              <w:rPr>
                <w:lang w:val="en-US"/>
              </w:rPr>
              <w:t>thu</w:t>
            </w:r>
            <w:proofErr w:type="spellEnd"/>
            <w:r>
              <w:rPr>
                <w:lang w:val="en-US"/>
              </w:rPr>
              <w:t xml:space="preserve"> 0438</w:t>
            </w:r>
          </w:p>
          <w:p w14:paraId="694D0471" w14:textId="263A506E" w:rsidR="002715D6" w:rsidRDefault="002715D6" w:rsidP="00B273B9">
            <w:pPr>
              <w:rPr>
                <w:lang w:val="en-US"/>
              </w:rPr>
            </w:pPr>
            <w:r>
              <w:rPr>
                <w:lang w:val="en-US"/>
              </w:rPr>
              <w:t>rev</w:t>
            </w:r>
          </w:p>
          <w:p w14:paraId="2DDFFDBE" w14:textId="77777777" w:rsidR="00F24BA9" w:rsidRPr="00D95972" w:rsidRDefault="00F24BA9" w:rsidP="00F83295">
            <w:pPr>
              <w:rPr>
                <w:rFonts w:eastAsia="Batang" w:cs="Arial"/>
                <w:lang w:eastAsia="ko-KR"/>
              </w:rPr>
            </w:pPr>
          </w:p>
        </w:tc>
      </w:tr>
      <w:tr w:rsidR="00F24BA9" w:rsidRPr="00D95972" w14:paraId="5FBF169C" w14:textId="77777777" w:rsidTr="00C85C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27D1544" w14:textId="2526C565" w:rsidR="00F24BA9" w:rsidRPr="00D95972" w:rsidRDefault="006D0E53" w:rsidP="00F83295">
            <w:pPr>
              <w:overflowPunct/>
              <w:autoSpaceDE/>
              <w:autoSpaceDN/>
              <w:adjustRightInd/>
              <w:textAlignment w:val="auto"/>
              <w:rPr>
                <w:rFonts w:cs="Arial"/>
                <w:lang w:val="en-US"/>
              </w:rPr>
            </w:pPr>
            <w:hyperlink r:id="rId229" w:history="1">
              <w:r w:rsidR="003B529C">
                <w:rPr>
                  <w:rStyle w:val="Hyperlink"/>
                </w:rPr>
                <w:t>C1-22</w:t>
              </w:r>
              <w:r w:rsidR="00AC4494">
                <w:rPr>
                  <w:rStyle w:val="Hyperlink"/>
                </w:rPr>
                <w:t>5313</w:t>
              </w:r>
            </w:hyperlink>
          </w:p>
        </w:tc>
        <w:tc>
          <w:tcPr>
            <w:tcW w:w="4191" w:type="dxa"/>
            <w:gridSpan w:val="3"/>
            <w:tcBorders>
              <w:top w:val="single" w:sz="4" w:space="0" w:color="auto"/>
              <w:bottom w:val="single" w:sz="4" w:space="0" w:color="auto"/>
            </w:tcBorders>
            <w:shd w:val="clear" w:color="auto" w:fill="auto"/>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auto"/>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4F31F108" w14:textId="351B1ACE" w:rsidR="00F24BA9" w:rsidRPr="00D95972" w:rsidRDefault="00F24BA9" w:rsidP="00F83295">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B182D8" w14:textId="2DE7E3A5" w:rsidR="00C85C9C" w:rsidRDefault="00C85C9C" w:rsidP="00434AC8">
            <w:pPr>
              <w:rPr>
                <w:rFonts w:eastAsia="Batang" w:cs="Arial"/>
                <w:lang w:eastAsia="ko-KR"/>
              </w:rPr>
            </w:pPr>
            <w:r>
              <w:rPr>
                <w:rFonts w:eastAsia="Batang" w:cs="Arial"/>
                <w:lang w:eastAsia="ko-KR"/>
              </w:rPr>
              <w:t>Agreed</w:t>
            </w:r>
          </w:p>
          <w:p w14:paraId="25CFD1E4" w14:textId="77777777" w:rsidR="00C85C9C" w:rsidRDefault="00C85C9C" w:rsidP="00434AC8">
            <w:pPr>
              <w:rPr>
                <w:rFonts w:eastAsia="Batang" w:cs="Arial"/>
                <w:lang w:eastAsia="ko-KR"/>
              </w:rPr>
            </w:pPr>
          </w:p>
          <w:p w14:paraId="0A4545EF" w14:textId="3415078F" w:rsidR="00AC4494" w:rsidRDefault="00AC4494" w:rsidP="00434AC8">
            <w:pPr>
              <w:rPr>
                <w:rFonts w:eastAsia="Batang" w:cs="Arial"/>
                <w:lang w:eastAsia="ko-KR"/>
              </w:rPr>
            </w:pPr>
            <w:r>
              <w:rPr>
                <w:rFonts w:eastAsia="Batang" w:cs="Arial"/>
                <w:lang w:eastAsia="ko-KR"/>
              </w:rPr>
              <w:t>Revision of C1-224916</w:t>
            </w:r>
          </w:p>
          <w:p w14:paraId="5E3D014C" w14:textId="77777777" w:rsidR="00AC4494" w:rsidRDefault="00AC4494" w:rsidP="00434AC8">
            <w:pPr>
              <w:rPr>
                <w:rFonts w:eastAsia="Batang" w:cs="Arial"/>
                <w:lang w:eastAsia="ko-KR"/>
              </w:rPr>
            </w:pPr>
          </w:p>
          <w:p w14:paraId="578806CE" w14:textId="2EB899CC" w:rsidR="00AC4494" w:rsidRDefault="00AC4494" w:rsidP="00434AC8">
            <w:pPr>
              <w:rPr>
                <w:rFonts w:eastAsia="Batang" w:cs="Arial"/>
                <w:lang w:eastAsia="ko-KR"/>
              </w:rPr>
            </w:pPr>
            <w:r>
              <w:rPr>
                <w:rFonts w:eastAsia="Batang" w:cs="Arial"/>
                <w:lang w:eastAsia="ko-KR"/>
              </w:rPr>
              <w:t>--------------------</w:t>
            </w:r>
          </w:p>
          <w:p w14:paraId="356AE0C5" w14:textId="6567BB44" w:rsidR="00434AC8" w:rsidRDefault="00434AC8" w:rsidP="00434AC8">
            <w:pPr>
              <w:rPr>
                <w:rFonts w:eastAsia="Batang" w:cs="Arial"/>
                <w:lang w:eastAsia="ko-KR"/>
              </w:rPr>
            </w:pPr>
            <w:r>
              <w:rPr>
                <w:rFonts w:eastAsia="Batang" w:cs="Arial"/>
                <w:lang w:eastAsia="ko-KR"/>
              </w:rPr>
              <w:t>Mohamed Thu 0202</w:t>
            </w:r>
          </w:p>
          <w:p w14:paraId="33C1A3F8" w14:textId="77777777" w:rsidR="00F24BA9" w:rsidRDefault="00434AC8" w:rsidP="00434AC8">
            <w:pPr>
              <w:rPr>
                <w:rFonts w:eastAsia="Batang" w:cs="Arial"/>
                <w:lang w:eastAsia="ko-KR"/>
              </w:rPr>
            </w:pPr>
            <w:r>
              <w:rPr>
                <w:rFonts w:eastAsia="Batang" w:cs="Arial"/>
                <w:lang w:eastAsia="ko-KR"/>
              </w:rPr>
              <w:t>Revision required</w:t>
            </w:r>
          </w:p>
          <w:p w14:paraId="1A598099" w14:textId="77777777" w:rsidR="00A82967" w:rsidRDefault="00A82967" w:rsidP="00434AC8">
            <w:pPr>
              <w:rPr>
                <w:rFonts w:eastAsia="Batang" w:cs="Arial"/>
                <w:lang w:eastAsia="ko-KR"/>
              </w:rPr>
            </w:pPr>
          </w:p>
          <w:p w14:paraId="6DFE4D5D" w14:textId="77777777" w:rsidR="00A82967" w:rsidRDefault="00A82967"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0832</w:t>
            </w:r>
          </w:p>
          <w:p w14:paraId="7713C2C5" w14:textId="171C1D8A" w:rsidR="00A82967" w:rsidRDefault="00A82967" w:rsidP="00434AC8">
            <w:pPr>
              <w:rPr>
                <w:rFonts w:eastAsia="Batang" w:cs="Arial"/>
                <w:lang w:eastAsia="ko-KR"/>
              </w:rPr>
            </w:pPr>
            <w:r>
              <w:rPr>
                <w:rFonts w:eastAsia="Batang" w:cs="Arial"/>
                <w:lang w:eastAsia="ko-KR"/>
              </w:rPr>
              <w:t>Replies</w:t>
            </w:r>
          </w:p>
          <w:p w14:paraId="2CA6050F" w14:textId="781CE6B0" w:rsidR="00B30A75" w:rsidRDefault="00B30A75" w:rsidP="00434AC8">
            <w:pPr>
              <w:rPr>
                <w:rFonts w:eastAsia="Batang" w:cs="Arial"/>
                <w:lang w:eastAsia="ko-KR"/>
              </w:rPr>
            </w:pPr>
          </w:p>
          <w:p w14:paraId="07CAF0C4" w14:textId="0527A2F3" w:rsidR="00B30A75" w:rsidRDefault="00B30A75"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1016</w:t>
            </w:r>
          </w:p>
          <w:p w14:paraId="5CA30251" w14:textId="60020A24" w:rsidR="00B30A75" w:rsidRDefault="00B30A75" w:rsidP="00434AC8">
            <w:pPr>
              <w:rPr>
                <w:rFonts w:eastAsia="Batang" w:cs="Arial"/>
                <w:lang w:eastAsia="ko-KR"/>
              </w:rPr>
            </w:pPr>
            <w:r>
              <w:rPr>
                <w:rFonts w:eastAsia="Batang" w:cs="Arial"/>
                <w:lang w:eastAsia="ko-KR"/>
              </w:rPr>
              <w:t>Clarification required</w:t>
            </w:r>
          </w:p>
          <w:p w14:paraId="494BE7BC" w14:textId="0005FD47" w:rsidR="00B30A75" w:rsidRDefault="00B30A75" w:rsidP="00434AC8">
            <w:pPr>
              <w:rPr>
                <w:rFonts w:eastAsia="Batang" w:cs="Arial"/>
                <w:lang w:eastAsia="ko-KR"/>
              </w:rPr>
            </w:pPr>
          </w:p>
          <w:p w14:paraId="00D24871" w14:textId="33AC860C" w:rsidR="00B30A75" w:rsidRDefault="00B30A7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1016</w:t>
            </w:r>
          </w:p>
          <w:p w14:paraId="7C9F4DFA" w14:textId="4A9060B6" w:rsidR="00B30A75" w:rsidRDefault="009616DE" w:rsidP="00434AC8">
            <w:pPr>
              <w:rPr>
                <w:rFonts w:eastAsia="Batang" w:cs="Arial"/>
                <w:lang w:eastAsia="ko-KR"/>
              </w:rPr>
            </w:pPr>
            <w:r>
              <w:rPr>
                <w:rFonts w:eastAsia="Batang" w:cs="Arial"/>
                <w:lang w:eastAsia="ko-KR"/>
              </w:rPr>
              <w:t>C</w:t>
            </w:r>
            <w:r w:rsidR="00B30A75">
              <w:rPr>
                <w:rFonts w:eastAsia="Batang" w:cs="Arial"/>
                <w:lang w:eastAsia="ko-KR"/>
              </w:rPr>
              <w:t>omments</w:t>
            </w:r>
          </w:p>
          <w:p w14:paraId="43F71E38" w14:textId="1FDAF35F" w:rsidR="009616DE" w:rsidRDefault="009616DE" w:rsidP="00434AC8">
            <w:pPr>
              <w:rPr>
                <w:rFonts w:eastAsia="Batang" w:cs="Arial"/>
                <w:lang w:eastAsia="ko-KR"/>
              </w:rPr>
            </w:pPr>
          </w:p>
          <w:p w14:paraId="2DB74167" w14:textId="65C426EE"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1353</w:t>
            </w:r>
          </w:p>
          <w:p w14:paraId="3116707F" w14:textId="2CBC21C1" w:rsidR="009616DE" w:rsidRDefault="009616DE" w:rsidP="00434A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67C2A7" w14:textId="4FA35CD4" w:rsidR="00E87D9A" w:rsidRDefault="00E87D9A" w:rsidP="00434AC8">
            <w:pPr>
              <w:rPr>
                <w:rFonts w:eastAsia="Batang" w:cs="Arial"/>
                <w:lang w:eastAsia="ko-KR"/>
              </w:rPr>
            </w:pPr>
          </w:p>
          <w:p w14:paraId="492D1AE4" w14:textId="7EF2581E" w:rsidR="00E87D9A" w:rsidRDefault="00E87D9A"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1009</w:t>
            </w:r>
          </w:p>
          <w:p w14:paraId="322B6CB0" w14:textId="328526F1" w:rsidR="00E87D9A" w:rsidRDefault="00E87D9A" w:rsidP="00434AC8">
            <w:pPr>
              <w:rPr>
                <w:rFonts w:eastAsia="Batang" w:cs="Arial"/>
                <w:lang w:eastAsia="ko-KR"/>
              </w:rPr>
            </w:pPr>
            <w:r>
              <w:rPr>
                <w:rFonts w:eastAsia="Batang" w:cs="Arial"/>
                <w:lang w:eastAsia="ko-KR"/>
              </w:rPr>
              <w:t>New rev</w:t>
            </w:r>
          </w:p>
          <w:p w14:paraId="3933BD86" w14:textId="01A2A375" w:rsidR="00E87D9A" w:rsidRDefault="00E87D9A" w:rsidP="00434AC8">
            <w:pPr>
              <w:rPr>
                <w:rFonts w:eastAsia="Batang" w:cs="Arial"/>
                <w:lang w:eastAsia="ko-KR"/>
              </w:rPr>
            </w:pPr>
          </w:p>
          <w:p w14:paraId="576572FB" w14:textId="3C257006" w:rsidR="00E87D9A" w:rsidRDefault="00E87D9A" w:rsidP="00434AC8">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1018</w:t>
            </w:r>
          </w:p>
          <w:p w14:paraId="034765F2" w14:textId="155A8BC9" w:rsidR="00E87D9A" w:rsidRDefault="00E87D9A" w:rsidP="00434AC8">
            <w:pPr>
              <w:rPr>
                <w:rFonts w:eastAsia="Batang" w:cs="Arial"/>
                <w:lang w:eastAsia="ko-KR"/>
              </w:rPr>
            </w:pPr>
            <w:r>
              <w:rPr>
                <w:rFonts w:eastAsia="Batang" w:cs="Arial"/>
                <w:lang w:eastAsia="ko-KR"/>
              </w:rPr>
              <w:t>Co-sign</w:t>
            </w:r>
          </w:p>
          <w:p w14:paraId="04D0CDED" w14:textId="77777777" w:rsidR="009616DE" w:rsidRDefault="009616DE" w:rsidP="00434AC8">
            <w:pPr>
              <w:rPr>
                <w:rFonts w:eastAsia="Batang" w:cs="Arial"/>
                <w:lang w:eastAsia="ko-KR"/>
              </w:rPr>
            </w:pPr>
          </w:p>
          <w:p w14:paraId="0CCAED66" w14:textId="47B99748" w:rsidR="00B30A75" w:rsidRDefault="0082021D" w:rsidP="00434AC8">
            <w:pPr>
              <w:rPr>
                <w:rFonts w:eastAsia="Batang" w:cs="Arial"/>
                <w:lang w:eastAsia="ko-KR"/>
              </w:rPr>
            </w:pPr>
            <w:r>
              <w:rPr>
                <w:rFonts w:eastAsia="Batang" w:cs="Arial"/>
                <w:lang w:eastAsia="ko-KR"/>
              </w:rPr>
              <w:t>Hui mon 1134</w:t>
            </w:r>
          </w:p>
          <w:p w14:paraId="35ED8FDB" w14:textId="69AAA936" w:rsidR="0082021D" w:rsidRDefault="00326591" w:rsidP="00434AC8">
            <w:pPr>
              <w:rPr>
                <w:rFonts w:eastAsia="Batang" w:cs="Arial"/>
                <w:lang w:eastAsia="ko-KR"/>
              </w:rPr>
            </w:pPr>
            <w:r>
              <w:rPr>
                <w:rFonts w:eastAsia="Batang" w:cs="Arial"/>
                <w:lang w:eastAsia="ko-KR"/>
              </w:rPr>
              <w:t>C</w:t>
            </w:r>
            <w:r w:rsidR="0082021D">
              <w:rPr>
                <w:rFonts w:eastAsia="Batang" w:cs="Arial"/>
                <w:lang w:eastAsia="ko-KR"/>
              </w:rPr>
              <w:t>omment</w:t>
            </w:r>
          </w:p>
          <w:p w14:paraId="1F29C22F" w14:textId="532A6D29" w:rsidR="00326591" w:rsidRDefault="00326591" w:rsidP="00434AC8">
            <w:pPr>
              <w:rPr>
                <w:rFonts w:eastAsia="Batang" w:cs="Arial"/>
                <w:lang w:eastAsia="ko-KR"/>
              </w:rPr>
            </w:pPr>
          </w:p>
          <w:p w14:paraId="1DAA90FE" w14:textId="151980D9" w:rsidR="00326591" w:rsidRDefault="00326591"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1030</w:t>
            </w:r>
          </w:p>
          <w:p w14:paraId="0E70C593" w14:textId="3053E215" w:rsidR="00326591" w:rsidRDefault="00326591" w:rsidP="00434AC8">
            <w:pPr>
              <w:rPr>
                <w:rFonts w:eastAsia="Batang" w:cs="Arial"/>
                <w:lang w:eastAsia="ko-KR"/>
              </w:rPr>
            </w:pPr>
            <w:r>
              <w:rPr>
                <w:rFonts w:eastAsia="Batang" w:cs="Arial"/>
                <w:lang w:eastAsia="ko-KR"/>
              </w:rPr>
              <w:t>New rev</w:t>
            </w:r>
          </w:p>
          <w:p w14:paraId="1D1510C7" w14:textId="4C317144" w:rsidR="00326591" w:rsidRDefault="00326591" w:rsidP="00434AC8">
            <w:pPr>
              <w:rPr>
                <w:rFonts w:eastAsia="Batang" w:cs="Arial"/>
                <w:lang w:eastAsia="ko-KR"/>
              </w:rPr>
            </w:pPr>
          </w:p>
          <w:p w14:paraId="1FD328C7" w14:textId="53687D8E" w:rsidR="00326591" w:rsidRDefault="00326591" w:rsidP="00434AC8">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1053</w:t>
            </w:r>
          </w:p>
          <w:p w14:paraId="6AA582A1" w14:textId="75C00331" w:rsidR="00326591" w:rsidRDefault="00326591" w:rsidP="00434AC8">
            <w:pPr>
              <w:rPr>
                <w:rFonts w:eastAsia="Batang" w:cs="Arial"/>
                <w:lang w:eastAsia="ko-KR"/>
              </w:rPr>
            </w:pPr>
            <w:r>
              <w:rPr>
                <w:rFonts w:eastAsia="Batang" w:cs="Arial"/>
                <w:lang w:eastAsia="ko-KR"/>
              </w:rPr>
              <w:t>Looks good</w:t>
            </w:r>
          </w:p>
          <w:p w14:paraId="49F89027" w14:textId="39CC8B96" w:rsidR="00A82967" w:rsidRPr="00D95972" w:rsidRDefault="00A82967" w:rsidP="00434AC8">
            <w:pPr>
              <w:rPr>
                <w:rFonts w:eastAsia="Batang" w:cs="Arial"/>
                <w:lang w:eastAsia="ko-KR"/>
              </w:rPr>
            </w:pPr>
          </w:p>
        </w:tc>
      </w:tr>
      <w:tr w:rsidR="00F24BA9" w:rsidRPr="00D95972" w14:paraId="7785CD23" w14:textId="77777777" w:rsidTr="00C85C9C">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388925B" w14:textId="659DE91D" w:rsidR="00F24BA9" w:rsidRPr="00D95972" w:rsidRDefault="006D0E53" w:rsidP="00F83295">
            <w:pPr>
              <w:overflowPunct/>
              <w:autoSpaceDE/>
              <w:autoSpaceDN/>
              <w:adjustRightInd/>
              <w:textAlignment w:val="auto"/>
              <w:rPr>
                <w:rFonts w:cs="Arial"/>
                <w:lang w:val="en-US"/>
              </w:rPr>
            </w:pPr>
            <w:hyperlink r:id="rId230" w:history="1">
              <w:r w:rsidR="003B529C">
                <w:rPr>
                  <w:rStyle w:val="Hyperlink"/>
                </w:rPr>
                <w:t>C1-22</w:t>
              </w:r>
              <w:r w:rsidR="00AC4494">
                <w:rPr>
                  <w:rStyle w:val="Hyperlink"/>
                </w:rPr>
                <w:t>5314</w:t>
              </w:r>
            </w:hyperlink>
          </w:p>
        </w:tc>
        <w:tc>
          <w:tcPr>
            <w:tcW w:w="4191" w:type="dxa"/>
            <w:gridSpan w:val="3"/>
            <w:tcBorders>
              <w:top w:val="single" w:sz="4" w:space="0" w:color="auto"/>
              <w:bottom w:val="single" w:sz="4" w:space="0" w:color="auto"/>
            </w:tcBorders>
            <w:shd w:val="clear" w:color="auto" w:fill="auto"/>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auto"/>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4BBEE2" w14:textId="2338FD04" w:rsidR="00C85C9C" w:rsidRDefault="00C85C9C" w:rsidP="00434AC8">
            <w:pPr>
              <w:rPr>
                <w:rFonts w:eastAsia="Batang" w:cs="Arial"/>
                <w:lang w:eastAsia="ko-KR"/>
              </w:rPr>
            </w:pPr>
            <w:r>
              <w:rPr>
                <w:rFonts w:eastAsia="Batang" w:cs="Arial"/>
                <w:lang w:eastAsia="ko-KR"/>
              </w:rPr>
              <w:t>Agreed</w:t>
            </w:r>
          </w:p>
          <w:p w14:paraId="6616DA28" w14:textId="77777777" w:rsidR="00C85C9C" w:rsidRDefault="00C85C9C" w:rsidP="00434AC8">
            <w:pPr>
              <w:rPr>
                <w:rFonts w:eastAsia="Batang" w:cs="Arial"/>
                <w:lang w:eastAsia="ko-KR"/>
              </w:rPr>
            </w:pPr>
          </w:p>
          <w:p w14:paraId="5F4B0675" w14:textId="5C4F37A7" w:rsidR="00AC4494" w:rsidRDefault="00AC4494" w:rsidP="00434AC8">
            <w:pPr>
              <w:rPr>
                <w:rFonts w:eastAsia="Batang" w:cs="Arial"/>
                <w:lang w:eastAsia="ko-KR"/>
              </w:rPr>
            </w:pPr>
            <w:r>
              <w:rPr>
                <w:rFonts w:eastAsia="Batang" w:cs="Arial"/>
                <w:lang w:eastAsia="ko-KR"/>
              </w:rPr>
              <w:t>Revision of C1-224917</w:t>
            </w:r>
          </w:p>
          <w:p w14:paraId="2C3555E5" w14:textId="77777777" w:rsidR="00AC4494" w:rsidRDefault="00AC4494" w:rsidP="00434AC8">
            <w:pPr>
              <w:rPr>
                <w:rFonts w:eastAsia="Batang" w:cs="Arial"/>
                <w:lang w:eastAsia="ko-KR"/>
              </w:rPr>
            </w:pPr>
          </w:p>
          <w:p w14:paraId="78848AFE" w14:textId="3B2BA1AA" w:rsidR="00AC4494" w:rsidRDefault="00AC4494" w:rsidP="00434AC8">
            <w:pPr>
              <w:rPr>
                <w:rFonts w:eastAsia="Batang" w:cs="Arial"/>
                <w:lang w:eastAsia="ko-KR"/>
              </w:rPr>
            </w:pPr>
            <w:r>
              <w:rPr>
                <w:rFonts w:eastAsia="Batang" w:cs="Arial"/>
                <w:lang w:eastAsia="ko-KR"/>
              </w:rPr>
              <w:t>------------------------------------------</w:t>
            </w:r>
          </w:p>
          <w:p w14:paraId="3B8BAE76" w14:textId="152CF375" w:rsidR="00434AC8" w:rsidRDefault="00434AC8" w:rsidP="00434AC8">
            <w:pPr>
              <w:rPr>
                <w:rFonts w:eastAsia="Batang" w:cs="Arial"/>
                <w:lang w:eastAsia="ko-KR"/>
              </w:rPr>
            </w:pPr>
            <w:r>
              <w:rPr>
                <w:rFonts w:eastAsia="Batang" w:cs="Arial"/>
                <w:lang w:eastAsia="ko-KR"/>
              </w:rPr>
              <w:t>Mohamed Thu 0202</w:t>
            </w:r>
          </w:p>
          <w:p w14:paraId="485C678D" w14:textId="77777777" w:rsidR="00F24BA9" w:rsidRDefault="00434AC8" w:rsidP="00434AC8">
            <w:pPr>
              <w:rPr>
                <w:rFonts w:eastAsia="Batang" w:cs="Arial"/>
                <w:lang w:eastAsia="ko-KR"/>
              </w:rPr>
            </w:pPr>
            <w:r>
              <w:rPr>
                <w:rFonts w:eastAsia="Batang" w:cs="Arial"/>
                <w:lang w:eastAsia="ko-KR"/>
              </w:rPr>
              <w:t>Revision required</w:t>
            </w:r>
          </w:p>
          <w:p w14:paraId="652166E3" w14:textId="77777777" w:rsidR="00021889" w:rsidRDefault="00021889" w:rsidP="00434AC8">
            <w:pPr>
              <w:rPr>
                <w:rFonts w:eastAsia="Batang" w:cs="Arial"/>
                <w:lang w:eastAsia="ko-KR"/>
              </w:rPr>
            </w:pPr>
          </w:p>
          <w:p w14:paraId="17A547E5" w14:textId="77777777" w:rsidR="00021889" w:rsidRDefault="00021889"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0520</w:t>
            </w:r>
          </w:p>
          <w:p w14:paraId="270341A3" w14:textId="77777777" w:rsidR="00021889" w:rsidRDefault="00021889" w:rsidP="00434AC8">
            <w:pPr>
              <w:rPr>
                <w:rFonts w:eastAsia="Batang" w:cs="Arial"/>
                <w:lang w:eastAsia="ko-KR"/>
              </w:rPr>
            </w:pPr>
            <w:r>
              <w:rPr>
                <w:rFonts w:eastAsia="Batang" w:cs="Arial"/>
                <w:lang w:eastAsia="ko-KR"/>
              </w:rPr>
              <w:t>New rev</w:t>
            </w:r>
          </w:p>
          <w:p w14:paraId="05E89332" w14:textId="77777777" w:rsidR="00E87D9A" w:rsidRDefault="00E87D9A" w:rsidP="00434AC8">
            <w:pPr>
              <w:rPr>
                <w:rFonts w:eastAsia="Batang" w:cs="Arial"/>
                <w:lang w:eastAsia="ko-KR"/>
              </w:rPr>
            </w:pPr>
          </w:p>
          <w:p w14:paraId="0D7F0C8D" w14:textId="77777777" w:rsidR="00E87D9A" w:rsidRDefault="00E87D9A" w:rsidP="00434AC8">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1023</w:t>
            </w:r>
          </w:p>
          <w:p w14:paraId="1B2BB9DB" w14:textId="5709F7BB" w:rsidR="00E87D9A" w:rsidRPr="00D95972" w:rsidRDefault="00E87D9A" w:rsidP="00434AC8">
            <w:pPr>
              <w:rPr>
                <w:rFonts w:eastAsia="Batang" w:cs="Arial"/>
                <w:lang w:eastAsia="ko-KR"/>
              </w:rPr>
            </w:pPr>
            <w:r>
              <w:rPr>
                <w:rFonts w:eastAsia="Batang" w:cs="Arial"/>
                <w:lang w:eastAsia="ko-KR"/>
              </w:rPr>
              <w:t>ok</w:t>
            </w:r>
          </w:p>
        </w:tc>
      </w:tr>
      <w:tr w:rsidR="00F24BA9" w:rsidRPr="00D95972" w14:paraId="007390E5" w14:textId="77777777" w:rsidTr="00F066B9">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77687DF" w14:textId="2938E83A" w:rsidR="00F24BA9" w:rsidRPr="00D95972" w:rsidRDefault="006D0E53" w:rsidP="00F83295">
            <w:pPr>
              <w:overflowPunct/>
              <w:autoSpaceDE/>
              <w:autoSpaceDN/>
              <w:adjustRightInd/>
              <w:textAlignment w:val="auto"/>
              <w:rPr>
                <w:rFonts w:cs="Arial"/>
                <w:lang w:val="en-US"/>
              </w:rPr>
            </w:pPr>
            <w:hyperlink r:id="rId231"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FF"/>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FF"/>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E97F54" w14:textId="77777777" w:rsidR="00F066B9" w:rsidRDefault="00F066B9" w:rsidP="00F83295">
            <w:pPr>
              <w:rPr>
                <w:rFonts w:eastAsia="Batang" w:cs="Arial"/>
                <w:lang w:eastAsia="ko-KR"/>
              </w:rPr>
            </w:pPr>
            <w:r>
              <w:rPr>
                <w:rFonts w:eastAsia="Batang" w:cs="Arial"/>
                <w:lang w:eastAsia="ko-KR"/>
              </w:rPr>
              <w:t>Agreed</w:t>
            </w:r>
          </w:p>
          <w:p w14:paraId="7DF378F0" w14:textId="036FED26" w:rsidR="00F24BA9" w:rsidRPr="00D95972" w:rsidRDefault="00F24BA9" w:rsidP="00F83295">
            <w:pPr>
              <w:rPr>
                <w:rFonts w:eastAsia="Batang" w:cs="Arial"/>
                <w:lang w:eastAsia="ko-KR"/>
              </w:rPr>
            </w:pPr>
          </w:p>
        </w:tc>
      </w:tr>
      <w:tr w:rsidR="00F24BA9" w:rsidRPr="00D95972" w14:paraId="47FDE52F" w14:textId="77777777" w:rsidTr="00C85C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186606B" w14:textId="54263D8D" w:rsidR="00F24BA9" w:rsidRPr="00D95972" w:rsidRDefault="006D0E53" w:rsidP="00F83295">
            <w:pPr>
              <w:overflowPunct/>
              <w:autoSpaceDE/>
              <w:autoSpaceDN/>
              <w:adjustRightInd/>
              <w:textAlignment w:val="auto"/>
              <w:rPr>
                <w:rFonts w:cs="Arial"/>
                <w:lang w:val="en-US"/>
              </w:rPr>
            </w:pPr>
            <w:hyperlink r:id="rId232" w:history="1">
              <w:r w:rsidR="003B529C">
                <w:rPr>
                  <w:rStyle w:val="Hyperlink"/>
                </w:rPr>
                <w:t>C1-22</w:t>
              </w:r>
              <w:r w:rsidR="00AC4494">
                <w:rPr>
                  <w:rStyle w:val="Hyperlink"/>
                </w:rPr>
                <w:t>5315</w:t>
              </w:r>
            </w:hyperlink>
          </w:p>
        </w:tc>
        <w:tc>
          <w:tcPr>
            <w:tcW w:w="4191" w:type="dxa"/>
            <w:gridSpan w:val="3"/>
            <w:tcBorders>
              <w:top w:val="single" w:sz="4" w:space="0" w:color="auto"/>
              <w:bottom w:val="single" w:sz="4" w:space="0" w:color="auto"/>
            </w:tcBorders>
            <w:shd w:val="clear" w:color="auto" w:fill="auto"/>
          </w:tcPr>
          <w:p w14:paraId="7B2DC421" w14:textId="3B380653" w:rsidR="00F24BA9" w:rsidRPr="00D95972" w:rsidRDefault="00F24BA9" w:rsidP="00F83295">
            <w:pPr>
              <w:rPr>
                <w:rFonts w:cs="Arial"/>
              </w:rPr>
            </w:pPr>
            <w:r w:rsidRPr="009726D7">
              <w:rPr>
                <w:rFonts w:cs="Arial"/>
              </w:rPr>
              <w:t>Request to join MBS session during establishment procedure</w:t>
            </w:r>
          </w:p>
        </w:tc>
        <w:tc>
          <w:tcPr>
            <w:tcW w:w="1767" w:type="dxa"/>
            <w:tcBorders>
              <w:top w:val="single" w:sz="4" w:space="0" w:color="auto"/>
              <w:bottom w:val="single" w:sz="4" w:space="0" w:color="auto"/>
            </w:tcBorders>
            <w:shd w:val="clear" w:color="auto" w:fill="auto"/>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D857C3" w14:textId="2E833A43" w:rsidR="00C85C9C" w:rsidRDefault="00C85C9C" w:rsidP="00434AC8">
            <w:pPr>
              <w:rPr>
                <w:rFonts w:eastAsia="Batang" w:cs="Arial"/>
                <w:lang w:eastAsia="ko-KR"/>
              </w:rPr>
            </w:pPr>
            <w:r>
              <w:rPr>
                <w:rFonts w:eastAsia="Batang" w:cs="Arial"/>
                <w:lang w:eastAsia="ko-KR"/>
              </w:rPr>
              <w:t>Agreed</w:t>
            </w:r>
          </w:p>
          <w:p w14:paraId="04FA55AE" w14:textId="77777777" w:rsidR="00C85C9C" w:rsidRDefault="00C85C9C" w:rsidP="00434AC8">
            <w:pPr>
              <w:rPr>
                <w:rFonts w:eastAsia="Batang" w:cs="Arial"/>
                <w:lang w:eastAsia="ko-KR"/>
              </w:rPr>
            </w:pPr>
          </w:p>
          <w:p w14:paraId="364DE6F0" w14:textId="7B5EF56D" w:rsidR="00AC4494" w:rsidRDefault="00AC4494" w:rsidP="00434AC8">
            <w:pPr>
              <w:rPr>
                <w:rFonts w:eastAsia="Batang" w:cs="Arial"/>
                <w:lang w:eastAsia="ko-KR"/>
              </w:rPr>
            </w:pPr>
            <w:r>
              <w:rPr>
                <w:rFonts w:eastAsia="Batang" w:cs="Arial"/>
                <w:lang w:eastAsia="ko-KR"/>
              </w:rPr>
              <w:t>Revision of C1-224919</w:t>
            </w:r>
          </w:p>
          <w:p w14:paraId="6AE22DC4" w14:textId="77777777" w:rsidR="00AC4494" w:rsidRDefault="00AC4494" w:rsidP="00434AC8">
            <w:pPr>
              <w:rPr>
                <w:rFonts w:eastAsia="Batang" w:cs="Arial"/>
                <w:lang w:eastAsia="ko-KR"/>
              </w:rPr>
            </w:pPr>
          </w:p>
          <w:p w14:paraId="7C42D024" w14:textId="77777777" w:rsidR="00AC4494" w:rsidRDefault="00AC4494" w:rsidP="00434AC8">
            <w:pPr>
              <w:rPr>
                <w:rFonts w:eastAsia="Batang" w:cs="Arial"/>
                <w:lang w:eastAsia="ko-KR"/>
              </w:rPr>
            </w:pPr>
          </w:p>
          <w:p w14:paraId="3EAFE994" w14:textId="77777777" w:rsidR="00AC4494" w:rsidRDefault="00AC4494" w:rsidP="00434AC8">
            <w:pPr>
              <w:rPr>
                <w:rFonts w:eastAsia="Batang" w:cs="Arial"/>
                <w:lang w:eastAsia="ko-KR"/>
              </w:rPr>
            </w:pPr>
          </w:p>
          <w:p w14:paraId="164CFC07" w14:textId="65A9D869" w:rsidR="00AC4494" w:rsidRDefault="00AC4494" w:rsidP="00434AC8">
            <w:pPr>
              <w:rPr>
                <w:rFonts w:eastAsia="Batang" w:cs="Arial"/>
                <w:lang w:eastAsia="ko-KR"/>
              </w:rPr>
            </w:pPr>
            <w:r>
              <w:rPr>
                <w:rFonts w:eastAsia="Batang" w:cs="Arial"/>
                <w:lang w:eastAsia="ko-KR"/>
              </w:rPr>
              <w:t>-------------------------</w:t>
            </w:r>
          </w:p>
          <w:p w14:paraId="31658259" w14:textId="7DA0A0FD" w:rsidR="00434AC8" w:rsidRDefault="00434AC8" w:rsidP="00434AC8">
            <w:pPr>
              <w:rPr>
                <w:rFonts w:eastAsia="Batang" w:cs="Arial"/>
                <w:lang w:eastAsia="ko-KR"/>
              </w:rPr>
            </w:pPr>
            <w:r>
              <w:rPr>
                <w:rFonts w:eastAsia="Batang" w:cs="Arial"/>
                <w:lang w:eastAsia="ko-KR"/>
              </w:rPr>
              <w:t>Mohamed Thu 0202</w:t>
            </w:r>
          </w:p>
          <w:p w14:paraId="7369CCA8" w14:textId="77777777" w:rsidR="00F24BA9" w:rsidRDefault="00434AC8" w:rsidP="00434AC8">
            <w:pPr>
              <w:rPr>
                <w:rFonts w:eastAsia="Batang" w:cs="Arial"/>
                <w:lang w:eastAsia="ko-KR"/>
              </w:rPr>
            </w:pPr>
            <w:r>
              <w:rPr>
                <w:rFonts w:eastAsia="Batang" w:cs="Arial"/>
                <w:lang w:eastAsia="ko-KR"/>
              </w:rPr>
              <w:t>Revision required</w:t>
            </w:r>
          </w:p>
          <w:p w14:paraId="0CA07EF7" w14:textId="77777777" w:rsidR="00B273B9" w:rsidRDefault="00B273B9" w:rsidP="00434AC8">
            <w:pPr>
              <w:rPr>
                <w:rFonts w:eastAsia="Batang" w:cs="Arial"/>
                <w:lang w:eastAsia="ko-KR"/>
              </w:rPr>
            </w:pPr>
          </w:p>
          <w:p w14:paraId="04338CB8"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AA3128" w14:textId="4F8375C2" w:rsidR="00B273B9" w:rsidRDefault="00B273B9" w:rsidP="00B273B9">
            <w:pPr>
              <w:rPr>
                <w:rFonts w:eastAsia="Batang" w:cs="Arial"/>
                <w:lang w:eastAsia="ko-KR"/>
              </w:rPr>
            </w:pPr>
            <w:r>
              <w:rPr>
                <w:rFonts w:eastAsia="Batang" w:cs="Arial"/>
                <w:lang w:eastAsia="ko-KR"/>
              </w:rPr>
              <w:t>Objection</w:t>
            </w:r>
            <w:r w:rsidR="00BA394D">
              <w:rPr>
                <w:rFonts w:eastAsia="Batang" w:cs="Arial"/>
                <w:lang w:eastAsia="ko-KR"/>
              </w:rPr>
              <w:t xml:space="preserve"> </w:t>
            </w:r>
            <w:r w:rsidR="00BA394D">
              <w:rPr>
                <w:lang w:val="en-US"/>
              </w:rPr>
              <w:t>incorrect subject line</w:t>
            </w:r>
          </w:p>
          <w:p w14:paraId="335BC22E" w14:textId="62351D0D" w:rsidR="008B1238" w:rsidRDefault="008B1238" w:rsidP="00B273B9">
            <w:pPr>
              <w:rPr>
                <w:rFonts w:eastAsia="Batang" w:cs="Arial"/>
                <w:lang w:eastAsia="ko-KR"/>
              </w:rPr>
            </w:pPr>
          </w:p>
          <w:p w14:paraId="179F3EB6" w14:textId="77777777" w:rsidR="008B1238" w:rsidRDefault="008B1238" w:rsidP="008B1238">
            <w:pPr>
              <w:rPr>
                <w:lang w:val="en-US"/>
              </w:rPr>
            </w:pPr>
            <w:r>
              <w:rPr>
                <w:lang w:val="en-US"/>
              </w:rPr>
              <w:t xml:space="preserve">Shuang </w:t>
            </w:r>
            <w:proofErr w:type="spellStart"/>
            <w:r>
              <w:rPr>
                <w:lang w:val="en-US"/>
              </w:rPr>
              <w:t>thu</w:t>
            </w:r>
            <w:proofErr w:type="spellEnd"/>
            <w:r>
              <w:rPr>
                <w:lang w:val="en-US"/>
              </w:rPr>
              <w:t xml:space="preserve"> 0509</w:t>
            </w:r>
          </w:p>
          <w:p w14:paraId="533583F0" w14:textId="348A0CB7" w:rsidR="008B1238" w:rsidRDefault="008B1238" w:rsidP="008B1238">
            <w:pPr>
              <w:rPr>
                <w:lang w:val="en-US"/>
              </w:rPr>
            </w:pPr>
            <w:r>
              <w:rPr>
                <w:lang w:val="en-US"/>
              </w:rPr>
              <w:t>Clarification required</w:t>
            </w:r>
          </w:p>
          <w:p w14:paraId="2F16949C" w14:textId="104FED21" w:rsidR="0096267D" w:rsidRDefault="0096267D" w:rsidP="008B1238">
            <w:pPr>
              <w:rPr>
                <w:lang w:val="en-US"/>
              </w:rPr>
            </w:pPr>
          </w:p>
          <w:p w14:paraId="6548D743" w14:textId="52448A7A" w:rsidR="0096267D" w:rsidRDefault="0096267D" w:rsidP="008B1238">
            <w:pPr>
              <w:rPr>
                <w:lang w:val="en-US"/>
              </w:rPr>
            </w:pPr>
            <w:r>
              <w:rPr>
                <w:lang w:val="en-US"/>
              </w:rPr>
              <w:t xml:space="preserve">Hui </w:t>
            </w:r>
            <w:proofErr w:type="spellStart"/>
            <w:r>
              <w:rPr>
                <w:lang w:val="en-US"/>
              </w:rPr>
              <w:t>thu</w:t>
            </w:r>
            <w:proofErr w:type="spellEnd"/>
            <w:r>
              <w:rPr>
                <w:lang w:val="en-US"/>
              </w:rPr>
              <w:t xml:space="preserve"> 1037</w:t>
            </w:r>
          </w:p>
          <w:p w14:paraId="2A8152B2" w14:textId="5CC76893" w:rsidR="0096267D" w:rsidRDefault="0096267D" w:rsidP="008B1238">
            <w:pPr>
              <w:rPr>
                <w:lang w:val="en-US"/>
              </w:rPr>
            </w:pPr>
            <w:r>
              <w:rPr>
                <w:lang w:val="en-US"/>
              </w:rPr>
              <w:t>Rev required</w:t>
            </w:r>
          </w:p>
          <w:p w14:paraId="6903C88F" w14:textId="51320B23" w:rsidR="0096267D" w:rsidRDefault="0096267D" w:rsidP="008B1238">
            <w:pPr>
              <w:rPr>
                <w:lang w:val="en-US"/>
              </w:rPr>
            </w:pPr>
          </w:p>
          <w:p w14:paraId="07E21ADB" w14:textId="07AD774D" w:rsidR="0096267D" w:rsidRDefault="0096267D" w:rsidP="008B1238">
            <w:pPr>
              <w:rPr>
                <w:lang w:val="en-US"/>
              </w:rPr>
            </w:pPr>
            <w:r>
              <w:rPr>
                <w:lang w:val="en-US"/>
              </w:rPr>
              <w:t xml:space="preserve">Mikael </w:t>
            </w:r>
            <w:proofErr w:type="spellStart"/>
            <w:r>
              <w:rPr>
                <w:lang w:val="en-US"/>
              </w:rPr>
              <w:t>thu</w:t>
            </w:r>
            <w:proofErr w:type="spellEnd"/>
            <w:r>
              <w:rPr>
                <w:lang w:val="en-US"/>
              </w:rPr>
              <w:t xml:space="preserve"> 1042</w:t>
            </w:r>
          </w:p>
          <w:p w14:paraId="24C67D2C" w14:textId="78D3EF84" w:rsidR="0096267D" w:rsidRDefault="0096267D" w:rsidP="008B1238">
            <w:pPr>
              <w:rPr>
                <w:lang w:val="en-US"/>
              </w:rPr>
            </w:pPr>
            <w:r>
              <w:rPr>
                <w:lang w:val="en-US"/>
              </w:rPr>
              <w:t>Objection</w:t>
            </w:r>
            <w:r w:rsidR="00BA394D">
              <w:rPr>
                <w:lang w:val="en-US"/>
              </w:rPr>
              <w:t xml:space="preserve"> incorrect subject line</w:t>
            </w:r>
          </w:p>
          <w:p w14:paraId="5B2004E2" w14:textId="77777777" w:rsidR="0096267D" w:rsidRDefault="0096267D" w:rsidP="008B1238">
            <w:pPr>
              <w:rPr>
                <w:lang w:val="en-US"/>
              </w:rPr>
            </w:pPr>
          </w:p>
          <w:p w14:paraId="5248B83A" w14:textId="73E7D386" w:rsidR="0096267D" w:rsidRDefault="00021889" w:rsidP="008B1238">
            <w:pPr>
              <w:rPr>
                <w:lang w:val="en-US"/>
              </w:rPr>
            </w:pPr>
            <w:r>
              <w:rPr>
                <w:lang w:val="en-US"/>
              </w:rPr>
              <w:t xml:space="preserve">Tony </w:t>
            </w:r>
            <w:proofErr w:type="spellStart"/>
            <w:r>
              <w:rPr>
                <w:lang w:val="en-US"/>
              </w:rPr>
              <w:t>fri</w:t>
            </w:r>
            <w:proofErr w:type="spellEnd"/>
            <w:r>
              <w:rPr>
                <w:lang w:val="en-US"/>
              </w:rPr>
              <w:t xml:space="preserve"> 0514</w:t>
            </w:r>
          </w:p>
          <w:p w14:paraId="1FAAB750" w14:textId="669B4FAE" w:rsidR="00021889" w:rsidRDefault="00021889" w:rsidP="008B1238">
            <w:pPr>
              <w:rPr>
                <w:lang w:val="en-US"/>
              </w:rPr>
            </w:pPr>
            <w:r>
              <w:rPr>
                <w:lang w:val="en-US"/>
              </w:rPr>
              <w:t>replies</w:t>
            </w:r>
          </w:p>
          <w:p w14:paraId="2AA85A5C" w14:textId="6040250A" w:rsidR="008B1238" w:rsidRDefault="008B1238" w:rsidP="00B273B9">
            <w:pPr>
              <w:rPr>
                <w:rFonts w:eastAsia="Batang" w:cs="Arial"/>
                <w:lang w:eastAsia="ko-KR"/>
              </w:rPr>
            </w:pPr>
          </w:p>
          <w:p w14:paraId="17D9E18D" w14:textId="4B745D70" w:rsidR="009726D7" w:rsidRDefault="009726D7"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1349</w:t>
            </w:r>
          </w:p>
          <w:p w14:paraId="4A317AA9" w14:textId="5F9C4BD3" w:rsidR="009726D7" w:rsidRDefault="005D7A93" w:rsidP="00B273B9">
            <w:pPr>
              <w:rPr>
                <w:rFonts w:eastAsia="Batang" w:cs="Arial"/>
                <w:lang w:eastAsia="ko-KR"/>
              </w:rPr>
            </w:pPr>
            <w:r>
              <w:rPr>
                <w:rFonts w:eastAsia="Batang" w:cs="Arial"/>
                <w:lang w:eastAsia="ko-KR"/>
              </w:rPr>
              <w:t>C</w:t>
            </w:r>
            <w:r w:rsidR="009726D7">
              <w:rPr>
                <w:rFonts w:eastAsia="Batang" w:cs="Arial"/>
                <w:lang w:eastAsia="ko-KR"/>
              </w:rPr>
              <w:t>omment</w:t>
            </w:r>
          </w:p>
          <w:p w14:paraId="3FE5A02B" w14:textId="0A15BEEA" w:rsidR="005D7A93" w:rsidRDefault="005D7A93" w:rsidP="00B273B9">
            <w:pPr>
              <w:rPr>
                <w:rFonts w:eastAsia="Batang" w:cs="Arial"/>
                <w:lang w:eastAsia="ko-KR"/>
              </w:rPr>
            </w:pPr>
          </w:p>
          <w:p w14:paraId="7F49C1A3" w14:textId="12A69CB4" w:rsidR="005D7A93" w:rsidRDefault="005D7A93"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1457</w:t>
            </w:r>
          </w:p>
          <w:p w14:paraId="1CD668FA" w14:textId="720DA2CB" w:rsidR="005D7A93" w:rsidRDefault="009B672F" w:rsidP="00B273B9">
            <w:pPr>
              <w:rPr>
                <w:rFonts w:eastAsia="Batang" w:cs="Arial"/>
                <w:lang w:eastAsia="ko-KR"/>
              </w:rPr>
            </w:pPr>
            <w:r>
              <w:rPr>
                <w:rFonts w:eastAsia="Batang" w:cs="Arial"/>
                <w:lang w:eastAsia="ko-KR"/>
              </w:rPr>
              <w:t>O</w:t>
            </w:r>
            <w:r w:rsidR="005D7A93">
              <w:rPr>
                <w:rFonts w:eastAsia="Batang" w:cs="Arial"/>
                <w:lang w:eastAsia="ko-KR"/>
              </w:rPr>
              <w:t>bjection</w:t>
            </w:r>
          </w:p>
          <w:p w14:paraId="23D416F5" w14:textId="102B2DC0" w:rsidR="009B672F" w:rsidRDefault="009B672F" w:rsidP="00B273B9">
            <w:pPr>
              <w:rPr>
                <w:rFonts w:eastAsia="Batang" w:cs="Arial"/>
                <w:lang w:eastAsia="ko-KR"/>
              </w:rPr>
            </w:pPr>
          </w:p>
          <w:p w14:paraId="6386D6B8" w14:textId="10092CEA" w:rsidR="009B672F" w:rsidRDefault="009B672F" w:rsidP="00B273B9">
            <w:pPr>
              <w:rPr>
                <w:rFonts w:eastAsia="Batang" w:cs="Arial"/>
                <w:lang w:eastAsia="ko-KR"/>
              </w:rPr>
            </w:pPr>
            <w:r>
              <w:rPr>
                <w:rFonts w:eastAsia="Batang" w:cs="Arial"/>
                <w:lang w:eastAsia="ko-KR"/>
              </w:rPr>
              <w:t>Tony mon 1039</w:t>
            </w:r>
          </w:p>
          <w:p w14:paraId="4B0CB5D8" w14:textId="56FE72D9" w:rsidR="009B672F" w:rsidRDefault="009B672F" w:rsidP="00B273B9">
            <w:pPr>
              <w:rPr>
                <w:rFonts w:eastAsia="Batang" w:cs="Arial"/>
                <w:lang w:eastAsia="ko-KR"/>
              </w:rPr>
            </w:pPr>
            <w:r>
              <w:rPr>
                <w:rFonts w:eastAsia="Batang" w:cs="Arial"/>
                <w:lang w:eastAsia="ko-KR"/>
              </w:rPr>
              <w:t>New rev</w:t>
            </w:r>
          </w:p>
          <w:p w14:paraId="7A88CBF7" w14:textId="6D05BA77" w:rsidR="00E747DA" w:rsidRDefault="00E747DA" w:rsidP="00B273B9">
            <w:pPr>
              <w:rPr>
                <w:rFonts w:eastAsia="Batang" w:cs="Arial"/>
                <w:lang w:eastAsia="ko-KR"/>
              </w:rPr>
            </w:pPr>
          </w:p>
          <w:p w14:paraId="0FCF4B43" w14:textId="6F78F2C8" w:rsidR="00E747DA" w:rsidRDefault="00E747DA" w:rsidP="00B273B9">
            <w:pPr>
              <w:rPr>
                <w:rFonts w:eastAsia="Batang" w:cs="Arial"/>
                <w:lang w:eastAsia="ko-KR"/>
              </w:rPr>
            </w:pPr>
            <w:r>
              <w:rPr>
                <w:rFonts w:eastAsia="Batang" w:cs="Arial"/>
                <w:lang w:eastAsia="ko-KR"/>
              </w:rPr>
              <w:t>Mohamed mon 1355</w:t>
            </w:r>
          </w:p>
          <w:p w14:paraId="0E06C677" w14:textId="4E9D8C2F" w:rsidR="00E747DA" w:rsidRDefault="00053821" w:rsidP="00B273B9">
            <w:pPr>
              <w:rPr>
                <w:rFonts w:eastAsia="Batang" w:cs="Arial"/>
                <w:lang w:eastAsia="ko-KR"/>
              </w:rPr>
            </w:pPr>
            <w:r>
              <w:rPr>
                <w:rFonts w:eastAsia="Batang" w:cs="Arial"/>
                <w:lang w:eastAsia="ko-KR"/>
              </w:rPr>
              <w:lastRenderedPageBreak/>
              <w:t>C</w:t>
            </w:r>
            <w:r w:rsidR="00E747DA">
              <w:rPr>
                <w:rFonts w:eastAsia="Batang" w:cs="Arial"/>
                <w:lang w:eastAsia="ko-KR"/>
              </w:rPr>
              <w:t>omments</w:t>
            </w:r>
          </w:p>
          <w:p w14:paraId="4F3781CA" w14:textId="0D17D6CC" w:rsidR="00053821" w:rsidRDefault="00053821" w:rsidP="00B273B9">
            <w:pPr>
              <w:rPr>
                <w:rFonts w:eastAsia="Batang" w:cs="Arial"/>
                <w:lang w:eastAsia="ko-KR"/>
              </w:rPr>
            </w:pPr>
          </w:p>
          <w:p w14:paraId="6697FCEA" w14:textId="01AA2147" w:rsidR="00053821" w:rsidRDefault="00053821" w:rsidP="00B273B9">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0527</w:t>
            </w:r>
          </w:p>
          <w:p w14:paraId="76CB4B46" w14:textId="7338C922" w:rsidR="00053821" w:rsidRDefault="002F7AE1" w:rsidP="00B273B9">
            <w:pPr>
              <w:rPr>
                <w:rFonts w:eastAsia="Batang" w:cs="Arial"/>
                <w:lang w:eastAsia="ko-KR"/>
              </w:rPr>
            </w:pPr>
            <w:r>
              <w:rPr>
                <w:rFonts w:eastAsia="Batang" w:cs="Arial"/>
                <w:lang w:eastAsia="ko-KR"/>
              </w:rPr>
              <w:t>R</w:t>
            </w:r>
            <w:r w:rsidR="00053821">
              <w:rPr>
                <w:rFonts w:eastAsia="Batang" w:cs="Arial"/>
                <w:lang w:eastAsia="ko-KR"/>
              </w:rPr>
              <w:t>eplies</w:t>
            </w:r>
          </w:p>
          <w:p w14:paraId="0A5948C3" w14:textId="64890307" w:rsidR="002F7AE1" w:rsidRDefault="002F7AE1" w:rsidP="00B273B9">
            <w:pPr>
              <w:rPr>
                <w:rFonts w:eastAsia="Batang" w:cs="Arial"/>
                <w:lang w:eastAsia="ko-KR"/>
              </w:rPr>
            </w:pPr>
          </w:p>
          <w:p w14:paraId="55E509F1" w14:textId="77777777" w:rsidR="002F7AE1" w:rsidRDefault="002F7AE1" w:rsidP="002F7AE1">
            <w:pPr>
              <w:rPr>
                <w:rFonts w:eastAsia="Batang" w:cs="Arial"/>
                <w:lang w:eastAsia="ko-KR"/>
              </w:rPr>
            </w:pPr>
            <w:r>
              <w:rPr>
                <w:rFonts w:eastAsia="Batang" w:cs="Arial"/>
                <w:lang w:eastAsia="ko-KR"/>
              </w:rPr>
              <w:t>tony wed 0457</w:t>
            </w:r>
          </w:p>
          <w:p w14:paraId="4EBB417C" w14:textId="77777777" w:rsidR="002F7AE1" w:rsidRDefault="002F7AE1" w:rsidP="002F7AE1">
            <w:pPr>
              <w:rPr>
                <w:rFonts w:eastAsia="Batang" w:cs="Arial"/>
                <w:lang w:eastAsia="ko-KR"/>
              </w:rPr>
            </w:pPr>
            <w:r>
              <w:rPr>
                <w:rFonts w:eastAsia="Batang" w:cs="Arial"/>
                <w:lang w:eastAsia="ko-KR"/>
              </w:rPr>
              <w:t>new rev</w:t>
            </w:r>
          </w:p>
          <w:p w14:paraId="7746101C" w14:textId="59F61573" w:rsidR="002F7AE1" w:rsidRDefault="002F7AE1" w:rsidP="00B273B9">
            <w:pPr>
              <w:rPr>
                <w:rFonts w:eastAsia="Batang" w:cs="Arial"/>
                <w:lang w:eastAsia="ko-KR"/>
              </w:rPr>
            </w:pPr>
          </w:p>
          <w:p w14:paraId="50A1C8E7" w14:textId="405D5036" w:rsidR="00723C09" w:rsidRDefault="00723C09" w:rsidP="00B273B9">
            <w:pPr>
              <w:rPr>
                <w:rFonts w:eastAsia="Batang" w:cs="Arial"/>
                <w:lang w:eastAsia="ko-KR"/>
              </w:rPr>
            </w:pPr>
            <w:r>
              <w:rPr>
                <w:rFonts w:eastAsia="Batang" w:cs="Arial"/>
                <w:lang w:eastAsia="ko-KR"/>
              </w:rPr>
              <w:t>Mohamed wed 1249</w:t>
            </w:r>
          </w:p>
          <w:p w14:paraId="56DB0337" w14:textId="369F3B1B" w:rsidR="00723C09" w:rsidRDefault="00723C09" w:rsidP="00B273B9">
            <w:pPr>
              <w:rPr>
                <w:rFonts w:eastAsia="Batang" w:cs="Arial"/>
                <w:lang w:eastAsia="ko-KR"/>
              </w:rPr>
            </w:pPr>
            <w:r>
              <w:rPr>
                <w:rFonts w:eastAsia="Batang" w:cs="Arial"/>
                <w:lang w:eastAsia="ko-KR"/>
              </w:rPr>
              <w:t>ok</w:t>
            </w:r>
          </w:p>
          <w:p w14:paraId="314B3F1D" w14:textId="77777777" w:rsidR="00B273B9" w:rsidRDefault="00B273B9" w:rsidP="00B273B9">
            <w:pPr>
              <w:rPr>
                <w:rFonts w:eastAsia="Batang" w:cs="Arial"/>
                <w:lang w:eastAsia="ko-KR"/>
              </w:rPr>
            </w:pPr>
          </w:p>
          <w:p w14:paraId="40DF0CE1" w14:textId="3CDD30A8" w:rsidR="00B273B9" w:rsidRPr="00D95972" w:rsidRDefault="00B273B9" w:rsidP="00434AC8">
            <w:pPr>
              <w:rPr>
                <w:rFonts w:eastAsia="Batang" w:cs="Arial"/>
                <w:lang w:eastAsia="ko-KR"/>
              </w:rPr>
            </w:pPr>
          </w:p>
        </w:tc>
      </w:tr>
      <w:tr w:rsidR="00F24BA9" w:rsidRPr="00D95972" w14:paraId="07CC7885" w14:textId="77777777" w:rsidTr="00F066B9">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794F053" w14:textId="523DE025" w:rsidR="00F24BA9" w:rsidRPr="00D95972" w:rsidRDefault="006D0E53" w:rsidP="00F83295">
            <w:pPr>
              <w:overflowPunct/>
              <w:autoSpaceDE/>
              <w:autoSpaceDN/>
              <w:adjustRightInd/>
              <w:textAlignment w:val="auto"/>
              <w:rPr>
                <w:rFonts w:cs="Arial"/>
                <w:lang w:val="en-US"/>
              </w:rPr>
            </w:pPr>
            <w:hyperlink r:id="rId233" w:history="1">
              <w:r w:rsidR="003B529C">
                <w:rPr>
                  <w:rStyle w:val="Hyperlink"/>
                </w:rPr>
                <w:t>C1-224920</w:t>
              </w:r>
            </w:hyperlink>
          </w:p>
        </w:tc>
        <w:tc>
          <w:tcPr>
            <w:tcW w:w="4191" w:type="dxa"/>
            <w:gridSpan w:val="3"/>
            <w:tcBorders>
              <w:top w:val="single" w:sz="4" w:space="0" w:color="auto"/>
              <w:bottom w:val="single" w:sz="4" w:space="0" w:color="auto"/>
            </w:tcBorders>
            <w:shd w:val="clear" w:color="auto" w:fill="auto"/>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auto"/>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77F4FBC2" w14:textId="753FCE76" w:rsidR="00F24BA9" w:rsidRPr="00D95972" w:rsidRDefault="00F24BA9" w:rsidP="00F83295">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CC1934" w14:textId="77777777" w:rsidR="00947542" w:rsidRDefault="00947542" w:rsidP="00434AC8">
            <w:pPr>
              <w:rPr>
                <w:rFonts w:eastAsia="Batang" w:cs="Arial"/>
                <w:lang w:eastAsia="ko-KR"/>
              </w:rPr>
            </w:pPr>
            <w:r>
              <w:rPr>
                <w:rFonts w:eastAsia="Batang" w:cs="Arial"/>
                <w:lang w:eastAsia="ko-KR"/>
              </w:rPr>
              <w:t>Merged into C1-22409</w:t>
            </w:r>
          </w:p>
          <w:p w14:paraId="5BD6B181" w14:textId="76C561D1" w:rsidR="00947542" w:rsidRDefault="00947542"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0937</w:t>
            </w:r>
          </w:p>
          <w:p w14:paraId="0D467DD3" w14:textId="77777777" w:rsidR="00947542" w:rsidRDefault="00947542" w:rsidP="00434AC8">
            <w:pPr>
              <w:rPr>
                <w:rFonts w:eastAsia="Batang" w:cs="Arial"/>
                <w:lang w:eastAsia="ko-KR"/>
              </w:rPr>
            </w:pPr>
          </w:p>
          <w:p w14:paraId="0B674E0F" w14:textId="1BEFDBF9" w:rsidR="00434AC8" w:rsidRDefault="00434AC8" w:rsidP="00434AC8">
            <w:pPr>
              <w:rPr>
                <w:rFonts w:eastAsia="Batang" w:cs="Arial"/>
                <w:lang w:eastAsia="ko-KR"/>
              </w:rPr>
            </w:pPr>
            <w:r>
              <w:rPr>
                <w:rFonts w:eastAsia="Batang" w:cs="Arial"/>
                <w:lang w:eastAsia="ko-KR"/>
              </w:rPr>
              <w:t>Mohamed Thu 0202</w:t>
            </w:r>
          </w:p>
          <w:p w14:paraId="32C471DB" w14:textId="77777777" w:rsidR="00F24BA9" w:rsidRDefault="00434AC8" w:rsidP="00434AC8">
            <w:pPr>
              <w:rPr>
                <w:rFonts w:eastAsia="Batang" w:cs="Arial"/>
                <w:lang w:eastAsia="ko-KR"/>
              </w:rPr>
            </w:pPr>
            <w:r>
              <w:rPr>
                <w:rFonts w:eastAsia="Batang" w:cs="Arial"/>
                <w:lang w:eastAsia="ko-KR"/>
              </w:rPr>
              <w:t>Revision required</w:t>
            </w:r>
          </w:p>
          <w:p w14:paraId="74829571" w14:textId="77777777" w:rsidR="008B1238" w:rsidRDefault="008B1238" w:rsidP="00434AC8">
            <w:pPr>
              <w:rPr>
                <w:rFonts w:eastAsia="Batang" w:cs="Arial"/>
                <w:lang w:eastAsia="ko-KR"/>
              </w:rPr>
            </w:pPr>
          </w:p>
          <w:p w14:paraId="5E5E3990" w14:textId="39F38D6C" w:rsidR="008B1238" w:rsidRDefault="008B1238" w:rsidP="00434AC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0553</w:t>
            </w:r>
            <w:r w:rsidR="00A063BE">
              <w:rPr>
                <w:rFonts w:eastAsia="Batang" w:cs="Arial"/>
                <w:lang w:eastAsia="ko-KR"/>
              </w:rPr>
              <w:t>/0902</w:t>
            </w:r>
          </w:p>
          <w:p w14:paraId="08ABFAEE" w14:textId="2F90E39A" w:rsidR="008B1238" w:rsidRDefault="008B1238" w:rsidP="00434AC8">
            <w:r>
              <w:t xml:space="preserve">Suggest merging </w:t>
            </w:r>
            <w:proofErr w:type="spellStart"/>
            <w:r>
              <w:t>merging</w:t>
            </w:r>
            <w:proofErr w:type="spellEnd"/>
            <w:r>
              <w:t xml:space="preserve"> C1-224709 and C1-2249</w:t>
            </w:r>
            <w:r w:rsidR="00A063BE">
              <w:t>2</w:t>
            </w:r>
            <w:r>
              <w:t>0</w:t>
            </w:r>
          </w:p>
          <w:p w14:paraId="7394B99A" w14:textId="77777777" w:rsidR="00716F47" w:rsidRDefault="00716F47" w:rsidP="00434AC8"/>
          <w:p w14:paraId="0C6B3492" w14:textId="48C61EB4" w:rsidR="00716F47" w:rsidRPr="00D95972" w:rsidRDefault="00716F47" w:rsidP="00434AC8">
            <w:pPr>
              <w:rPr>
                <w:rFonts w:eastAsia="Batang" w:cs="Arial"/>
                <w:lang w:eastAsia="ko-KR"/>
              </w:rPr>
            </w:pPr>
          </w:p>
        </w:tc>
      </w:tr>
      <w:tr w:rsidR="00F24BA9" w:rsidRPr="00D95972" w14:paraId="2A193F41" w14:textId="77777777" w:rsidTr="00F066B9">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4E370487" w14:textId="70377FAF" w:rsidR="00F24BA9" w:rsidRPr="00D95972" w:rsidRDefault="006D0E53" w:rsidP="00F83295">
            <w:pPr>
              <w:overflowPunct/>
              <w:autoSpaceDE/>
              <w:autoSpaceDN/>
              <w:adjustRightInd/>
              <w:textAlignment w:val="auto"/>
              <w:rPr>
                <w:rFonts w:cs="Arial"/>
                <w:lang w:val="en-US"/>
              </w:rPr>
            </w:pPr>
            <w:hyperlink r:id="rId234"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FF"/>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FF"/>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F5A5E1" w14:textId="77777777" w:rsidR="00F066B9" w:rsidRDefault="00F066B9" w:rsidP="00F83295">
            <w:pPr>
              <w:rPr>
                <w:rFonts w:eastAsia="Batang" w:cs="Arial"/>
                <w:lang w:eastAsia="ko-KR"/>
              </w:rPr>
            </w:pPr>
            <w:r>
              <w:rPr>
                <w:rFonts w:eastAsia="Batang" w:cs="Arial"/>
                <w:lang w:eastAsia="ko-KR"/>
              </w:rPr>
              <w:t>Agreed</w:t>
            </w:r>
          </w:p>
          <w:p w14:paraId="6555DD57" w14:textId="53C6A004" w:rsidR="00F24BA9" w:rsidRPr="00D95972" w:rsidRDefault="00F24BA9" w:rsidP="00F83295">
            <w:pPr>
              <w:rPr>
                <w:rFonts w:eastAsia="Batang" w:cs="Arial"/>
                <w:lang w:eastAsia="ko-KR"/>
              </w:rPr>
            </w:pPr>
          </w:p>
        </w:tc>
      </w:tr>
      <w:tr w:rsidR="00F24BA9" w:rsidRPr="00D95972" w14:paraId="1CFE8D80" w14:textId="77777777" w:rsidTr="00C85C9C">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0A30D668" w14:textId="292684A9" w:rsidR="00F24BA9" w:rsidRPr="00D95972" w:rsidRDefault="006D0E53" w:rsidP="00F83295">
            <w:pPr>
              <w:overflowPunct/>
              <w:autoSpaceDE/>
              <w:autoSpaceDN/>
              <w:adjustRightInd/>
              <w:textAlignment w:val="auto"/>
              <w:rPr>
                <w:rFonts w:cs="Arial"/>
                <w:lang w:val="en-US"/>
              </w:rPr>
            </w:pPr>
            <w:hyperlink r:id="rId235" w:history="1">
              <w:r w:rsidR="00A34EF2">
                <w:rPr>
                  <w:rStyle w:val="Hyperlink"/>
                </w:rPr>
                <w:t>C1-22</w:t>
              </w:r>
              <w:r w:rsidR="00AD7764">
                <w:rPr>
                  <w:rStyle w:val="Hyperlink"/>
                </w:rPr>
                <w:t>5352</w:t>
              </w:r>
            </w:hyperlink>
          </w:p>
        </w:tc>
        <w:tc>
          <w:tcPr>
            <w:tcW w:w="4191" w:type="dxa"/>
            <w:gridSpan w:val="3"/>
            <w:tcBorders>
              <w:top w:val="single" w:sz="4" w:space="0" w:color="auto"/>
              <w:bottom w:val="single" w:sz="4" w:space="0" w:color="auto"/>
            </w:tcBorders>
            <w:shd w:val="clear" w:color="auto" w:fill="auto"/>
          </w:tcPr>
          <w:p w14:paraId="0E9E17E5" w14:textId="186FFFFC" w:rsidR="00F24BA9" w:rsidRPr="00D95972" w:rsidRDefault="00F24BA9" w:rsidP="00F83295">
            <w:pPr>
              <w:rPr>
                <w:rFonts w:cs="Arial"/>
              </w:rPr>
            </w:pPr>
            <w:r w:rsidRPr="009B3D2C">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auto"/>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83F98" w14:textId="77777777" w:rsidR="00C85C9C" w:rsidRDefault="00C85C9C" w:rsidP="00B273B9">
            <w:pPr>
              <w:rPr>
                <w:lang w:val="en-US"/>
              </w:rPr>
            </w:pPr>
            <w:r>
              <w:rPr>
                <w:lang w:val="en-US"/>
              </w:rPr>
              <w:t>Postponed</w:t>
            </w:r>
          </w:p>
          <w:p w14:paraId="7FAD9C65" w14:textId="77777777" w:rsidR="00C85C9C" w:rsidRDefault="00C85C9C" w:rsidP="00B273B9">
            <w:pPr>
              <w:rPr>
                <w:lang w:val="en-US"/>
              </w:rPr>
            </w:pPr>
          </w:p>
          <w:p w14:paraId="33BD6FD2" w14:textId="388C7692" w:rsidR="00AD7764" w:rsidRDefault="00AD7764" w:rsidP="00B273B9">
            <w:pPr>
              <w:rPr>
                <w:lang w:val="en-US"/>
              </w:rPr>
            </w:pPr>
            <w:r>
              <w:rPr>
                <w:lang w:val="en-US"/>
              </w:rPr>
              <w:t>Revision of C1-224948</w:t>
            </w:r>
          </w:p>
          <w:p w14:paraId="5C7E4003" w14:textId="726AA368" w:rsidR="008C0011" w:rsidRDefault="008C0011" w:rsidP="00B273B9">
            <w:pPr>
              <w:rPr>
                <w:lang w:val="en-US"/>
              </w:rPr>
            </w:pPr>
          </w:p>
          <w:p w14:paraId="000BB157" w14:textId="10B07094" w:rsidR="008C0011" w:rsidRDefault="008C0011" w:rsidP="00B273B9">
            <w:pPr>
              <w:rPr>
                <w:lang w:val="en-US"/>
              </w:rPr>
            </w:pPr>
            <w:r>
              <w:rPr>
                <w:lang w:val="en-US"/>
              </w:rPr>
              <w:t xml:space="preserve">Amer </w:t>
            </w:r>
            <w:proofErr w:type="spellStart"/>
            <w:r>
              <w:rPr>
                <w:lang w:val="en-US"/>
              </w:rPr>
              <w:t>thu</w:t>
            </w:r>
            <w:proofErr w:type="spellEnd"/>
            <w:r>
              <w:rPr>
                <w:lang w:val="en-US"/>
              </w:rPr>
              <w:t xml:space="preserve"> 1530</w:t>
            </w:r>
          </w:p>
          <w:p w14:paraId="5BDB942A" w14:textId="567B1D79" w:rsidR="008C0011" w:rsidRDefault="00C71812" w:rsidP="00B273B9">
            <w:pPr>
              <w:rPr>
                <w:lang w:val="en-US"/>
              </w:rPr>
            </w:pPr>
            <w:r>
              <w:rPr>
                <w:lang w:val="en-US"/>
              </w:rPr>
              <w:t>O</w:t>
            </w:r>
            <w:r w:rsidR="008C0011">
              <w:rPr>
                <w:lang w:val="en-US"/>
              </w:rPr>
              <w:t>bjection</w:t>
            </w:r>
          </w:p>
          <w:p w14:paraId="333B619F" w14:textId="4C268A44" w:rsidR="00C71812" w:rsidRDefault="00C71812" w:rsidP="00B273B9">
            <w:pPr>
              <w:rPr>
                <w:lang w:val="en-US"/>
              </w:rPr>
            </w:pPr>
          </w:p>
          <w:p w14:paraId="7D932E56" w14:textId="6CAEA58B" w:rsidR="00C71812" w:rsidRDefault="00C71812" w:rsidP="00B273B9">
            <w:pPr>
              <w:rPr>
                <w:lang w:val="en-US"/>
              </w:rPr>
            </w:pPr>
            <w:r>
              <w:rPr>
                <w:lang w:val="en-US"/>
              </w:rPr>
              <w:t xml:space="preserve">Mohamed </w:t>
            </w:r>
            <w:proofErr w:type="spellStart"/>
            <w:r>
              <w:rPr>
                <w:lang w:val="en-US"/>
              </w:rPr>
              <w:t>thu</w:t>
            </w:r>
            <w:proofErr w:type="spellEnd"/>
            <w:r>
              <w:rPr>
                <w:lang w:val="en-US"/>
              </w:rPr>
              <w:t xml:space="preserve"> 1657</w:t>
            </w:r>
          </w:p>
          <w:p w14:paraId="0311C4F4" w14:textId="08885130" w:rsidR="00C71812" w:rsidRDefault="00C71812" w:rsidP="00B273B9">
            <w:pPr>
              <w:rPr>
                <w:lang w:val="en-US"/>
              </w:rPr>
            </w:pPr>
            <w:r>
              <w:rPr>
                <w:lang w:val="en-US"/>
              </w:rPr>
              <w:t>replies</w:t>
            </w:r>
          </w:p>
          <w:p w14:paraId="59B0788A" w14:textId="77777777" w:rsidR="00AD7764" w:rsidRDefault="00AD7764" w:rsidP="00B273B9">
            <w:pPr>
              <w:rPr>
                <w:lang w:val="en-US"/>
              </w:rPr>
            </w:pPr>
          </w:p>
          <w:p w14:paraId="2DC6D72A" w14:textId="31305789" w:rsidR="00AD7764" w:rsidRDefault="00AD7764" w:rsidP="00B273B9">
            <w:pPr>
              <w:rPr>
                <w:lang w:val="en-US"/>
              </w:rPr>
            </w:pPr>
            <w:r>
              <w:rPr>
                <w:lang w:val="en-US"/>
              </w:rPr>
              <w:t>---------------------</w:t>
            </w:r>
          </w:p>
          <w:p w14:paraId="54E7BAA8" w14:textId="620D2810"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58F0A6E1" w14:textId="26899209" w:rsidR="00B273B9" w:rsidRDefault="00B273B9" w:rsidP="00B273B9">
            <w:pPr>
              <w:rPr>
                <w:lang w:val="en-US"/>
              </w:rPr>
            </w:pPr>
            <w:r>
              <w:rPr>
                <w:lang w:val="en-US"/>
              </w:rPr>
              <w:t>Objection</w:t>
            </w:r>
            <w:r w:rsidR="00BA394D">
              <w:rPr>
                <w:lang w:val="en-US"/>
              </w:rPr>
              <w:t xml:space="preserve"> incorrect subject line</w:t>
            </w:r>
          </w:p>
          <w:p w14:paraId="4EB52880" w14:textId="16DFA878" w:rsidR="0047392C" w:rsidRDefault="0047392C" w:rsidP="00B273B9">
            <w:pPr>
              <w:rPr>
                <w:lang w:val="en-US"/>
              </w:rPr>
            </w:pPr>
          </w:p>
          <w:p w14:paraId="1D4EC1A3" w14:textId="64E5FFC0" w:rsidR="0047392C" w:rsidRDefault="0047392C" w:rsidP="00B273B9">
            <w:pPr>
              <w:rPr>
                <w:lang w:val="en-US"/>
              </w:rPr>
            </w:pPr>
            <w:r>
              <w:rPr>
                <w:lang w:val="en-US"/>
              </w:rPr>
              <w:t xml:space="preserve">Mohamed </w:t>
            </w:r>
            <w:proofErr w:type="spellStart"/>
            <w:r>
              <w:rPr>
                <w:lang w:val="en-US"/>
              </w:rPr>
              <w:t>thu</w:t>
            </w:r>
            <w:proofErr w:type="spellEnd"/>
            <w:r>
              <w:rPr>
                <w:lang w:val="en-US"/>
              </w:rPr>
              <w:t xml:space="preserve"> 0937</w:t>
            </w:r>
          </w:p>
          <w:p w14:paraId="6691456F" w14:textId="2D4675CE" w:rsidR="0047392C" w:rsidRDefault="0047392C" w:rsidP="00B273B9">
            <w:pPr>
              <w:rPr>
                <w:lang w:val="en-US"/>
              </w:rPr>
            </w:pPr>
            <w:r>
              <w:rPr>
                <w:lang w:val="en-US"/>
              </w:rPr>
              <w:lastRenderedPageBreak/>
              <w:t>Replies</w:t>
            </w:r>
            <w:r w:rsidR="00BA394D">
              <w:rPr>
                <w:lang w:val="en-US"/>
              </w:rPr>
              <w:t xml:space="preserve"> incorrect subject line</w:t>
            </w:r>
          </w:p>
          <w:p w14:paraId="3D0A7A7F" w14:textId="68579D55" w:rsidR="0047392C" w:rsidRDefault="0047392C" w:rsidP="00B273B9">
            <w:pPr>
              <w:rPr>
                <w:lang w:val="en-US"/>
              </w:rPr>
            </w:pPr>
          </w:p>
          <w:p w14:paraId="043BA318" w14:textId="048250AE" w:rsidR="008122E5" w:rsidRDefault="008122E5" w:rsidP="00B273B9">
            <w:pPr>
              <w:rPr>
                <w:lang w:val="en-US"/>
              </w:rPr>
            </w:pPr>
            <w:r>
              <w:rPr>
                <w:lang w:val="en-US"/>
              </w:rPr>
              <w:t xml:space="preserve">Mikael </w:t>
            </w:r>
            <w:proofErr w:type="spellStart"/>
            <w:r>
              <w:rPr>
                <w:lang w:val="en-US"/>
              </w:rPr>
              <w:t>thu</w:t>
            </w:r>
            <w:proofErr w:type="spellEnd"/>
            <w:r>
              <w:rPr>
                <w:lang w:val="en-US"/>
              </w:rPr>
              <w:t xml:space="preserve"> 1330</w:t>
            </w:r>
          </w:p>
          <w:p w14:paraId="165DE6E0" w14:textId="363EE4EE" w:rsidR="008122E5" w:rsidRDefault="008122E5" w:rsidP="00B273B9">
            <w:pPr>
              <w:rPr>
                <w:lang w:val="en-US"/>
              </w:rPr>
            </w:pPr>
            <w:r>
              <w:rPr>
                <w:lang w:val="en-US"/>
              </w:rPr>
              <w:t>Rev required</w:t>
            </w:r>
            <w:r w:rsidR="00BA394D">
              <w:rPr>
                <w:lang w:val="en-US"/>
              </w:rPr>
              <w:t xml:space="preserve"> incorrect subject line</w:t>
            </w:r>
          </w:p>
          <w:p w14:paraId="1BCD6FB2" w14:textId="3342B5C3" w:rsidR="00F11505" w:rsidRDefault="00F11505" w:rsidP="00B273B9">
            <w:pPr>
              <w:rPr>
                <w:lang w:val="en-US"/>
              </w:rPr>
            </w:pPr>
          </w:p>
          <w:p w14:paraId="2143D93A" w14:textId="39D06828" w:rsidR="00F11505" w:rsidRDefault="00F11505" w:rsidP="00B273B9">
            <w:pPr>
              <w:rPr>
                <w:lang w:val="en-US"/>
              </w:rPr>
            </w:pPr>
            <w:r>
              <w:rPr>
                <w:lang w:val="en-US"/>
              </w:rPr>
              <w:t xml:space="preserve">Mohamed </w:t>
            </w:r>
            <w:proofErr w:type="spellStart"/>
            <w:r>
              <w:rPr>
                <w:lang w:val="en-US"/>
              </w:rPr>
              <w:t>thu</w:t>
            </w:r>
            <w:proofErr w:type="spellEnd"/>
            <w:r>
              <w:rPr>
                <w:lang w:val="en-US"/>
              </w:rPr>
              <w:t xml:space="preserve"> 1555</w:t>
            </w:r>
          </w:p>
          <w:p w14:paraId="0B388639" w14:textId="194DD6E8" w:rsidR="00F11505" w:rsidRDefault="00021889" w:rsidP="00B273B9">
            <w:pPr>
              <w:rPr>
                <w:lang w:val="en-US"/>
              </w:rPr>
            </w:pPr>
            <w:r>
              <w:rPr>
                <w:lang w:val="en-US"/>
              </w:rPr>
              <w:t>R</w:t>
            </w:r>
            <w:r w:rsidR="00F11505">
              <w:rPr>
                <w:lang w:val="en-US"/>
              </w:rPr>
              <w:t>eplies</w:t>
            </w:r>
            <w:r w:rsidR="00BA394D">
              <w:rPr>
                <w:lang w:val="en-US"/>
              </w:rPr>
              <w:t xml:space="preserve"> incorrect subject line</w:t>
            </w:r>
          </w:p>
          <w:p w14:paraId="0C438512" w14:textId="445F1840" w:rsidR="00021889" w:rsidRDefault="00021889" w:rsidP="00B273B9">
            <w:pPr>
              <w:rPr>
                <w:lang w:val="en-US"/>
              </w:rPr>
            </w:pPr>
          </w:p>
          <w:p w14:paraId="0F32201A" w14:textId="6D853A1A"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0613</w:t>
            </w:r>
          </w:p>
          <w:p w14:paraId="2B12E97D" w14:textId="00833182" w:rsidR="00021889" w:rsidRDefault="00BA394D" w:rsidP="00B273B9">
            <w:pPr>
              <w:rPr>
                <w:lang w:val="en-US"/>
              </w:rPr>
            </w:pPr>
            <w:r>
              <w:rPr>
                <w:lang w:val="en-US"/>
              </w:rPr>
              <w:t>O</w:t>
            </w:r>
            <w:r w:rsidR="00021889">
              <w:rPr>
                <w:lang w:val="en-US"/>
              </w:rPr>
              <w:t>bjection</w:t>
            </w:r>
            <w:r>
              <w:rPr>
                <w:lang w:val="en-US"/>
              </w:rPr>
              <w:t xml:space="preserve"> incorrect subject line</w:t>
            </w:r>
          </w:p>
          <w:p w14:paraId="440EEF57" w14:textId="0C00AF68" w:rsidR="009B3D2C" w:rsidRDefault="009B3D2C" w:rsidP="00B273B9">
            <w:pPr>
              <w:rPr>
                <w:lang w:val="en-US"/>
              </w:rPr>
            </w:pPr>
          </w:p>
          <w:p w14:paraId="1155DCB6" w14:textId="034A6E07" w:rsidR="009B3D2C" w:rsidRDefault="009B3D2C" w:rsidP="00B273B9">
            <w:pPr>
              <w:rPr>
                <w:lang w:val="en-US"/>
              </w:rPr>
            </w:pPr>
            <w:r>
              <w:rPr>
                <w:lang w:val="en-US"/>
              </w:rPr>
              <w:t xml:space="preserve">Amer </w:t>
            </w:r>
            <w:proofErr w:type="spellStart"/>
            <w:r>
              <w:rPr>
                <w:lang w:val="en-US"/>
              </w:rPr>
              <w:t>fri</w:t>
            </w:r>
            <w:proofErr w:type="spellEnd"/>
            <w:r>
              <w:rPr>
                <w:lang w:val="en-US"/>
              </w:rPr>
              <w:t xml:space="preserve"> 1457</w:t>
            </w:r>
          </w:p>
          <w:p w14:paraId="596BC394" w14:textId="04050397" w:rsidR="009B3D2C" w:rsidRDefault="00136740" w:rsidP="00B273B9">
            <w:pPr>
              <w:rPr>
                <w:lang w:val="en-US"/>
              </w:rPr>
            </w:pPr>
            <w:r>
              <w:rPr>
                <w:lang w:val="en-US"/>
              </w:rPr>
              <w:t>Objection</w:t>
            </w:r>
          </w:p>
          <w:p w14:paraId="783DD9CD" w14:textId="4F675DD8" w:rsidR="00136740" w:rsidRDefault="00136740" w:rsidP="00B273B9">
            <w:pPr>
              <w:rPr>
                <w:lang w:val="en-US"/>
              </w:rPr>
            </w:pPr>
          </w:p>
          <w:p w14:paraId="4B8804D4" w14:textId="7692FD1A" w:rsidR="00136740" w:rsidRDefault="00B2480A" w:rsidP="00B273B9">
            <w:pPr>
              <w:rPr>
                <w:lang w:val="en-US"/>
              </w:rPr>
            </w:pPr>
            <w:r>
              <w:rPr>
                <w:lang w:val="en-US"/>
              </w:rPr>
              <w:t>Mohamed wed 1048</w:t>
            </w:r>
          </w:p>
          <w:p w14:paraId="0004B913" w14:textId="402856ED" w:rsidR="00B2480A" w:rsidRDefault="00B2480A" w:rsidP="00B273B9">
            <w:pPr>
              <w:rPr>
                <w:lang w:val="en-US"/>
              </w:rPr>
            </w:pPr>
            <w:r>
              <w:rPr>
                <w:lang w:val="en-US"/>
              </w:rPr>
              <w:t>Replies</w:t>
            </w:r>
            <w:r w:rsidR="00FB4BD4">
              <w:rPr>
                <w:lang w:val="en-US"/>
              </w:rPr>
              <w:t>, new rev</w:t>
            </w:r>
          </w:p>
          <w:p w14:paraId="18853C6E" w14:textId="77777777" w:rsidR="00B2480A" w:rsidRDefault="00B2480A" w:rsidP="00B273B9">
            <w:pPr>
              <w:rPr>
                <w:lang w:val="en-US"/>
              </w:rPr>
            </w:pPr>
          </w:p>
          <w:p w14:paraId="1F940FF6" w14:textId="1B18836B" w:rsidR="008122E5" w:rsidRDefault="00056C17" w:rsidP="00B273B9">
            <w:pPr>
              <w:rPr>
                <w:lang w:val="en-US"/>
              </w:rPr>
            </w:pPr>
            <w:proofErr w:type="spellStart"/>
            <w:r>
              <w:rPr>
                <w:lang w:val="en-US"/>
              </w:rPr>
              <w:t>Chrstian</w:t>
            </w:r>
            <w:proofErr w:type="spellEnd"/>
            <w:r>
              <w:rPr>
                <w:lang w:val="en-US"/>
              </w:rPr>
              <w:t xml:space="preserve"> wed 1110</w:t>
            </w:r>
          </w:p>
          <w:p w14:paraId="167664CF" w14:textId="741E95EB" w:rsidR="00056C17" w:rsidRDefault="00C558FB" w:rsidP="00B273B9">
            <w:pPr>
              <w:rPr>
                <w:lang w:val="en-US"/>
              </w:rPr>
            </w:pPr>
            <w:r>
              <w:rPr>
                <w:lang w:val="en-US"/>
              </w:rPr>
              <w:t>O</w:t>
            </w:r>
            <w:r w:rsidR="00056C17">
              <w:rPr>
                <w:lang w:val="en-US"/>
              </w:rPr>
              <w:t>k</w:t>
            </w:r>
          </w:p>
          <w:p w14:paraId="71D4A706" w14:textId="546A5A25" w:rsidR="00C558FB" w:rsidRDefault="00C558FB" w:rsidP="00B273B9">
            <w:pPr>
              <w:rPr>
                <w:lang w:val="en-US"/>
              </w:rPr>
            </w:pPr>
          </w:p>
          <w:p w14:paraId="0F112E5D" w14:textId="76E096AA" w:rsidR="00C558FB" w:rsidRDefault="00C558FB" w:rsidP="00B273B9">
            <w:pPr>
              <w:rPr>
                <w:lang w:val="en-US"/>
              </w:rPr>
            </w:pPr>
            <w:r>
              <w:rPr>
                <w:lang w:val="en-US"/>
              </w:rPr>
              <w:t>Amer wed 1427</w:t>
            </w:r>
          </w:p>
          <w:p w14:paraId="21010227" w14:textId="21C79A23" w:rsidR="00C558FB" w:rsidRDefault="00C558FB" w:rsidP="00B273B9">
            <w:pPr>
              <w:rPr>
                <w:lang w:val="en-US"/>
              </w:rPr>
            </w:pPr>
            <w:r>
              <w:rPr>
                <w:lang w:val="en-US"/>
              </w:rPr>
              <w:t xml:space="preserve">Can live with </w:t>
            </w:r>
            <w:r w:rsidR="00FB4BD4">
              <w:rPr>
                <w:lang w:val="en-US"/>
              </w:rPr>
              <w:t>revision</w:t>
            </w:r>
          </w:p>
          <w:p w14:paraId="4C3CEBF0" w14:textId="583446F4" w:rsidR="00630861" w:rsidRDefault="00630861" w:rsidP="00B273B9">
            <w:pPr>
              <w:rPr>
                <w:lang w:val="en-US"/>
              </w:rPr>
            </w:pPr>
          </w:p>
          <w:p w14:paraId="6892E6A4" w14:textId="5703B368" w:rsidR="00630861" w:rsidRDefault="00630861" w:rsidP="00B273B9">
            <w:pPr>
              <w:rPr>
                <w:lang w:val="en-US"/>
              </w:rPr>
            </w:pPr>
            <w:r>
              <w:rPr>
                <w:lang w:val="en-US"/>
              </w:rPr>
              <w:t>Mohamed wed 1458</w:t>
            </w:r>
          </w:p>
          <w:p w14:paraId="44066F77" w14:textId="42C298F8" w:rsidR="00630861" w:rsidRDefault="00FB4BD4" w:rsidP="00B273B9">
            <w:pPr>
              <w:rPr>
                <w:lang w:val="en-US"/>
              </w:rPr>
            </w:pPr>
            <w:r>
              <w:rPr>
                <w:lang w:val="en-US"/>
              </w:rPr>
              <w:t>A</w:t>
            </w:r>
            <w:r w:rsidR="00630861">
              <w:rPr>
                <w:lang w:val="en-US"/>
              </w:rPr>
              <w:t>cks</w:t>
            </w:r>
          </w:p>
          <w:p w14:paraId="38E14463" w14:textId="3E732860" w:rsidR="00FB4BD4" w:rsidRDefault="00FB4BD4" w:rsidP="00B273B9">
            <w:pPr>
              <w:rPr>
                <w:lang w:val="en-US"/>
              </w:rPr>
            </w:pPr>
          </w:p>
          <w:p w14:paraId="62E0D340" w14:textId="0A08EE5E" w:rsidR="00FB4BD4" w:rsidRDefault="00FB4BD4" w:rsidP="00B273B9">
            <w:pPr>
              <w:rPr>
                <w:lang w:val="en-US"/>
              </w:rPr>
            </w:pPr>
            <w:r>
              <w:rPr>
                <w:lang w:val="en-US"/>
              </w:rPr>
              <w:t>Christian wed 2232</w:t>
            </w:r>
          </w:p>
          <w:p w14:paraId="13AD403A" w14:textId="0EFE03FE" w:rsidR="00FB4BD4" w:rsidRDefault="00FB4BD4" w:rsidP="00B273B9">
            <w:pPr>
              <w:rPr>
                <w:lang w:val="en-US"/>
              </w:rPr>
            </w:pPr>
            <w:r>
              <w:rPr>
                <w:lang w:val="en-US"/>
              </w:rPr>
              <w:t>Asking from Amer</w:t>
            </w:r>
          </w:p>
          <w:p w14:paraId="41EBECCF" w14:textId="12E88A42" w:rsidR="00FB4BD4" w:rsidRDefault="00FB4BD4" w:rsidP="00B273B9">
            <w:pPr>
              <w:rPr>
                <w:lang w:val="en-US"/>
              </w:rPr>
            </w:pPr>
          </w:p>
          <w:p w14:paraId="7E0CBD45" w14:textId="548A6958" w:rsidR="00FB4BD4" w:rsidRDefault="00FB4BD4" w:rsidP="00B273B9">
            <w:pPr>
              <w:rPr>
                <w:lang w:val="en-US"/>
              </w:rPr>
            </w:pPr>
            <w:r>
              <w:rPr>
                <w:lang w:val="en-US"/>
              </w:rPr>
              <w:t>Mikael wed 2248</w:t>
            </w:r>
          </w:p>
          <w:p w14:paraId="5CF8491B" w14:textId="4867DF30" w:rsidR="00FB4BD4" w:rsidRDefault="00666D15" w:rsidP="00B273B9">
            <w:pPr>
              <w:rPr>
                <w:lang w:val="en-US"/>
              </w:rPr>
            </w:pPr>
            <w:r>
              <w:rPr>
                <w:lang w:val="en-US"/>
              </w:rPr>
              <w:t>comment</w:t>
            </w:r>
          </w:p>
          <w:p w14:paraId="5316E490" w14:textId="267B7629" w:rsidR="00C558FB" w:rsidRDefault="00C558FB" w:rsidP="00B273B9">
            <w:pPr>
              <w:rPr>
                <w:lang w:val="en-US"/>
              </w:rPr>
            </w:pPr>
          </w:p>
          <w:p w14:paraId="6970C44E" w14:textId="2B3C6D38" w:rsidR="008C3093" w:rsidRDefault="008C3093" w:rsidP="00B273B9">
            <w:pPr>
              <w:rPr>
                <w:lang w:val="en-US"/>
              </w:rPr>
            </w:pPr>
            <w:r>
              <w:rPr>
                <w:lang w:val="en-US"/>
              </w:rPr>
              <w:t xml:space="preserve">Mohamed </w:t>
            </w:r>
            <w:proofErr w:type="spellStart"/>
            <w:r>
              <w:rPr>
                <w:lang w:val="en-US"/>
              </w:rPr>
              <w:t>thu</w:t>
            </w:r>
            <w:proofErr w:type="spellEnd"/>
            <w:r>
              <w:rPr>
                <w:lang w:val="en-US"/>
              </w:rPr>
              <w:t xml:space="preserve"> 0048</w:t>
            </w:r>
          </w:p>
          <w:p w14:paraId="4836CD71" w14:textId="2E6F3320" w:rsidR="008C3093" w:rsidRDefault="008C3093" w:rsidP="00B273B9">
            <w:pPr>
              <w:rPr>
                <w:lang w:val="en-US"/>
              </w:rPr>
            </w:pPr>
            <w:r>
              <w:rPr>
                <w:lang w:val="en-US"/>
              </w:rPr>
              <w:t>Replies</w:t>
            </w:r>
          </w:p>
          <w:p w14:paraId="04827CE8" w14:textId="77777777" w:rsidR="00F24BA9" w:rsidRPr="00D95972" w:rsidRDefault="00F24BA9" w:rsidP="00F83295">
            <w:pPr>
              <w:rPr>
                <w:rFonts w:eastAsia="Batang" w:cs="Arial"/>
                <w:lang w:eastAsia="ko-KR"/>
              </w:rPr>
            </w:pPr>
          </w:p>
        </w:tc>
      </w:tr>
      <w:tr w:rsidR="00F24BA9" w:rsidRPr="00D95972" w14:paraId="314D4F4F" w14:textId="77777777" w:rsidTr="00F066B9">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91FD08" w14:textId="1DD54095" w:rsidR="00F24BA9" w:rsidRPr="00D95972" w:rsidRDefault="006D0E53" w:rsidP="00F83295">
            <w:pPr>
              <w:overflowPunct/>
              <w:autoSpaceDE/>
              <w:autoSpaceDN/>
              <w:adjustRightInd/>
              <w:textAlignment w:val="auto"/>
              <w:rPr>
                <w:rFonts w:cs="Arial"/>
                <w:lang w:val="en-US"/>
              </w:rPr>
            </w:pPr>
            <w:hyperlink r:id="rId236"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FF"/>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FF"/>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F26A6" w14:textId="77777777" w:rsidR="00F066B9" w:rsidRDefault="00F066B9" w:rsidP="00F83295">
            <w:pPr>
              <w:rPr>
                <w:rFonts w:eastAsia="Batang" w:cs="Arial"/>
                <w:lang w:eastAsia="ko-KR"/>
              </w:rPr>
            </w:pPr>
            <w:r>
              <w:rPr>
                <w:rFonts w:eastAsia="Batang" w:cs="Arial"/>
                <w:lang w:eastAsia="ko-KR"/>
              </w:rPr>
              <w:t>Agreed</w:t>
            </w:r>
          </w:p>
          <w:p w14:paraId="3C44AA7D" w14:textId="3BE955D8" w:rsidR="00F24BA9" w:rsidRPr="00D95972" w:rsidRDefault="00F24BA9" w:rsidP="00F83295">
            <w:pPr>
              <w:rPr>
                <w:rFonts w:eastAsia="Batang" w:cs="Arial"/>
                <w:lang w:eastAsia="ko-KR"/>
              </w:rPr>
            </w:pPr>
          </w:p>
        </w:tc>
      </w:tr>
      <w:tr w:rsidR="00F24BA9" w:rsidRPr="00D95972" w14:paraId="1E289612" w14:textId="77777777" w:rsidTr="00C85C9C">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FB4CD26" w14:textId="3A921D21" w:rsidR="00F24BA9" w:rsidRPr="00D95972" w:rsidRDefault="006D0E53" w:rsidP="00F83295">
            <w:pPr>
              <w:overflowPunct/>
              <w:autoSpaceDE/>
              <w:autoSpaceDN/>
              <w:adjustRightInd/>
              <w:textAlignment w:val="auto"/>
              <w:rPr>
                <w:rFonts w:cs="Arial"/>
                <w:lang w:val="en-US"/>
              </w:rPr>
            </w:pPr>
            <w:hyperlink r:id="rId237" w:history="1">
              <w:r w:rsidR="00A34EF2">
                <w:rPr>
                  <w:rStyle w:val="Hyperlink"/>
                </w:rPr>
                <w:t>C1-22</w:t>
              </w:r>
              <w:r w:rsidR="00AD7764">
                <w:rPr>
                  <w:rStyle w:val="Hyperlink"/>
                </w:rPr>
                <w:t>5346</w:t>
              </w:r>
            </w:hyperlink>
          </w:p>
        </w:tc>
        <w:tc>
          <w:tcPr>
            <w:tcW w:w="4191" w:type="dxa"/>
            <w:gridSpan w:val="3"/>
            <w:tcBorders>
              <w:top w:val="single" w:sz="4" w:space="0" w:color="auto"/>
              <w:bottom w:val="single" w:sz="4" w:space="0" w:color="auto"/>
            </w:tcBorders>
            <w:shd w:val="clear" w:color="auto" w:fill="auto"/>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auto"/>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33945AC" w14:textId="648E7015" w:rsidR="00F24BA9" w:rsidRPr="00D95972" w:rsidRDefault="00F24BA9" w:rsidP="00F83295">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1E865C" w14:textId="779B5DD0" w:rsidR="00C85C9C" w:rsidRDefault="00C85C9C" w:rsidP="00B273B9">
            <w:pPr>
              <w:rPr>
                <w:rFonts w:eastAsia="Batang" w:cs="Arial"/>
                <w:lang w:eastAsia="ko-KR"/>
              </w:rPr>
            </w:pPr>
            <w:r>
              <w:rPr>
                <w:rFonts w:eastAsia="Batang" w:cs="Arial"/>
                <w:lang w:eastAsia="ko-KR"/>
              </w:rPr>
              <w:t>Agreed</w:t>
            </w:r>
          </w:p>
          <w:p w14:paraId="08DDCDB6" w14:textId="77777777" w:rsidR="00C85C9C" w:rsidRDefault="00C85C9C" w:rsidP="00B273B9">
            <w:pPr>
              <w:rPr>
                <w:rFonts w:eastAsia="Batang" w:cs="Arial"/>
                <w:lang w:eastAsia="ko-KR"/>
              </w:rPr>
            </w:pPr>
          </w:p>
          <w:p w14:paraId="355EDC92" w14:textId="1E6AF8F7" w:rsidR="00AD7764" w:rsidRDefault="00AD7764" w:rsidP="00B273B9">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C1-224950</w:t>
            </w:r>
          </w:p>
          <w:p w14:paraId="30CDA8BE" w14:textId="77777777" w:rsidR="00AD7764" w:rsidRDefault="00AD7764" w:rsidP="00B273B9">
            <w:pPr>
              <w:rPr>
                <w:rFonts w:eastAsia="Batang" w:cs="Arial"/>
                <w:lang w:eastAsia="ko-KR"/>
              </w:rPr>
            </w:pPr>
          </w:p>
          <w:p w14:paraId="16514AD4" w14:textId="1A9D0F57" w:rsidR="00AD7764" w:rsidRDefault="00AD7764" w:rsidP="00B273B9">
            <w:pPr>
              <w:rPr>
                <w:rFonts w:eastAsia="Batang" w:cs="Arial"/>
                <w:lang w:eastAsia="ko-KR"/>
              </w:rPr>
            </w:pPr>
            <w:r>
              <w:rPr>
                <w:rFonts w:eastAsia="Batang" w:cs="Arial"/>
                <w:lang w:eastAsia="ko-KR"/>
              </w:rPr>
              <w:t>------------------------------------</w:t>
            </w:r>
          </w:p>
          <w:p w14:paraId="5AAC217D" w14:textId="5CCF432F"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188D964C" w14:textId="11ADF3CF" w:rsidR="00B273B9" w:rsidRDefault="00B273B9" w:rsidP="00B273B9">
            <w:pPr>
              <w:rPr>
                <w:rFonts w:eastAsia="Batang" w:cs="Arial"/>
                <w:lang w:eastAsia="ko-KR"/>
              </w:rPr>
            </w:pPr>
            <w:r>
              <w:rPr>
                <w:rFonts w:eastAsia="Batang" w:cs="Arial"/>
                <w:lang w:eastAsia="ko-KR"/>
              </w:rPr>
              <w:lastRenderedPageBreak/>
              <w:t>Revision required</w:t>
            </w:r>
            <w:r w:rsidR="00BA394D">
              <w:rPr>
                <w:rFonts w:eastAsia="Batang" w:cs="Arial"/>
                <w:lang w:eastAsia="ko-KR"/>
              </w:rPr>
              <w:t xml:space="preserve"> -&gt; incorrect subject line</w:t>
            </w:r>
          </w:p>
          <w:p w14:paraId="0FA512DD" w14:textId="4AD1510C" w:rsidR="00A063BE" w:rsidRDefault="00A063BE" w:rsidP="00B273B9">
            <w:pPr>
              <w:rPr>
                <w:rFonts w:eastAsia="Batang" w:cs="Arial"/>
                <w:lang w:eastAsia="ko-KR"/>
              </w:rPr>
            </w:pPr>
          </w:p>
          <w:p w14:paraId="5B1F0C01" w14:textId="32B3F786" w:rsidR="00A063BE" w:rsidRDefault="00A063BE"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3D2BA313" w14:textId="6C40E9E2" w:rsidR="00A063BE" w:rsidRDefault="00A063BE" w:rsidP="00B273B9">
            <w:pPr>
              <w:rPr>
                <w:rFonts w:eastAsia="Batang" w:cs="Arial"/>
                <w:lang w:eastAsia="ko-KR"/>
              </w:rPr>
            </w:pPr>
            <w:r>
              <w:rPr>
                <w:rFonts w:eastAsia="Batang" w:cs="Arial"/>
                <w:lang w:eastAsia="ko-KR"/>
              </w:rPr>
              <w:t>Replies</w:t>
            </w:r>
            <w:r w:rsidR="00BA394D">
              <w:rPr>
                <w:rFonts w:eastAsia="Batang" w:cs="Arial"/>
                <w:lang w:eastAsia="ko-KR"/>
              </w:rPr>
              <w:t xml:space="preserve"> -&gt; incorrect subject line</w:t>
            </w:r>
          </w:p>
          <w:p w14:paraId="6F7B2CD1" w14:textId="63733852" w:rsidR="008122E5" w:rsidRDefault="008122E5" w:rsidP="00B273B9">
            <w:pPr>
              <w:rPr>
                <w:rFonts w:eastAsia="Batang" w:cs="Arial"/>
                <w:lang w:eastAsia="ko-KR"/>
              </w:rPr>
            </w:pPr>
          </w:p>
          <w:p w14:paraId="56449F4B" w14:textId="622DE294" w:rsidR="008122E5" w:rsidRDefault="008122E5"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1322</w:t>
            </w:r>
          </w:p>
          <w:p w14:paraId="155A444D" w14:textId="31909EC6" w:rsidR="008122E5" w:rsidRDefault="008122E5" w:rsidP="00B273B9">
            <w:pPr>
              <w:rPr>
                <w:rFonts w:eastAsia="Batang" w:cs="Arial"/>
                <w:lang w:eastAsia="ko-KR"/>
              </w:rPr>
            </w:pPr>
            <w:r>
              <w:rPr>
                <w:rFonts w:eastAsia="Batang" w:cs="Arial"/>
                <w:lang w:eastAsia="ko-KR"/>
              </w:rPr>
              <w:t>Rev required</w:t>
            </w:r>
            <w:r w:rsidR="00BA394D">
              <w:rPr>
                <w:rFonts w:eastAsia="Batang" w:cs="Arial"/>
                <w:lang w:eastAsia="ko-KR"/>
              </w:rPr>
              <w:t xml:space="preserve"> -&gt; incorrect subject line</w:t>
            </w:r>
          </w:p>
          <w:p w14:paraId="50759D1A" w14:textId="4B18D433" w:rsidR="00F11505" w:rsidRDefault="00F11505" w:rsidP="00B273B9">
            <w:pPr>
              <w:rPr>
                <w:rFonts w:eastAsia="Batang" w:cs="Arial"/>
                <w:lang w:eastAsia="ko-KR"/>
              </w:rPr>
            </w:pPr>
          </w:p>
          <w:p w14:paraId="129175A2" w14:textId="636A0CEE" w:rsidR="00F11505" w:rsidRDefault="00F11505"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1546</w:t>
            </w:r>
          </w:p>
          <w:p w14:paraId="767EF86D" w14:textId="59F45D17" w:rsidR="00F11505" w:rsidRDefault="00F11505" w:rsidP="00B273B9">
            <w:pPr>
              <w:rPr>
                <w:rFonts w:eastAsia="Batang" w:cs="Arial"/>
                <w:lang w:eastAsia="ko-KR"/>
              </w:rPr>
            </w:pPr>
            <w:r>
              <w:rPr>
                <w:rFonts w:eastAsia="Batang" w:cs="Arial"/>
                <w:lang w:eastAsia="ko-KR"/>
              </w:rPr>
              <w:t>Replies</w:t>
            </w:r>
            <w:r w:rsidR="00BA394D">
              <w:rPr>
                <w:rFonts w:eastAsia="Batang" w:cs="Arial"/>
                <w:lang w:eastAsia="ko-KR"/>
              </w:rPr>
              <w:t xml:space="preserve"> -&gt; incorrect subject line</w:t>
            </w:r>
          </w:p>
          <w:p w14:paraId="1C5D6C9F" w14:textId="77777777" w:rsidR="00F11505" w:rsidRDefault="00F11505" w:rsidP="00B273B9">
            <w:pPr>
              <w:rPr>
                <w:rFonts w:eastAsia="Batang" w:cs="Arial"/>
                <w:lang w:eastAsia="ko-KR"/>
              </w:rPr>
            </w:pPr>
          </w:p>
          <w:p w14:paraId="1F3E3C50" w14:textId="55599425" w:rsidR="008122E5" w:rsidRDefault="00615F6A"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1702</w:t>
            </w:r>
          </w:p>
          <w:p w14:paraId="68953DCF" w14:textId="4BB923B3" w:rsidR="00615F6A" w:rsidRDefault="00615F6A" w:rsidP="00B273B9">
            <w:pPr>
              <w:rPr>
                <w:rFonts w:eastAsia="Batang" w:cs="Arial"/>
                <w:lang w:eastAsia="ko-KR"/>
              </w:rPr>
            </w:pPr>
            <w:r>
              <w:rPr>
                <w:rFonts w:eastAsia="Batang" w:cs="Arial"/>
                <w:lang w:eastAsia="ko-KR"/>
              </w:rPr>
              <w:t>Request for rev</w:t>
            </w:r>
            <w:r w:rsidR="00BA394D">
              <w:rPr>
                <w:rFonts w:eastAsia="Batang" w:cs="Arial"/>
                <w:lang w:eastAsia="ko-KR"/>
              </w:rPr>
              <w:t xml:space="preserve"> -&gt; incorrect subject line</w:t>
            </w:r>
          </w:p>
          <w:p w14:paraId="0BECF3EC" w14:textId="1C5658F6" w:rsidR="00A10753" w:rsidRDefault="00A10753" w:rsidP="00B273B9">
            <w:pPr>
              <w:rPr>
                <w:rFonts w:eastAsia="Batang" w:cs="Arial"/>
                <w:lang w:eastAsia="ko-KR"/>
              </w:rPr>
            </w:pPr>
          </w:p>
          <w:p w14:paraId="379F9FFF" w14:textId="660251BD" w:rsidR="00A10753" w:rsidRDefault="00A10753"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0043</w:t>
            </w:r>
          </w:p>
          <w:p w14:paraId="0206B6CD" w14:textId="15EB15AC" w:rsidR="00A10753" w:rsidRDefault="00BA394D" w:rsidP="00B273B9">
            <w:pPr>
              <w:rPr>
                <w:rFonts w:eastAsia="Batang" w:cs="Arial"/>
                <w:lang w:eastAsia="ko-KR"/>
              </w:rPr>
            </w:pPr>
            <w:r>
              <w:rPr>
                <w:rFonts w:eastAsia="Batang" w:cs="Arial"/>
                <w:lang w:eastAsia="ko-KR"/>
              </w:rPr>
              <w:t>R</w:t>
            </w:r>
            <w:r w:rsidR="00A10753">
              <w:rPr>
                <w:rFonts w:eastAsia="Batang" w:cs="Arial"/>
                <w:lang w:eastAsia="ko-KR"/>
              </w:rPr>
              <w:t>eplies</w:t>
            </w:r>
            <w:r>
              <w:rPr>
                <w:rFonts w:eastAsia="Batang" w:cs="Arial"/>
                <w:lang w:eastAsia="ko-KR"/>
              </w:rPr>
              <w:t xml:space="preserve"> -&gt; incorrect subject line</w:t>
            </w:r>
          </w:p>
          <w:p w14:paraId="76AB1B42" w14:textId="1D41A086" w:rsidR="009B3D2C" w:rsidRDefault="009B3D2C" w:rsidP="00B273B9">
            <w:pPr>
              <w:rPr>
                <w:rFonts w:eastAsia="Batang" w:cs="Arial"/>
                <w:lang w:eastAsia="ko-KR"/>
              </w:rPr>
            </w:pPr>
          </w:p>
          <w:p w14:paraId="79B7FDBB" w14:textId="4AD1D72B" w:rsidR="009B3D2C" w:rsidRDefault="009B3D2C"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1458</w:t>
            </w:r>
          </w:p>
          <w:p w14:paraId="6F386496" w14:textId="588C8540" w:rsidR="009B3D2C" w:rsidRDefault="009B3D2C" w:rsidP="00B273B9">
            <w:pPr>
              <w:rPr>
                <w:rFonts w:eastAsia="Batang" w:cs="Arial"/>
                <w:lang w:eastAsia="ko-KR"/>
              </w:rPr>
            </w:pPr>
            <w:r>
              <w:rPr>
                <w:rFonts w:eastAsia="Batang" w:cs="Arial"/>
                <w:lang w:eastAsia="ko-KR"/>
              </w:rPr>
              <w:t>Rev required</w:t>
            </w:r>
          </w:p>
          <w:p w14:paraId="21E0D460" w14:textId="77777777" w:rsidR="009B3D2C" w:rsidRDefault="009B3D2C" w:rsidP="00B273B9">
            <w:pPr>
              <w:rPr>
                <w:rFonts w:eastAsia="Batang" w:cs="Arial"/>
                <w:lang w:eastAsia="ko-KR"/>
              </w:rPr>
            </w:pPr>
          </w:p>
          <w:p w14:paraId="7D583919" w14:textId="1542F3AC" w:rsidR="00A063BE" w:rsidRDefault="00340068"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1835</w:t>
            </w:r>
          </w:p>
          <w:p w14:paraId="448AC8FA" w14:textId="43ADFEF2" w:rsidR="00340068" w:rsidRDefault="00340068" w:rsidP="00B273B9">
            <w:pPr>
              <w:rPr>
                <w:rFonts w:eastAsia="Batang" w:cs="Arial"/>
                <w:lang w:eastAsia="ko-KR"/>
              </w:rPr>
            </w:pPr>
            <w:r>
              <w:rPr>
                <w:rFonts w:eastAsia="Batang" w:cs="Arial"/>
                <w:lang w:eastAsia="ko-KR"/>
              </w:rPr>
              <w:t>Replies</w:t>
            </w:r>
          </w:p>
          <w:p w14:paraId="051A7238" w14:textId="629C7BD3" w:rsidR="00701D8F" w:rsidRDefault="00701D8F" w:rsidP="00B273B9">
            <w:pPr>
              <w:rPr>
                <w:rFonts w:eastAsia="Batang" w:cs="Arial"/>
                <w:lang w:eastAsia="ko-KR"/>
              </w:rPr>
            </w:pPr>
          </w:p>
          <w:p w14:paraId="2847314F" w14:textId="758C19E8" w:rsidR="00701D8F" w:rsidRDefault="00701D8F"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0205</w:t>
            </w:r>
          </w:p>
          <w:p w14:paraId="1ACABF09" w14:textId="1F465CA4" w:rsidR="00701D8F" w:rsidRDefault="00701D8F" w:rsidP="00B273B9">
            <w:pPr>
              <w:rPr>
                <w:rFonts w:eastAsia="Batang" w:cs="Arial"/>
                <w:lang w:eastAsia="ko-KR"/>
              </w:rPr>
            </w:pPr>
            <w:r>
              <w:rPr>
                <w:rFonts w:eastAsia="Batang" w:cs="Arial"/>
                <w:lang w:eastAsia="ko-KR"/>
              </w:rPr>
              <w:t>New rev</w:t>
            </w:r>
          </w:p>
          <w:p w14:paraId="695CB261" w14:textId="243412EC" w:rsidR="003D043C" w:rsidRDefault="003D043C" w:rsidP="00B273B9">
            <w:pPr>
              <w:rPr>
                <w:rFonts w:eastAsia="Batang" w:cs="Arial"/>
                <w:lang w:eastAsia="ko-KR"/>
              </w:rPr>
            </w:pPr>
          </w:p>
          <w:p w14:paraId="7CC6BFD9" w14:textId="1184996C" w:rsidR="003D043C" w:rsidRDefault="003D043C"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0827</w:t>
            </w:r>
          </w:p>
          <w:p w14:paraId="26FE8653" w14:textId="306E9174" w:rsidR="003D043C" w:rsidRDefault="003D043C" w:rsidP="00B273B9">
            <w:pPr>
              <w:rPr>
                <w:rFonts w:eastAsia="Batang" w:cs="Arial"/>
                <w:lang w:eastAsia="ko-KR"/>
              </w:rPr>
            </w:pPr>
            <w:r>
              <w:rPr>
                <w:rFonts w:eastAsia="Batang" w:cs="Arial"/>
                <w:lang w:eastAsia="ko-KR"/>
              </w:rPr>
              <w:t>OK</w:t>
            </w:r>
          </w:p>
          <w:p w14:paraId="16C75692" w14:textId="5B4B9AF8" w:rsidR="00340068" w:rsidRDefault="00340068" w:rsidP="00B273B9">
            <w:pPr>
              <w:rPr>
                <w:rFonts w:eastAsia="Batang" w:cs="Arial"/>
                <w:lang w:eastAsia="ko-KR"/>
              </w:rPr>
            </w:pPr>
          </w:p>
          <w:p w14:paraId="7E850032" w14:textId="2B6342EE" w:rsidR="00326591" w:rsidRDefault="00326591"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1049</w:t>
            </w:r>
          </w:p>
          <w:p w14:paraId="1A0B7C21" w14:textId="1B0EEF1C" w:rsidR="00326591" w:rsidRDefault="00326591" w:rsidP="00B273B9">
            <w:pPr>
              <w:rPr>
                <w:rFonts w:eastAsia="Batang" w:cs="Arial"/>
                <w:lang w:eastAsia="ko-KR"/>
              </w:rPr>
            </w:pPr>
            <w:r>
              <w:rPr>
                <w:rFonts w:eastAsia="Batang" w:cs="Arial"/>
                <w:lang w:eastAsia="ko-KR"/>
              </w:rPr>
              <w:t>Looks good, some suggestion</w:t>
            </w:r>
          </w:p>
          <w:p w14:paraId="26F7D5DF" w14:textId="0CD4978B" w:rsidR="000E0A09" w:rsidRDefault="000E0A09" w:rsidP="00B273B9">
            <w:pPr>
              <w:rPr>
                <w:rFonts w:eastAsia="Batang" w:cs="Arial"/>
                <w:lang w:eastAsia="ko-KR"/>
              </w:rPr>
            </w:pPr>
          </w:p>
          <w:p w14:paraId="52C66691" w14:textId="29A8FB41" w:rsidR="000E0A09" w:rsidRDefault="000E0A09"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1419</w:t>
            </w:r>
          </w:p>
          <w:p w14:paraId="52BBBEF5" w14:textId="41C33BC7" w:rsidR="000E0A09" w:rsidRDefault="000E0A09" w:rsidP="00B273B9">
            <w:pPr>
              <w:rPr>
                <w:rFonts w:eastAsia="Batang" w:cs="Arial"/>
                <w:lang w:eastAsia="ko-KR"/>
              </w:rPr>
            </w:pPr>
            <w:r>
              <w:rPr>
                <w:rFonts w:eastAsia="Batang" w:cs="Arial"/>
                <w:lang w:eastAsia="ko-KR"/>
              </w:rPr>
              <w:t>New rev</w:t>
            </w:r>
          </w:p>
          <w:p w14:paraId="6732AD20" w14:textId="77777777" w:rsidR="00F24BA9" w:rsidRPr="00D95972" w:rsidRDefault="00F24BA9" w:rsidP="00F83295">
            <w:pPr>
              <w:rPr>
                <w:rFonts w:eastAsia="Batang" w:cs="Arial"/>
                <w:lang w:eastAsia="ko-KR"/>
              </w:rPr>
            </w:pPr>
          </w:p>
        </w:tc>
      </w:tr>
      <w:tr w:rsidR="00F24BA9" w:rsidRPr="00D95972" w14:paraId="40FADA96" w14:textId="77777777" w:rsidTr="00C85C9C">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1286543" w14:textId="4749FC18" w:rsidR="00F24BA9" w:rsidRPr="00D95972" w:rsidRDefault="006D0E53" w:rsidP="00F83295">
            <w:pPr>
              <w:overflowPunct/>
              <w:autoSpaceDE/>
              <w:autoSpaceDN/>
              <w:adjustRightInd/>
              <w:textAlignment w:val="auto"/>
              <w:rPr>
                <w:rFonts w:cs="Arial"/>
                <w:lang w:val="en-US"/>
              </w:rPr>
            </w:pPr>
            <w:hyperlink r:id="rId238" w:history="1">
              <w:r w:rsidR="00A34EF2">
                <w:rPr>
                  <w:rStyle w:val="Hyperlink"/>
                </w:rPr>
                <w:t>C1-22</w:t>
              </w:r>
              <w:r w:rsidR="00EA2BBD">
                <w:rPr>
                  <w:rStyle w:val="Hyperlink"/>
                </w:rPr>
                <w:t>5159</w:t>
              </w:r>
            </w:hyperlink>
          </w:p>
        </w:tc>
        <w:tc>
          <w:tcPr>
            <w:tcW w:w="4191" w:type="dxa"/>
            <w:gridSpan w:val="3"/>
            <w:tcBorders>
              <w:top w:val="single" w:sz="4" w:space="0" w:color="auto"/>
              <w:bottom w:val="single" w:sz="4" w:space="0" w:color="auto"/>
            </w:tcBorders>
            <w:shd w:val="clear" w:color="auto" w:fill="auto"/>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auto"/>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F01C701" w14:textId="059F492A" w:rsidR="00F24BA9" w:rsidRPr="00D95972" w:rsidRDefault="00F24BA9" w:rsidP="00F83295">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89D8CD" w14:textId="65C1A273" w:rsidR="00C85C9C" w:rsidRDefault="00C85C9C" w:rsidP="00434AC8">
            <w:pPr>
              <w:rPr>
                <w:rFonts w:eastAsia="Batang" w:cs="Arial"/>
                <w:lang w:eastAsia="ko-KR"/>
              </w:rPr>
            </w:pPr>
            <w:r>
              <w:rPr>
                <w:rFonts w:eastAsia="Batang" w:cs="Arial"/>
                <w:lang w:eastAsia="ko-KR"/>
              </w:rPr>
              <w:t>Agreed</w:t>
            </w:r>
          </w:p>
          <w:p w14:paraId="27E00363" w14:textId="77777777" w:rsidR="00C85C9C" w:rsidRDefault="00C85C9C" w:rsidP="00434AC8">
            <w:pPr>
              <w:rPr>
                <w:rFonts w:eastAsia="Batang" w:cs="Arial"/>
                <w:lang w:eastAsia="ko-KR"/>
              </w:rPr>
            </w:pPr>
          </w:p>
          <w:p w14:paraId="0D9B7D72" w14:textId="50820AAA" w:rsidR="00EA2BBD" w:rsidRDefault="00EA2BBD" w:rsidP="00434AC8">
            <w:pPr>
              <w:rPr>
                <w:rFonts w:eastAsia="Batang" w:cs="Arial"/>
                <w:lang w:eastAsia="ko-KR"/>
              </w:rPr>
            </w:pPr>
            <w:r>
              <w:rPr>
                <w:rFonts w:eastAsia="Batang" w:cs="Arial"/>
                <w:lang w:eastAsia="ko-KR"/>
              </w:rPr>
              <w:t>Revision of C1-224993</w:t>
            </w:r>
          </w:p>
          <w:p w14:paraId="1C347ED7" w14:textId="77777777" w:rsidR="00EA2BBD" w:rsidRDefault="00EA2BBD" w:rsidP="00434AC8">
            <w:pPr>
              <w:rPr>
                <w:rFonts w:eastAsia="Batang" w:cs="Arial"/>
                <w:lang w:eastAsia="ko-KR"/>
              </w:rPr>
            </w:pPr>
          </w:p>
          <w:p w14:paraId="24F2CCEF" w14:textId="77777777" w:rsidR="00EA2BBD" w:rsidRDefault="00EA2BBD" w:rsidP="00EA2BBD">
            <w:pPr>
              <w:rPr>
                <w:ins w:id="598" w:author="Nokia User" w:date="2022-08-25T09:45:00Z"/>
                <w:rFonts w:eastAsia="Batang" w:cs="Arial"/>
                <w:lang w:eastAsia="ko-KR"/>
              </w:rPr>
            </w:pPr>
            <w:ins w:id="599" w:author="Nokia User" w:date="2022-08-25T09:45:00Z">
              <w:r>
                <w:rPr>
                  <w:rFonts w:eastAsia="Batang" w:cs="Arial"/>
                  <w:lang w:eastAsia="ko-KR"/>
                </w:rPr>
                <w:t>_________________________________________</w:t>
              </w:r>
            </w:ins>
          </w:p>
          <w:p w14:paraId="3D5BDA7F" w14:textId="21282587" w:rsidR="00434AC8" w:rsidRDefault="00434AC8" w:rsidP="00434AC8">
            <w:pPr>
              <w:rPr>
                <w:rFonts w:eastAsia="Batang" w:cs="Arial"/>
                <w:lang w:eastAsia="ko-KR"/>
              </w:rPr>
            </w:pPr>
            <w:r>
              <w:rPr>
                <w:rFonts w:eastAsia="Batang" w:cs="Arial"/>
                <w:lang w:eastAsia="ko-KR"/>
              </w:rPr>
              <w:t>Mohamed Thu 0202</w:t>
            </w:r>
          </w:p>
          <w:p w14:paraId="348FD77D" w14:textId="77777777" w:rsidR="00F24BA9" w:rsidRDefault="00434AC8" w:rsidP="00434AC8">
            <w:pPr>
              <w:rPr>
                <w:rFonts w:eastAsia="Batang" w:cs="Arial"/>
                <w:lang w:eastAsia="ko-KR"/>
              </w:rPr>
            </w:pPr>
            <w:r>
              <w:rPr>
                <w:rFonts w:eastAsia="Batang" w:cs="Arial"/>
                <w:lang w:eastAsia="ko-KR"/>
              </w:rPr>
              <w:lastRenderedPageBreak/>
              <w:t>Revision required</w:t>
            </w:r>
          </w:p>
          <w:p w14:paraId="04F69D53" w14:textId="77777777" w:rsidR="00D25ECA" w:rsidRDefault="00D25ECA" w:rsidP="00434AC8">
            <w:pPr>
              <w:rPr>
                <w:rFonts w:eastAsia="Batang" w:cs="Arial"/>
                <w:lang w:eastAsia="ko-KR"/>
              </w:rPr>
            </w:pPr>
          </w:p>
          <w:p w14:paraId="03FE1ED8"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46F205F5" w14:textId="4EA39E81" w:rsidR="00D25ECA" w:rsidRDefault="00D25ECA" w:rsidP="00D25ECA">
            <w:pPr>
              <w:rPr>
                <w:lang w:val="en-US"/>
              </w:rPr>
            </w:pPr>
            <w:r>
              <w:rPr>
                <w:lang w:val="en-US"/>
              </w:rPr>
              <w:t>Objection</w:t>
            </w:r>
            <w:r w:rsidR="001D62BE">
              <w:rPr>
                <w:lang w:val="en-US"/>
              </w:rPr>
              <w:t xml:space="preserve"> -&gt; incorrect subject</w:t>
            </w:r>
          </w:p>
          <w:p w14:paraId="760492AD" w14:textId="287BF28E" w:rsidR="009726D7" w:rsidRDefault="009726D7" w:rsidP="00D25ECA">
            <w:pPr>
              <w:rPr>
                <w:lang w:val="en-US"/>
              </w:rPr>
            </w:pPr>
          </w:p>
          <w:p w14:paraId="3615073B" w14:textId="63502732" w:rsidR="009726D7" w:rsidRDefault="009726D7" w:rsidP="00D25ECA">
            <w:pPr>
              <w:rPr>
                <w:lang w:val="en-US"/>
              </w:rPr>
            </w:pPr>
            <w:r>
              <w:rPr>
                <w:lang w:val="en-US"/>
              </w:rPr>
              <w:t xml:space="preserve">Christian </w:t>
            </w:r>
            <w:proofErr w:type="spellStart"/>
            <w:r>
              <w:rPr>
                <w:lang w:val="en-US"/>
              </w:rPr>
              <w:t>fri</w:t>
            </w:r>
            <w:proofErr w:type="spellEnd"/>
            <w:r>
              <w:rPr>
                <w:lang w:val="en-US"/>
              </w:rPr>
              <w:t xml:space="preserve"> 1352</w:t>
            </w:r>
          </w:p>
          <w:p w14:paraId="14FC9284" w14:textId="2464DCB1" w:rsidR="009726D7" w:rsidRDefault="009726D7" w:rsidP="00D25ECA">
            <w:pPr>
              <w:rPr>
                <w:lang w:val="en-US"/>
              </w:rPr>
            </w:pPr>
            <w:r>
              <w:rPr>
                <w:lang w:val="en-US"/>
              </w:rPr>
              <w:t>Replies, incorrect subject line</w:t>
            </w:r>
          </w:p>
          <w:p w14:paraId="4DD7BF56" w14:textId="64B020E3" w:rsidR="00D25ECA" w:rsidRDefault="00D25ECA" w:rsidP="00D25ECA">
            <w:pPr>
              <w:rPr>
                <w:lang w:val="en-US"/>
              </w:rPr>
            </w:pPr>
          </w:p>
          <w:p w14:paraId="1DB4A1D2" w14:textId="5569F194" w:rsidR="009726D7" w:rsidRDefault="009726D7" w:rsidP="00D25ECA">
            <w:pPr>
              <w:rPr>
                <w:lang w:val="en-US"/>
              </w:rPr>
            </w:pPr>
            <w:r>
              <w:rPr>
                <w:lang w:val="en-US"/>
              </w:rPr>
              <w:t xml:space="preserve">Christian </w:t>
            </w:r>
            <w:proofErr w:type="spellStart"/>
            <w:r>
              <w:rPr>
                <w:lang w:val="en-US"/>
              </w:rPr>
              <w:t>fri</w:t>
            </w:r>
            <w:proofErr w:type="spellEnd"/>
            <w:r>
              <w:rPr>
                <w:lang w:val="en-US"/>
              </w:rPr>
              <w:t xml:space="preserve"> 1405</w:t>
            </w:r>
          </w:p>
          <w:p w14:paraId="5C659B6C" w14:textId="5D9D8F15" w:rsidR="009726D7" w:rsidRDefault="009726D7" w:rsidP="00D25ECA">
            <w:pPr>
              <w:rPr>
                <w:lang w:val="en-US"/>
              </w:rPr>
            </w:pPr>
            <w:r>
              <w:rPr>
                <w:lang w:val="en-US"/>
              </w:rPr>
              <w:t>Replies, correct subject line</w:t>
            </w:r>
          </w:p>
          <w:p w14:paraId="0087055B" w14:textId="56E516AD" w:rsidR="00821C79" w:rsidRDefault="00821C79" w:rsidP="00D25ECA">
            <w:pPr>
              <w:rPr>
                <w:lang w:val="en-US"/>
              </w:rPr>
            </w:pPr>
          </w:p>
          <w:p w14:paraId="2DA3C18B" w14:textId="0851F54F" w:rsidR="00821C79" w:rsidRDefault="00821C79" w:rsidP="00D25ECA">
            <w:pPr>
              <w:rPr>
                <w:lang w:val="en-US"/>
              </w:rPr>
            </w:pPr>
            <w:r>
              <w:rPr>
                <w:lang w:val="en-US"/>
              </w:rPr>
              <w:t>Amer Fri 1459</w:t>
            </w:r>
          </w:p>
          <w:p w14:paraId="4B3C8B2D" w14:textId="191C78E4" w:rsidR="00821C79" w:rsidRDefault="000E5BF5" w:rsidP="00D25ECA">
            <w:pPr>
              <w:rPr>
                <w:lang w:val="en-US"/>
              </w:rPr>
            </w:pPr>
            <w:r>
              <w:rPr>
                <w:lang w:val="en-US"/>
              </w:rPr>
              <w:t>O</w:t>
            </w:r>
            <w:r w:rsidR="00821C79">
              <w:rPr>
                <w:lang w:val="en-US"/>
              </w:rPr>
              <w:t>bjection</w:t>
            </w:r>
          </w:p>
          <w:p w14:paraId="16EBE5D4" w14:textId="74569446" w:rsidR="000E5BF5" w:rsidRDefault="000E5BF5" w:rsidP="00D25ECA">
            <w:pPr>
              <w:rPr>
                <w:lang w:val="en-US"/>
              </w:rPr>
            </w:pPr>
          </w:p>
          <w:p w14:paraId="38832C47" w14:textId="5FB8A270" w:rsidR="000E5BF5" w:rsidRDefault="000E5BF5" w:rsidP="00D25ECA">
            <w:pPr>
              <w:rPr>
                <w:lang w:val="en-US"/>
              </w:rPr>
            </w:pPr>
            <w:r>
              <w:rPr>
                <w:lang w:val="en-US"/>
              </w:rPr>
              <w:t>Christian mon 1214</w:t>
            </w:r>
          </w:p>
          <w:p w14:paraId="493C85BE" w14:textId="7D74FB30" w:rsidR="000E5BF5" w:rsidRDefault="000E5BF5" w:rsidP="00D25ECA">
            <w:pPr>
              <w:rPr>
                <w:lang w:val="en-US"/>
              </w:rPr>
            </w:pPr>
            <w:r>
              <w:rPr>
                <w:lang w:val="en-US"/>
              </w:rPr>
              <w:t>Asking back</w:t>
            </w:r>
          </w:p>
          <w:p w14:paraId="0BD56EBB" w14:textId="1605AD04" w:rsidR="00066C20" w:rsidRDefault="00066C20" w:rsidP="00D25ECA">
            <w:pPr>
              <w:rPr>
                <w:lang w:val="en-US"/>
              </w:rPr>
            </w:pPr>
          </w:p>
          <w:p w14:paraId="72CB24F4" w14:textId="671CEDFC" w:rsidR="00066C20" w:rsidRDefault="00066C20" w:rsidP="00D25ECA">
            <w:pPr>
              <w:rPr>
                <w:lang w:val="en-US"/>
              </w:rPr>
            </w:pPr>
            <w:r>
              <w:rPr>
                <w:lang w:val="en-US"/>
              </w:rPr>
              <w:t>Mikael mon 1316</w:t>
            </w:r>
          </w:p>
          <w:p w14:paraId="5BE2CFEF" w14:textId="555C45A7" w:rsidR="00066C20" w:rsidRDefault="00066C20" w:rsidP="00D25ECA">
            <w:pPr>
              <w:rPr>
                <w:lang w:val="en-US"/>
              </w:rPr>
            </w:pPr>
            <w:r>
              <w:rPr>
                <w:lang w:val="en-US"/>
              </w:rPr>
              <w:t>Support the CR</w:t>
            </w:r>
          </w:p>
          <w:p w14:paraId="4FE903F0" w14:textId="3948FA16" w:rsidR="003D4933" w:rsidRDefault="003D4933" w:rsidP="00D25ECA">
            <w:pPr>
              <w:rPr>
                <w:lang w:val="en-US"/>
              </w:rPr>
            </w:pPr>
          </w:p>
          <w:p w14:paraId="3FAEE70C" w14:textId="64503C9A" w:rsidR="003D4933" w:rsidRDefault="003D4933" w:rsidP="00D25ECA">
            <w:pPr>
              <w:rPr>
                <w:lang w:val="en-US"/>
              </w:rPr>
            </w:pPr>
            <w:r>
              <w:rPr>
                <w:lang w:val="en-US"/>
              </w:rPr>
              <w:t xml:space="preserve">Christian </w:t>
            </w:r>
            <w:proofErr w:type="spellStart"/>
            <w:r>
              <w:rPr>
                <w:lang w:val="en-US"/>
              </w:rPr>
              <w:t>tue</w:t>
            </w:r>
            <w:proofErr w:type="spellEnd"/>
            <w:r>
              <w:rPr>
                <w:lang w:val="en-US"/>
              </w:rPr>
              <w:t xml:space="preserve"> 1308</w:t>
            </w:r>
          </w:p>
          <w:p w14:paraId="7531C984" w14:textId="6C39DC3B" w:rsidR="003D4933" w:rsidRDefault="003D4933" w:rsidP="00D25ECA">
            <w:pPr>
              <w:rPr>
                <w:lang w:val="en-US"/>
              </w:rPr>
            </w:pPr>
            <w:r>
              <w:rPr>
                <w:lang w:val="en-US"/>
              </w:rPr>
              <w:t>New rev</w:t>
            </w:r>
          </w:p>
          <w:p w14:paraId="02C2C79C" w14:textId="05706F09" w:rsidR="00D0116C" w:rsidRDefault="00D0116C" w:rsidP="00D25ECA">
            <w:pPr>
              <w:rPr>
                <w:lang w:val="en-US"/>
              </w:rPr>
            </w:pPr>
          </w:p>
          <w:p w14:paraId="45606B10" w14:textId="088EFC29" w:rsidR="00D0116C" w:rsidRDefault="00D0116C" w:rsidP="00D25ECA">
            <w:pPr>
              <w:rPr>
                <w:lang w:val="en-US"/>
              </w:rPr>
            </w:pPr>
            <w:r>
              <w:rPr>
                <w:lang w:val="en-US"/>
              </w:rPr>
              <w:t xml:space="preserve">Mohamed </w:t>
            </w:r>
            <w:proofErr w:type="spellStart"/>
            <w:r>
              <w:rPr>
                <w:lang w:val="en-US"/>
              </w:rPr>
              <w:t>tue</w:t>
            </w:r>
            <w:proofErr w:type="spellEnd"/>
            <w:r>
              <w:rPr>
                <w:lang w:val="en-US"/>
              </w:rPr>
              <w:t xml:space="preserve"> 1334</w:t>
            </w:r>
          </w:p>
          <w:p w14:paraId="706C5CCD" w14:textId="2133FC44" w:rsidR="00D0116C" w:rsidRDefault="00D0116C" w:rsidP="00D25ECA">
            <w:pPr>
              <w:rPr>
                <w:lang w:val="en-US"/>
              </w:rPr>
            </w:pPr>
            <w:r>
              <w:rPr>
                <w:lang w:val="en-US"/>
              </w:rPr>
              <w:t>Fine</w:t>
            </w:r>
          </w:p>
          <w:p w14:paraId="62618DA0" w14:textId="5383138F" w:rsidR="006C6D6D" w:rsidRDefault="006C6D6D" w:rsidP="00D25ECA">
            <w:pPr>
              <w:rPr>
                <w:lang w:val="en-US"/>
              </w:rPr>
            </w:pPr>
          </w:p>
          <w:p w14:paraId="66922605" w14:textId="5EBD61FD" w:rsidR="006C6D6D" w:rsidRDefault="006C6D6D" w:rsidP="00D25ECA">
            <w:pPr>
              <w:rPr>
                <w:lang w:val="en-US"/>
              </w:rPr>
            </w:pPr>
            <w:r>
              <w:rPr>
                <w:lang w:val="en-US"/>
              </w:rPr>
              <w:t xml:space="preserve">Mikael </w:t>
            </w:r>
            <w:proofErr w:type="spellStart"/>
            <w:r>
              <w:rPr>
                <w:lang w:val="en-US"/>
              </w:rPr>
              <w:t>tue</w:t>
            </w:r>
            <w:proofErr w:type="spellEnd"/>
            <w:r>
              <w:rPr>
                <w:lang w:val="en-US"/>
              </w:rPr>
              <w:t xml:space="preserve"> 1446</w:t>
            </w:r>
          </w:p>
          <w:p w14:paraId="2264FEA7" w14:textId="5E646A57" w:rsidR="006C6D6D" w:rsidRDefault="006C6D6D" w:rsidP="00D25ECA">
            <w:pPr>
              <w:rPr>
                <w:lang w:val="en-US"/>
              </w:rPr>
            </w:pPr>
            <w:r>
              <w:rPr>
                <w:lang w:val="en-US"/>
              </w:rPr>
              <w:t xml:space="preserve">Minor change </w:t>
            </w:r>
          </w:p>
          <w:p w14:paraId="08C20D72" w14:textId="77777777" w:rsidR="00D0116C" w:rsidRDefault="00D0116C" w:rsidP="00D25ECA">
            <w:pPr>
              <w:rPr>
                <w:lang w:val="en-US"/>
              </w:rPr>
            </w:pPr>
          </w:p>
          <w:p w14:paraId="64A1B275" w14:textId="77777777" w:rsidR="003D4933" w:rsidRDefault="003D4933" w:rsidP="00D25ECA">
            <w:pPr>
              <w:rPr>
                <w:lang w:val="en-US"/>
              </w:rPr>
            </w:pPr>
          </w:p>
          <w:p w14:paraId="47914ED2" w14:textId="77777777" w:rsidR="009726D7" w:rsidRDefault="009726D7" w:rsidP="00D25ECA">
            <w:pPr>
              <w:rPr>
                <w:lang w:val="en-US"/>
              </w:rPr>
            </w:pPr>
          </w:p>
          <w:p w14:paraId="623C5E4F" w14:textId="0D4AADB4" w:rsidR="00D25ECA" w:rsidRPr="00D95972" w:rsidRDefault="00D25ECA" w:rsidP="00434AC8">
            <w:pPr>
              <w:rPr>
                <w:rFonts w:eastAsia="Batang" w:cs="Arial"/>
                <w:lang w:eastAsia="ko-KR"/>
              </w:rPr>
            </w:pPr>
          </w:p>
        </w:tc>
      </w:tr>
      <w:tr w:rsidR="00F16F6D" w:rsidRPr="00D95972" w14:paraId="7613A7F7" w14:textId="77777777" w:rsidTr="00C85C9C">
        <w:tc>
          <w:tcPr>
            <w:tcW w:w="976" w:type="dxa"/>
            <w:tcBorders>
              <w:top w:val="nil"/>
              <w:left w:val="thinThickThinSmallGap" w:sz="24" w:space="0" w:color="auto"/>
              <w:bottom w:val="nil"/>
            </w:tcBorders>
            <w:shd w:val="clear" w:color="auto" w:fill="auto"/>
          </w:tcPr>
          <w:p w14:paraId="66F6F127" w14:textId="77777777" w:rsidR="00F16F6D" w:rsidRPr="00D95972" w:rsidRDefault="00F16F6D" w:rsidP="00032E69">
            <w:pPr>
              <w:rPr>
                <w:rFonts w:cs="Arial"/>
              </w:rPr>
            </w:pPr>
          </w:p>
        </w:tc>
        <w:tc>
          <w:tcPr>
            <w:tcW w:w="1317" w:type="dxa"/>
            <w:gridSpan w:val="2"/>
            <w:tcBorders>
              <w:top w:val="nil"/>
              <w:bottom w:val="nil"/>
            </w:tcBorders>
            <w:shd w:val="clear" w:color="auto" w:fill="auto"/>
          </w:tcPr>
          <w:p w14:paraId="2A8E5051" w14:textId="77777777" w:rsidR="00F16F6D" w:rsidRPr="00D95972" w:rsidRDefault="00F16F6D" w:rsidP="00032E69">
            <w:pPr>
              <w:rPr>
                <w:rFonts w:cs="Arial"/>
              </w:rPr>
            </w:pPr>
          </w:p>
        </w:tc>
        <w:tc>
          <w:tcPr>
            <w:tcW w:w="1088" w:type="dxa"/>
            <w:tcBorders>
              <w:top w:val="single" w:sz="4" w:space="0" w:color="auto"/>
              <w:bottom w:val="single" w:sz="4" w:space="0" w:color="auto"/>
            </w:tcBorders>
            <w:shd w:val="clear" w:color="auto" w:fill="auto"/>
          </w:tcPr>
          <w:p w14:paraId="30AC0386" w14:textId="6AB6C1B7" w:rsidR="00F16F6D" w:rsidRPr="00D95972" w:rsidRDefault="00F16F6D" w:rsidP="00032E69">
            <w:pPr>
              <w:overflowPunct/>
              <w:autoSpaceDE/>
              <w:autoSpaceDN/>
              <w:adjustRightInd/>
              <w:textAlignment w:val="auto"/>
              <w:rPr>
                <w:rFonts w:cs="Arial"/>
                <w:lang w:val="en-US"/>
              </w:rPr>
            </w:pPr>
            <w:r w:rsidRPr="00F16F6D">
              <w:t>C1-225299</w:t>
            </w:r>
          </w:p>
        </w:tc>
        <w:tc>
          <w:tcPr>
            <w:tcW w:w="4191" w:type="dxa"/>
            <w:gridSpan w:val="3"/>
            <w:tcBorders>
              <w:top w:val="single" w:sz="4" w:space="0" w:color="auto"/>
              <w:bottom w:val="single" w:sz="4" w:space="0" w:color="auto"/>
            </w:tcBorders>
            <w:shd w:val="clear" w:color="auto" w:fill="auto"/>
          </w:tcPr>
          <w:p w14:paraId="52100C30" w14:textId="77777777" w:rsidR="00F16F6D" w:rsidRPr="00C85C9C" w:rsidRDefault="00F16F6D" w:rsidP="00032E69">
            <w:pPr>
              <w:rPr>
                <w:rFonts w:cs="Arial"/>
              </w:rPr>
            </w:pPr>
            <w:r w:rsidRPr="00C85C9C">
              <w:rPr>
                <w:rFonts w:cs="Arial"/>
              </w:rPr>
              <w:t>Providing TMGI to lower layer for paging</w:t>
            </w:r>
          </w:p>
        </w:tc>
        <w:tc>
          <w:tcPr>
            <w:tcW w:w="1767" w:type="dxa"/>
            <w:tcBorders>
              <w:top w:val="single" w:sz="4" w:space="0" w:color="auto"/>
              <w:bottom w:val="single" w:sz="4" w:space="0" w:color="auto"/>
            </w:tcBorders>
            <w:shd w:val="clear" w:color="auto" w:fill="auto"/>
          </w:tcPr>
          <w:p w14:paraId="4CB0657A" w14:textId="77777777" w:rsidR="00F16F6D" w:rsidRPr="00D95972" w:rsidRDefault="00F16F6D" w:rsidP="00032E6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2631E392" w14:textId="77777777" w:rsidR="00F16F6D" w:rsidRPr="00D95972" w:rsidRDefault="00F16F6D" w:rsidP="00032E69">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137C72" w14:textId="2C621A98" w:rsidR="00C85C9C" w:rsidRDefault="00C85C9C" w:rsidP="00032E69">
            <w:pPr>
              <w:rPr>
                <w:rFonts w:eastAsia="Batang" w:cs="Arial"/>
                <w:lang w:eastAsia="ko-KR"/>
              </w:rPr>
            </w:pPr>
            <w:r>
              <w:rPr>
                <w:rFonts w:eastAsia="Batang" w:cs="Arial"/>
                <w:lang w:eastAsia="ko-KR"/>
              </w:rPr>
              <w:t>Agreed</w:t>
            </w:r>
          </w:p>
          <w:p w14:paraId="695363D5" w14:textId="77777777" w:rsidR="00C85C9C" w:rsidRDefault="00C85C9C" w:rsidP="00032E69">
            <w:pPr>
              <w:rPr>
                <w:rFonts w:eastAsia="Batang" w:cs="Arial"/>
                <w:lang w:eastAsia="ko-KR"/>
              </w:rPr>
            </w:pPr>
          </w:p>
          <w:p w14:paraId="1C856CB1" w14:textId="4AA2F9BB" w:rsidR="00F16F6D" w:rsidRDefault="00F16F6D" w:rsidP="00032E69">
            <w:pPr>
              <w:rPr>
                <w:ins w:id="600" w:author="Nokia User" w:date="2022-08-25T11:55:00Z"/>
                <w:rFonts w:eastAsia="Batang" w:cs="Arial"/>
                <w:lang w:eastAsia="ko-KR"/>
              </w:rPr>
            </w:pPr>
            <w:ins w:id="601" w:author="Nokia User" w:date="2022-08-25T11:55:00Z">
              <w:r>
                <w:rPr>
                  <w:rFonts w:eastAsia="Batang" w:cs="Arial"/>
                  <w:lang w:eastAsia="ko-KR"/>
                </w:rPr>
                <w:t>Revision of C1-224890</w:t>
              </w:r>
            </w:ins>
          </w:p>
          <w:p w14:paraId="2BC2284D" w14:textId="5290EA9D" w:rsidR="00F16F6D" w:rsidRDefault="00F16F6D" w:rsidP="00032E69">
            <w:pPr>
              <w:rPr>
                <w:ins w:id="602" w:author="Nokia User" w:date="2022-08-25T11:55:00Z"/>
                <w:rFonts w:eastAsia="Batang" w:cs="Arial"/>
                <w:lang w:eastAsia="ko-KR"/>
              </w:rPr>
            </w:pPr>
            <w:ins w:id="603" w:author="Nokia User" w:date="2022-08-25T11:55:00Z">
              <w:r>
                <w:rPr>
                  <w:rFonts w:eastAsia="Batang" w:cs="Arial"/>
                  <w:lang w:eastAsia="ko-KR"/>
                </w:rPr>
                <w:t>_________________________________________</w:t>
              </w:r>
            </w:ins>
          </w:p>
          <w:p w14:paraId="62F4213E" w14:textId="00327BC0" w:rsidR="00F16F6D" w:rsidRDefault="00F16F6D" w:rsidP="00032E69">
            <w:pPr>
              <w:rPr>
                <w:rFonts w:eastAsia="Batang" w:cs="Arial"/>
                <w:lang w:eastAsia="ko-KR"/>
              </w:rPr>
            </w:pPr>
            <w:r>
              <w:rPr>
                <w:rFonts w:eastAsia="Batang" w:cs="Arial"/>
                <w:lang w:eastAsia="ko-KR"/>
              </w:rPr>
              <w:t>Mohamed Thu 0202</w:t>
            </w:r>
          </w:p>
          <w:p w14:paraId="4AAC331F" w14:textId="77777777" w:rsidR="00F16F6D" w:rsidRDefault="00F16F6D" w:rsidP="00032E69">
            <w:pPr>
              <w:rPr>
                <w:rFonts w:eastAsia="Batang" w:cs="Arial"/>
                <w:lang w:eastAsia="ko-KR"/>
              </w:rPr>
            </w:pPr>
            <w:r>
              <w:rPr>
                <w:rFonts w:eastAsia="Batang" w:cs="Arial"/>
                <w:lang w:eastAsia="ko-KR"/>
              </w:rPr>
              <w:t>Revision required</w:t>
            </w:r>
          </w:p>
          <w:p w14:paraId="4B31FFCE" w14:textId="77777777" w:rsidR="00F16F6D" w:rsidRDefault="00F16F6D" w:rsidP="00032E69">
            <w:pPr>
              <w:rPr>
                <w:rFonts w:eastAsia="Batang" w:cs="Arial"/>
                <w:lang w:eastAsia="ko-KR"/>
              </w:rPr>
            </w:pPr>
          </w:p>
          <w:p w14:paraId="582F6FFB" w14:textId="77777777" w:rsidR="00F16F6D" w:rsidRDefault="00F16F6D" w:rsidP="00032E69">
            <w:pPr>
              <w:rPr>
                <w:lang w:val="en-US"/>
              </w:rPr>
            </w:pPr>
            <w:r>
              <w:rPr>
                <w:lang w:val="en-US"/>
              </w:rPr>
              <w:t xml:space="preserve">Amer </w:t>
            </w:r>
            <w:proofErr w:type="spellStart"/>
            <w:r>
              <w:rPr>
                <w:lang w:val="en-US"/>
              </w:rPr>
              <w:t>thu</w:t>
            </w:r>
            <w:proofErr w:type="spellEnd"/>
            <w:r>
              <w:rPr>
                <w:lang w:val="en-US"/>
              </w:rPr>
              <w:t xml:space="preserve"> 0204</w:t>
            </w:r>
          </w:p>
          <w:p w14:paraId="2EE7CA79" w14:textId="77777777" w:rsidR="00F16F6D" w:rsidRDefault="00F16F6D" w:rsidP="00032E69">
            <w:pPr>
              <w:rPr>
                <w:lang w:val="en-US"/>
              </w:rPr>
            </w:pPr>
            <w:r>
              <w:rPr>
                <w:lang w:val="en-US"/>
              </w:rPr>
              <w:t>Objection -&gt; incorrect subject line</w:t>
            </w:r>
          </w:p>
          <w:p w14:paraId="0D4F5914" w14:textId="77777777" w:rsidR="00F16F6D" w:rsidRDefault="00F16F6D" w:rsidP="00032E69">
            <w:pPr>
              <w:rPr>
                <w:lang w:val="en-US"/>
              </w:rPr>
            </w:pPr>
          </w:p>
          <w:p w14:paraId="381914EE" w14:textId="77777777" w:rsidR="00F16F6D" w:rsidRDefault="00F16F6D" w:rsidP="00032E69">
            <w:pPr>
              <w:rPr>
                <w:lang w:val="en-US"/>
              </w:rPr>
            </w:pPr>
            <w:r>
              <w:rPr>
                <w:lang w:val="en-US"/>
              </w:rPr>
              <w:t xml:space="preserve">Mikael </w:t>
            </w:r>
            <w:proofErr w:type="spellStart"/>
            <w:r>
              <w:rPr>
                <w:lang w:val="en-US"/>
              </w:rPr>
              <w:t>thu</w:t>
            </w:r>
            <w:proofErr w:type="spellEnd"/>
            <w:r>
              <w:rPr>
                <w:lang w:val="en-US"/>
              </w:rPr>
              <w:t xml:space="preserve"> 1051</w:t>
            </w:r>
          </w:p>
          <w:p w14:paraId="3544BEEF" w14:textId="77777777" w:rsidR="00F16F6D" w:rsidRDefault="00F16F6D" w:rsidP="00032E69">
            <w:pPr>
              <w:rPr>
                <w:lang w:val="en-US"/>
              </w:rPr>
            </w:pPr>
            <w:r>
              <w:rPr>
                <w:lang w:val="en-US"/>
              </w:rPr>
              <w:t>Support the Cr -&gt; incorrect subject line</w:t>
            </w:r>
          </w:p>
          <w:p w14:paraId="295DB3D0" w14:textId="77777777" w:rsidR="00F16F6D" w:rsidRDefault="00F16F6D" w:rsidP="00032E69">
            <w:pPr>
              <w:rPr>
                <w:lang w:val="en-US"/>
              </w:rPr>
            </w:pPr>
          </w:p>
          <w:p w14:paraId="0AC7F600" w14:textId="77777777" w:rsidR="00F16F6D" w:rsidRDefault="00F16F6D" w:rsidP="00032E69">
            <w:pPr>
              <w:rPr>
                <w:lang w:val="en-US"/>
              </w:rPr>
            </w:pPr>
            <w:r>
              <w:rPr>
                <w:lang w:val="en-US"/>
              </w:rPr>
              <w:t xml:space="preserve">Amer </w:t>
            </w:r>
            <w:proofErr w:type="spellStart"/>
            <w:r>
              <w:rPr>
                <w:lang w:val="en-US"/>
              </w:rPr>
              <w:t>thu</w:t>
            </w:r>
            <w:proofErr w:type="spellEnd"/>
            <w:r>
              <w:rPr>
                <w:lang w:val="en-US"/>
              </w:rPr>
              <w:t xml:space="preserve"> 1654</w:t>
            </w:r>
          </w:p>
          <w:p w14:paraId="343523C2" w14:textId="77777777" w:rsidR="00F16F6D" w:rsidRDefault="00F16F6D" w:rsidP="00032E69">
            <w:pPr>
              <w:rPr>
                <w:lang w:val="en-US"/>
              </w:rPr>
            </w:pPr>
            <w:r>
              <w:rPr>
                <w:lang w:val="en-US"/>
              </w:rPr>
              <w:t>Replies to Mikael incorrect subject line</w:t>
            </w:r>
          </w:p>
          <w:p w14:paraId="75A9A76F" w14:textId="77777777" w:rsidR="00F16F6D" w:rsidRDefault="00F16F6D" w:rsidP="00032E69">
            <w:pPr>
              <w:rPr>
                <w:lang w:val="en-US"/>
              </w:rPr>
            </w:pPr>
          </w:p>
          <w:p w14:paraId="088944FD" w14:textId="77777777" w:rsidR="00F16F6D" w:rsidRDefault="00F16F6D" w:rsidP="00032E69">
            <w:pPr>
              <w:rPr>
                <w:lang w:val="en-US"/>
              </w:rPr>
            </w:pPr>
            <w:r>
              <w:rPr>
                <w:lang w:val="en-US"/>
              </w:rPr>
              <w:t xml:space="preserve">Mikael </w:t>
            </w:r>
            <w:proofErr w:type="spellStart"/>
            <w:r>
              <w:rPr>
                <w:lang w:val="en-US"/>
              </w:rPr>
              <w:t>thu</w:t>
            </w:r>
            <w:proofErr w:type="spellEnd"/>
            <w:r>
              <w:rPr>
                <w:lang w:val="en-US"/>
              </w:rPr>
              <w:t xml:space="preserve"> 214</w:t>
            </w:r>
          </w:p>
          <w:p w14:paraId="15285489" w14:textId="77777777" w:rsidR="00F16F6D" w:rsidRDefault="00F16F6D" w:rsidP="00032E69">
            <w:pPr>
              <w:rPr>
                <w:lang w:val="en-US"/>
              </w:rPr>
            </w:pPr>
            <w:r>
              <w:rPr>
                <w:lang w:val="en-US"/>
              </w:rPr>
              <w:t>Replies incorrect subject line</w:t>
            </w:r>
          </w:p>
          <w:p w14:paraId="473FCF34" w14:textId="77777777" w:rsidR="00F16F6D" w:rsidRDefault="00F16F6D" w:rsidP="00032E69">
            <w:pPr>
              <w:rPr>
                <w:lang w:val="en-US"/>
              </w:rPr>
            </w:pPr>
          </w:p>
          <w:p w14:paraId="75FCEA02" w14:textId="77777777" w:rsidR="00F16F6D" w:rsidRDefault="00F16F6D" w:rsidP="00032E69">
            <w:pPr>
              <w:rPr>
                <w:lang w:val="en-US"/>
              </w:rPr>
            </w:pPr>
            <w:r>
              <w:rPr>
                <w:lang w:val="en-US"/>
              </w:rPr>
              <w:t xml:space="preserve">Amer </w:t>
            </w:r>
            <w:proofErr w:type="spellStart"/>
            <w:r>
              <w:rPr>
                <w:lang w:val="en-US"/>
              </w:rPr>
              <w:t>fri</w:t>
            </w:r>
            <w:proofErr w:type="spellEnd"/>
            <w:r>
              <w:rPr>
                <w:lang w:val="en-US"/>
              </w:rPr>
              <w:t xml:space="preserve"> 0549</w:t>
            </w:r>
          </w:p>
          <w:p w14:paraId="02AA530E" w14:textId="77777777" w:rsidR="00F16F6D" w:rsidRDefault="00F16F6D" w:rsidP="00032E69">
            <w:pPr>
              <w:rPr>
                <w:lang w:val="en-US"/>
              </w:rPr>
            </w:pPr>
            <w:r>
              <w:rPr>
                <w:lang w:val="en-US"/>
              </w:rPr>
              <w:t>comment incorrect subject line</w:t>
            </w:r>
          </w:p>
          <w:p w14:paraId="5B40EB2B" w14:textId="77777777" w:rsidR="00F16F6D" w:rsidRDefault="00F16F6D" w:rsidP="00032E69">
            <w:pPr>
              <w:rPr>
                <w:lang w:val="en-US"/>
              </w:rPr>
            </w:pPr>
          </w:p>
          <w:p w14:paraId="648ABB78" w14:textId="77777777" w:rsidR="00F16F6D" w:rsidRDefault="00F16F6D" w:rsidP="00032E69">
            <w:pPr>
              <w:rPr>
                <w:lang w:val="en-US"/>
              </w:rPr>
            </w:pPr>
            <w:r>
              <w:rPr>
                <w:lang w:val="en-US"/>
              </w:rPr>
              <w:t xml:space="preserve">Leah </w:t>
            </w:r>
            <w:proofErr w:type="spellStart"/>
            <w:r>
              <w:rPr>
                <w:lang w:val="en-US"/>
              </w:rPr>
              <w:t>fri</w:t>
            </w:r>
            <w:proofErr w:type="spellEnd"/>
            <w:r>
              <w:rPr>
                <w:lang w:val="en-US"/>
              </w:rPr>
              <w:t xml:space="preserve"> 0932</w:t>
            </w:r>
          </w:p>
          <w:p w14:paraId="3946DC30" w14:textId="77777777" w:rsidR="00F16F6D" w:rsidRDefault="00F16F6D" w:rsidP="00032E69">
            <w:pPr>
              <w:rPr>
                <w:lang w:val="en-US"/>
              </w:rPr>
            </w:pPr>
            <w:r>
              <w:rPr>
                <w:lang w:val="en-US"/>
              </w:rPr>
              <w:t>Replies, incorrect subject line</w:t>
            </w:r>
          </w:p>
          <w:p w14:paraId="6E79DEFF" w14:textId="77777777" w:rsidR="00F16F6D" w:rsidRDefault="00F16F6D" w:rsidP="00032E69">
            <w:pPr>
              <w:rPr>
                <w:lang w:val="en-US"/>
              </w:rPr>
            </w:pPr>
          </w:p>
          <w:p w14:paraId="546CDA5E" w14:textId="77777777" w:rsidR="00F16F6D" w:rsidRDefault="00F16F6D" w:rsidP="00032E69">
            <w:pPr>
              <w:rPr>
                <w:lang w:val="en-US"/>
              </w:rPr>
            </w:pPr>
            <w:r>
              <w:rPr>
                <w:lang w:val="en-US"/>
              </w:rPr>
              <w:t xml:space="preserve">Mikael </w:t>
            </w:r>
            <w:proofErr w:type="spellStart"/>
            <w:r>
              <w:rPr>
                <w:lang w:val="en-US"/>
              </w:rPr>
              <w:t>fri</w:t>
            </w:r>
            <w:proofErr w:type="spellEnd"/>
            <w:r>
              <w:rPr>
                <w:lang w:val="en-US"/>
              </w:rPr>
              <w:t xml:space="preserve"> 1034</w:t>
            </w:r>
          </w:p>
          <w:p w14:paraId="6F021A31" w14:textId="77777777" w:rsidR="00F16F6D" w:rsidRDefault="00F16F6D" w:rsidP="00032E69">
            <w:pPr>
              <w:rPr>
                <w:lang w:val="en-US"/>
              </w:rPr>
            </w:pPr>
            <w:r>
              <w:rPr>
                <w:lang w:val="en-US"/>
              </w:rPr>
              <w:t>Replies, incorrect subject line</w:t>
            </w:r>
          </w:p>
          <w:p w14:paraId="3EB3C608" w14:textId="77777777" w:rsidR="00F16F6D" w:rsidRDefault="00F16F6D" w:rsidP="00032E69">
            <w:pPr>
              <w:rPr>
                <w:lang w:val="en-US"/>
              </w:rPr>
            </w:pPr>
          </w:p>
          <w:p w14:paraId="11C1010B" w14:textId="77777777" w:rsidR="00F16F6D" w:rsidRDefault="00F16F6D" w:rsidP="00032E69">
            <w:pPr>
              <w:rPr>
                <w:lang w:val="en-US"/>
              </w:rPr>
            </w:pPr>
            <w:r>
              <w:rPr>
                <w:lang w:val="en-US"/>
              </w:rPr>
              <w:t xml:space="preserve">Mikael </w:t>
            </w:r>
            <w:proofErr w:type="spellStart"/>
            <w:r>
              <w:rPr>
                <w:lang w:val="en-US"/>
              </w:rPr>
              <w:t>fri</w:t>
            </w:r>
            <w:proofErr w:type="spellEnd"/>
            <w:r>
              <w:rPr>
                <w:lang w:val="en-US"/>
              </w:rPr>
              <w:t xml:space="preserve"> 1257</w:t>
            </w:r>
          </w:p>
          <w:p w14:paraId="3451B832" w14:textId="77777777" w:rsidR="00F16F6D" w:rsidRDefault="00F16F6D" w:rsidP="00032E69">
            <w:pPr>
              <w:rPr>
                <w:lang w:val="en-US"/>
              </w:rPr>
            </w:pPr>
            <w:r>
              <w:rPr>
                <w:lang w:val="en-US"/>
              </w:rPr>
              <w:t>Replies, correct subject line</w:t>
            </w:r>
          </w:p>
          <w:p w14:paraId="3E142EA8" w14:textId="77777777" w:rsidR="00F16F6D" w:rsidRDefault="00F16F6D" w:rsidP="00032E69">
            <w:pPr>
              <w:rPr>
                <w:lang w:val="en-US"/>
              </w:rPr>
            </w:pPr>
          </w:p>
          <w:p w14:paraId="274EAA5D" w14:textId="77777777" w:rsidR="00F16F6D" w:rsidRDefault="00F16F6D" w:rsidP="00032E69">
            <w:pPr>
              <w:rPr>
                <w:lang w:val="en-US"/>
              </w:rPr>
            </w:pPr>
            <w:r>
              <w:rPr>
                <w:lang w:val="en-US"/>
              </w:rPr>
              <w:t xml:space="preserve">Amer </w:t>
            </w:r>
            <w:proofErr w:type="spellStart"/>
            <w:r>
              <w:rPr>
                <w:lang w:val="en-US"/>
              </w:rPr>
              <w:t>fri</w:t>
            </w:r>
            <w:proofErr w:type="spellEnd"/>
            <w:r>
              <w:rPr>
                <w:lang w:val="en-US"/>
              </w:rPr>
              <w:t xml:space="preserve"> 1456</w:t>
            </w:r>
          </w:p>
          <w:p w14:paraId="0FEA88A1" w14:textId="77777777" w:rsidR="00F16F6D" w:rsidRDefault="00F16F6D" w:rsidP="00032E69">
            <w:pPr>
              <w:rPr>
                <w:lang w:val="en-US"/>
              </w:rPr>
            </w:pPr>
            <w:r>
              <w:rPr>
                <w:lang w:val="en-US"/>
              </w:rPr>
              <w:t xml:space="preserve">Revision </w:t>
            </w:r>
            <w:proofErr w:type="spellStart"/>
            <w:r>
              <w:rPr>
                <w:lang w:val="en-US"/>
              </w:rPr>
              <w:t>rquired</w:t>
            </w:r>
            <w:proofErr w:type="spellEnd"/>
          </w:p>
          <w:p w14:paraId="33884FF9" w14:textId="77777777" w:rsidR="00F16F6D" w:rsidRDefault="00F16F6D" w:rsidP="00032E69">
            <w:pPr>
              <w:rPr>
                <w:lang w:val="en-US"/>
              </w:rPr>
            </w:pPr>
          </w:p>
          <w:p w14:paraId="0F70C1E0" w14:textId="77777777" w:rsidR="00F16F6D" w:rsidRDefault="00F16F6D" w:rsidP="00032E69">
            <w:pPr>
              <w:rPr>
                <w:lang w:val="en-US"/>
              </w:rPr>
            </w:pPr>
            <w:r>
              <w:rPr>
                <w:lang w:val="en-US"/>
              </w:rPr>
              <w:t>Amer mon 0333</w:t>
            </w:r>
          </w:p>
          <w:p w14:paraId="73CA6D9D" w14:textId="77777777" w:rsidR="00F16F6D" w:rsidRDefault="00F16F6D" w:rsidP="00032E69">
            <w:pPr>
              <w:rPr>
                <w:lang w:val="en-US"/>
              </w:rPr>
            </w:pPr>
            <w:r>
              <w:rPr>
                <w:lang w:val="en-US"/>
              </w:rPr>
              <w:t>Comment</w:t>
            </w:r>
          </w:p>
          <w:p w14:paraId="37DC0590" w14:textId="77777777" w:rsidR="00F16F6D" w:rsidRDefault="00F16F6D" w:rsidP="00032E69">
            <w:pPr>
              <w:rPr>
                <w:lang w:val="en-US"/>
              </w:rPr>
            </w:pPr>
          </w:p>
          <w:p w14:paraId="0ECE43F3" w14:textId="77777777" w:rsidR="00F16F6D" w:rsidRDefault="00F16F6D" w:rsidP="00032E69">
            <w:pPr>
              <w:rPr>
                <w:lang w:val="en-US"/>
              </w:rPr>
            </w:pPr>
            <w:r>
              <w:rPr>
                <w:lang w:val="en-US"/>
              </w:rPr>
              <w:t>Christian mon 1027</w:t>
            </w:r>
          </w:p>
          <w:p w14:paraId="1A118491" w14:textId="77777777" w:rsidR="00F16F6D" w:rsidRDefault="00F16F6D" w:rsidP="00032E69">
            <w:pPr>
              <w:rPr>
                <w:lang w:val="en-US"/>
              </w:rPr>
            </w:pPr>
            <w:r>
              <w:rPr>
                <w:lang w:val="en-US"/>
              </w:rPr>
              <w:t>Replies, incorrect subject line</w:t>
            </w:r>
          </w:p>
          <w:p w14:paraId="2D176680" w14:textId="77777777" w:rsidR="00F16F6D" w:rsidRDefault="00F16F6D" w:rsidP="00032E69">
            <w:pPr>
              <w:rPr>
                <w:lang w:val="en-US"/>
              </w:rPr>
            </w:pPr>
          </w:p>
          <w:p w14:paraId="75C3FC56" w14:textId="77777777" w:rsidR="00F16F6D" w:rsidRDefault="00F16F6D" w:rsidP="00032E69">
            <w:pPr>
              <w:rPr>
                <w:lang w:val="en-US"/>
              </w:rPr>
            </w:pPr>
            <w:r>
              <w:rPr>
                <w:lang w:val="en-US"/>
              </w:rPr>
              <w:t>Xu mon 1744</w:t>
            </w:r>
          </w:p>
          <w:p w14:paraId="7AB46626" w14:textId="77777777" w:rsidR="00F16F6D" w:rsidRDefault="00F16F6D" w:rsidP="00032E69">
            <w:pPr>
              <w:rPr>
                <w:lang w:val="en-US"/>
              </w:rPr>
            </w:pPr>
            <w:r>
              <w:rPr>
                <w:lang w:val="en-US"/>
              </w:rPr>
              <w:t>Replies</w:t>
            </w:r>
          </w:p>
          <w:p w14:paraId="75BFCA32" w14:textId="77777777" w:rsidR="00F16F6D" w:rsidRDefault="00F16F6D" w:rsidP="00032E69">
            <w:pPr>
              <w:rPr>
                <w:lang w:val="en-US"/>
              </w:rPr>
            </w:pPr>
          </w:p>
          <w:p w14:paraId="59BCCCE2" w14:textId="77777777" w:rsidR="00F16F6D" w:rsidRDefault="00F16F6D" w:rsidP="00032E69">
            <w:pPr>
              <w:rPr>
                <w:lang w:val="en-US"/>
              </w:rPr>
            </w:pPr>
            <w:r>
              <w:rPr>
                <w:lang w:val="en-US"/>
              </w:rPr>
              <w:t xml:space="preserve">Amer </w:t>
            </w:r>
            <w:proofErr w:type="spellStart"/>
            <w:r>
              <w:rPr>
                <w:lang w:val="en-US"/>
              </w:rPr>
              <w:t>tue</w:t>
            </w:r>
            <w:proofErr w:type="spellEnd"/>
            <w:r>
              <w:rPr>
                <w:lang w:val="en-US"/>
              </w:rPr>
              <w:t xml:space="preserve"> 0724</w:t>
            </w:r>
          </w:p>
          <w:p w14:paraId="3B0CE985" w14:textId="77777777" w:rsidR="00F16F6D" w:rsidRDefault="00F16F6D" w:rsidP="00032E69">
            <w:pPr>
              <w:rPr>
                <w:lang w:val="en-US"/>
              </w:rPr>
            </w:pPr>
            <w:r>
              <w:rPr>
                <w:lang w:val="en-US"/>
              </w:rPr>
              <w:t>replies</w:t>
            </w:r>
          </w:p>
          <w:p w14:paraId="796770F9" w14:textId="77777777" w:rsidR="00F16F6D" w:rsidRDefault="00F16F6D" w:rsidP="00032E69">
            <w:pPr>
              <w:rPr>
                <w:lang w:val="en-US"/>
              </w:rPr>
            </w:pPr>
          </w:p>
          <w:p w14:paraId="1066029C" w14:textId="77777777" w:rsidR="00F16F6D" w:rsidRDefault="00F16F6D" w:rsidP="00032E69">
            <w:pPr>
              <w:rPr>
                <w:lang w:val="en-US"/>
              </w:rPr>
            </w:pPr>
            <w:proofErr w:type="spellStart"/>
            <w:r>
              <w:rPr>
                <w:lang w:val="en-US"/>
              </w:rPr>
              <w:t>leah</w:t>
            </w:r>
            <w:proofErr w:type="spellEnd"/>
            <w:r>
              <w:rPr>
                <w:lang w:val="en-US"/>
              </w:rPr>
              <w:t xml:space="preserve"> wed 0452</w:t>
            </w:r>
          </w:p>
          <w:p w14:paraId="347EE1C8" w14:textId="77777777" w:rsidR="00F16F6D" w:rsidRDefault="00F16F6D" w:rsidP="00032E69">
            <w:pPr>
              <w:rPr>
                <w:lang w:val="en-US"/>
              </w:rPr>
            </w:pPr>
            <w:r>
              <w:rPr>
                <w:lang w:val="en-US"/>
              </w:rPr>
              <w:t>new rev</w:t>
            </w:r>
          </w:p>
          <w:p w14:paraId="02A87799" w14:textId="77777777" w:rsidR="00F16F6D" w:rsidRDefault="00F16F6D" w:rsidP="00032E69">
            <w:pPr>
              <w:rPr>
                <w:lang w:val="en-US"/>
              </w:rPr>
            </w:pPr>
          </w:p>
          <w:p w14:paraId="1400D611" w14:textId="77777777" w:rsidR="00F16F6D" w:rsidRDefault="00F16F6D" w:rsidP="00032E69">
            <w:pPr>
              <w:rPr>
                <w:lang w:val="en-US"/>
              </w:rPr>
            </w:pPr>
            <w:r>
              <w:rPr>
                <w:lang w:val="en-US"/>
              </w:rPr>
              <w:t>Mohamed wed 0922</w:t>
            </w:r>
          </w:p>
          <w:p w14:paraId="7F210777" w14:textId="77777777" w:rsidR="00F16F6D" w:rsidRDefault="00F16F6D" w:rsidP="00032E69">
            <w:pPr>
              <w:rPr>
                <w:lang w:val="en-US"/>
              </w:rPr>
            </w:pPr>
            <w:r>
              <w:rPr>
                <w:lang w:val="en-US"/>
              </w:rPr>
              <w:t>fine</w:t>
            </w:r>
          </w:p>
          <w:p w14:paraId="31286767" w14:textId="77777777" w:rsidR="00F16F6D" w:rsidRPr="00D95972" w:rsidRDefault="00F16F6D" w:rsidP="00032E69">
            <w:pPr>
              <w:rPr>
                <w:rFonts w:eastAsia="Batang" w:cs="Arial"/>
                <w:lang w:eastAsia="ko-KR"/>
              </w:rPr>
            </w:pPr>
          </w:p>
        </w:tc>
      </w:tr>
      <w:tr w:rsidR="0027074D" w:rsidRPr="00D95972" w14:paraId="4C0A9ECE" w14:textId="77777777" w:rsidTr="00C85C9C">
        <w:tc>
          <w:tcPr>
            <w:tcW w:w="976" w:type="dxa"/>
            <w:tcBorders>
              <w:top w:val="nil"/>
              <w:left w:val="thinThickThinSmallGap" w:sz="24" w:space="0" w:color="auto"/>
              <w:bottom w:val="nil"/>
            </w:tcBorders>
            <w:shd w:val="clear" w:color="auto" w:fill="auto"/>
          </w:tcPr>
          <w:p w14:paraId="3CDEAE98" w14:textId="77777777" w:rsidR="0027074D" w:rsidRPr="00D95972" w:rsidRDefault="0027074D" w:rsidP="00032E69">
            <w:pPr>
              <w:rPr>
                <w:rFonts w:cs="Arial"/>
              </w:rPr>
            </w:pPr>
          </w:p>
        </w:tc>
        <w:tc>
          <w:tcPr>
            <w:tcW w:w="1317" w:type="dxa"/>
            <w:gridSpan w:val="2"/>
            <w:tcBorders>
              <w:top w:val="nil"/>
              <w:bottom w:val="nil"/>
            </w:tcBorders>
            <w:shd w:val="clear" w:color="auto" w:fill="auto"/>
          </w:tcPr>
          <w:p w14:paraId="45DCD0C4" w14:textId="77777777" w:rsidR="0027074D" w:rsidRPr="00D95972" w:rsidRDefault="0027074D" w:rsidP="00032E69">
            <w:pPr>
              <w:rPr>
                <w:rFonts w:cs="Arial"/>
              </w:rPr>
            </w:pPr>
          </w:p>
        </w:tc>
        <w:tc>
          <w:tcPr>
            <w:tcW w:w="1088" w:type="dxa"/>
            <w:tcBorders>
              <w:top w:val="single" w:sz="4" w:space="0" w:color="auto"/>
              <w:bottom w:val="single" w:sz="4" w:space="0" w:color="auto"/>
            </w:tcBorders>
            <w:shd w:val="clear" w:color="auto" w:fill="auto"/>
          </w:tcPr>
          <w:p w14:paraId="4341CDFD" w14:textId="46642EA1" w:rsidR="0027074D" w:rsidRPr="00D95972" w:rsidRDefault="006D0E53" w:rsidP="00032E69">
            <w:pPr>
              <w:overflowPunct/>
              <w:autoSpaceDE/>
              <w:autoSpaceDN/>
              <w:adjustRightInd/>
              <w:textAlignment w:val="auto"/>
              <w:rPr>
                <w:rFonts w:cs="Arial"/>
                <w:lang w:val="en-US"/>
              </w:rPr>
            </w:pPr>
            <w:hyperlink r:id="rId239" w:history="1">
              <w:r w:rsidR="0027074D">
                <w:rPr>
                  <w:rStyle w:val="Hyperlink"/>
                </w:rPr>
                <w:t>C1-225311</w:t>
              </w:r>
            </w:hyperlink>
          </w:p>
        </w:tc>
        <w:tc>
          <w:tcPr>
            <w:tcW w:w="4191" w:type="dxa"/>
            <w:gridSpan w:val="3"/>
            <w:tcBorders>
              <w:top w:val="single" w:sz="4" w:space="0" w:color="auto"/>
              <w:bottom w:val="single" w:sz="4" w:space="0" w:color="auto"/>
            </w:tcBorders>
            <w:shd w:val="clear" w:color="auto" w:fill="auto"/>
          </w:tcPr>
          <w:p w14:paraId="4E883422" w14:textId="77777777" w:rsidR="0027074D" w:rsidRPr="00D95972" w:rsidRDefault="0027074D" w:rsidP="00032E69">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auto"/>
          </w:tcPr>
          <w:p w14:paraId="5A44D24B" w14:textId="77777777" w:rsidR="0027074D" w:rsidRPr="00D95972" w:rsidRDefault="0027074D" w:rsidP="00032E69">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1D446E33" w14:textId="77777777" w:rsidR="0027074D" w:rsidRPr="00D95972" w:rsidRDefault="0027074D" w:rsidP="00032E69">
            <w:pPr>
              <w:rPr>
                <w:rFonts w:cs="Arial"/>
              </w:rPr>
            </w:pPr>
            <w:r>
              <w:rPr>
                <w:rFonts w:cs="Arial"/>
              </w:rPr>
              <w:t xml:space="preserve">CR 4582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C09251" w14:textId="5029E448" w:rsidR="00C85C9C" w:rsidRDefault="00C85C9C" w:rsidP="00032E69">
            <w:pPr>
              <w:rPr>
                <w:rFonts w:eastAsia="Batang" w:cs="Arial"/>
                <w:lang w:eastAsia="ko-KR"/>
              </w:rPr>
            </w:pPr>
            <w:r>
              <w:rPr>
                <w:rFonts w:eastAsia="Batang" w:cs="Arial"/>
                <w:lang w:eastAsia="ko-KR"/>
              </w:rPr>
              <w:lastRenderedPageBreak/>
              <w:t>Agreed</w:t>
            </w:r>
          </w:p>
          <w:p w14:paraId="7035F7AB" w14:textId="77777777" w:rsidR="00C85C9C" w:rsidRDefault="00C85C9C" w:rsidP="00032E69">
            <w:pPr>
              <w:rPr>
                <w:rFonts w:eastAsia="Batang" w:cs="Arial"/>
                <w:lang w:eastAsia="ko-KR"/>
              </w:rPr>
            </w:pPr>
          </w:p>
          <w:p w14:paraId="54E5E47C" w14:textId="72277EBC" w:rsidR="0027074D" w:rsidRDefault="0027074D" w:rsidP="00032E69">
            <w:pPr>
              <w:rPr>
                <w:rFonts w:eastAsia="Batang" w:cs="Arial"/>
                <w:lang w:eastAsia="ko-KR"/>
              </w:rPr>
            </w:pPr>
            <w:ins w:id="604" w:author="Nokia User" w:date="2022-08-25T12:25:00Z">
              <w:r>
                <w:rPr>
                  <w:rFonts w:eastAsia="Batang" w:cs="Arial"/>
                  <w:lang w:eastAsia="ko-KR"/>
                </w:rPr>
                <w:lastRenderedPageBreak/>
                <w:t>Revision of C1-224914</w:t>
              </w:r>
            </w:ins>
          </w:p>
          <w:p w14:paraId="20990F6B" w14:textId="77777777" w:rsidR="0027074D" w:rsidRDefault="0027074D" w:rsidP="00032E69">
            <w:pPr>
              <w:rPr>
                <w:rFonts w:eastAsia="Batang" w:cs="Arial"/>
                <w:lang w:eastAsia="ko-KR"/>
              </w:rPr>
            </w:pPr>
          </w:p>
          <w:p w14:paraId="065B2556" w14:textId="4BBEDCB3" w:rsidR="0027074D" w:rsidRDefault="0027074D" w:rsidP="00032E69">
            <w:pPr>
              <w:rPr>
                <w:rFonts w:eastAsia="Batang" w:cs="Arial"/>
                <w:lang w:eastAsia="ko-KR"/>
              </w:rPr>
            </w:pPr>
            <w:r>
              <w:rPr>
                <w:rFonts w:eastAsia="Batang" w:cs="Arial"/>
                <w:lang w:eastAsia="ko-KR"/>
              </w:rPr>
              <w:t>-------------------</w:t>
            </w:r>
          </w:p>
          <w:p w14:paraId="65446408" w14:textId="2AF14E72" w:rsidR="0027074D" w:rsidRDefault="0027074D"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0508</w:t>
            </w:r>
          </w:p>
          <w:p w14:paraId="0BBE6804" w14:textId="77777777" w:rsidR="0027074D" w:rsidRDefault="0027074D" w:rsidP="00032E69">
            <w:pPr>
              <w:rPr>
                <w:rFonts w:eastAsia="Batang" w:cs="Arial"/>
                <w:lang w:eastAsia="ko-KR"/>
              </w:rPr>
            </w:pPr>
            <w:r>
              <w:rPr>
                <w:rFonts w:eastAsia="Batang" w:cs="Arial"/>
                <w:lang w:eastAsia="ko-KR"/>
              </w:rPr>
              <w:t>Clarification required</w:t>
            </w:r>
          </w:p>
          <w:p w14:paraId="22A92484" w14:textId="77777777" w:rsidR="0027074D" w:rsidRDefault="0027074D" w:rsidP="00032E69">
            <w:pPr>
              <w:rPr>
                <w:rFonts w:eastAsia="Batang" w:cs="Arial"/>
                <w:lang w:eastAsia="ko-KR"/>
              </w:rPr>
            </w:pPr>
          </w:p>
          <w:p w14:paraId="4DEAA53C" w14:textId="77777777" w:rsidR="0027074D" w:rsidRDefault="0027074D" w:rsidP="00032E69">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0734/0736</w:t>
            </w:r>
          </w:p>
          <w:p w14:paraId="3DD1BB00" w14:textId="77777777" w:rsidR="0027074D" w:rsidRDefault="0027074D" w:rsidP="00032E69">
            <w:pPr>
              <w:rPr>
                <w:rFonts w:eastAsia="Batang" w:cs="Arial"/>
                <w:lang w:eastAsia="ko-KR"/>
              </w:rPr>
            </w:pPr>
            <w:r>
              <w:rPr>
                <w:rFonts w:eastAsia="Batang" w:cs="Arial"/>
                <w:lang w:eastAsia="ko-KR"/>
              </w:rPr>
              <w:t>replies</w:t>
            </w:r>
          </w:p>
          <w:p w14:paraId="31FFBE6D" w14:textId="77777777" w:rsidR="0027074D" w:rsidRDefault="0027074D" w:rsidP="00032E69">
            <w:pPr>
              <w:rPr>
                <w:rFonts w:eastAsia="Batang" w:cs="Arial"/>
                <w:lang w:eastAsia="ko-KR"/>
              </w:rPr>
            </w:pPr>
          </w:p>
          <w:p w14:paraId="3B3923C1" w14:textId="77777777" w:rsidR="0027074D" w:rsidRDefault="0027074D"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1322</w:t>
            </w:r>
          </w:p>
          <w:p w14:paraId="1A1D79E2" w14:textId="77777777" w:rsidR="0027074D" w:rsidRDefault="0027074D" w:rsidP="00032E69">
            <w:pPr>
              <w:rPr>
                <w:rFonts w:eastAsia="Batang" w:cs="Arial"/>
                <w:lang w:eastAsia="ko-KR"/>
              </w:rPr>
            </w:pPr>
            <w:r>
              <w:rPr>
                <w:rFonts w:eastAsia="Batang" w:cs="Arial"/>
                <w:lang w:eastAsia="ko-KR"/>
              </w:rPr>
              <w:t>Replies</w:t>
            </w:r>
          </w:p>
          <w:p w14:paraId="77D9939D" w14:textId="77777777" w:rsidR="0027074D" w:rsidRDefault="0027074D" w:rsidP="00032E69">
            <w:pPr>
              <w:rPr>
                <w:rFonts w:eastAsia="Batang" w:cs="Arial"/>
                <w:lang w:eastAsia="ko-KR"/>
              </w:rPr>
            </w:pPr>
          </w:p>
          <w:p w14:paraId="7100D6EF" w14:textId="77777777" w:rsidR="0027074D" w:rsidRDefault="0027074D" w:rsidP="00032E69">
            <w:pPr>
              <w:rPr>
                <w:rFonts w:eastAsia="Batang" w:cs="Arial"/>
                <w:lang w:eastAsia="ko-KR"/>
              </w:rPr>
            </w:pPr>
            <w:r>
              <w:rPr>
                <w:rFonts w:eastAsia="Batang" w:cs="Arial"/>
                <w:lang w:eastAsia="ko-KR"/>
              </w:rPr>
              <w:t>Tony mon 0602</w:t>
            </w:r>
          </w:p>
          <w:p w14:paraId="4842740D" w14:textId="77777777" w:rsidR="0027074D" w:rsidRDefault="0027074D" w:rsidP="00032E69">
            <w:pPr>
              <w:rPr>
                <w:rFonts w:eastAsia="Batang" w:cs="Arial"/>
                <w:lang w:eastAsia="ko-KR"/>
              </w:rPr>
            </w:pPr>
            <w:r>
              <w:rPr>
                <w:rFonts w:eastAsia="Batang" w:cs="Arial"/>
                <w:lang w:eastAsia="ko-KR"/>
              </w:rPr>
              <w:t>New rev</w:t>
            </w:r>
          </w:p>
          <w:p w14:paraId="386AFFD9" w14:textId="77777777" w:rsidR="0027074D" w:rsidRDefault="0027074D" w:rsidP="00032E69">
            <w:pPr>
              <w:rPr>
                <w:rFonts w:eastAsia="Batang" w:cs="Arial"/>
                <w:lang w:eastAsia="ko-KR"/>
              </w:rPr>
            </w:pPr>
          </w:p>
          <w:p w14:paraId="7BE5FB99" w14:textId="77777777" w:rsidR="0027074D" w:rsidRDefault="0027074D" w:rsidP="00032E69">
            <w:pPr>
              <w:rPr>
                <w:rFonts w:eastAsia="Batang" w:cs="Arial"/>
                <w:lang w:eastAsia="ko-KR"/>
              </w:rPr>
            </w:pPr>
            <w:r>
              <w:rPr>
                <w:rFonts w:eastAsia="Batang" w:cs="Arial"/>
                <w:lang w:eastAsia="ko-KR"/>
              </w:rPr>
              <w:t>Shuang mon 0850</w:t>
            </w:r>
          </w:p>
          <w:p w14:paraId="40F21FA2" w14:textId="77777777" w:rsidR="0027074D" w:rsidRDefault="0027074D" w:rsidP="00032E69">
            <w:pPr>
              <w:rPr>
                <w:rFonts w:eastAsia="Batang" w:cs="Arial"/>
                <w:lang w:eastAsia="ko-KR"/>
              </w:rPr>
            </w:pPr>
            <w:r>
              <w:rPr>
                <w:rFonts w:eastAsia="Batang" w:cs="Arial"/>
                <w:lang w:eastAsia="ko-KR"/>
              </w:rPr>
              <w:t>Fine</w:t>
            </w:r>
          </w:p>
          <w:p w14:paraId="23B457DB" w14:textId="77777777" w:rsidR="0027074D" w:rsidRDefault="0027074D" w:rsidP="00032E69">
            <w:pPr>
              <w:rPr>
                <w:rFonts w:eastAsia="Batang" w:cs="Arial"/>
                <w:lang w:eastAsia="ko-KR"/>
              </w:rPr>
            </w:pPr>
          </w:p>
          <w:p w14:paraId="589B2368" w14:textId="77777777" w:rsidR="0027074D" w:rsidRDefault="0027074D" w:rsidP="00032E69">
            <w:pPr>
              <w:rPr>
                <w:rFonts w:eastAsia="Batang" w:cs="Arial"/>
                <w:lang w:eastAsia="ko-KR"/>
              </w:rPr>
            </w:pPr>
            <w:r>
              <w:rPr>
                <w:rFonts w:eastAsia="Batang" w:cs="Arial"/>
                <w:lang w:eastAsia="ko-KR"/>
              </w:rPr>
              <w:t>Mohamed mon 1345</w:t>
            </w:r>
          </w:p>
          <w:p w14:paraId="52AA251F" w14:textId="77777777" w:rsidR="0027074D" w:rsidRDefault="0027074D" w:rsidP="00032E69">
            <w:pPr>
              <w:rPr>
                <w:rFonts w:eastAsia="Batang" w:cs="Arial"/>
                <w:lang w:eastAsia="ko-KR"/>
              </w:rPr>
            </w:pPr>
            <w:r>
              <w:rPr>
                <w:rFonts w:eastAsia="Batang" w:cs="Arial"/>
                <w:lang w:eastAsia="ko-KR"/>
              </w:rPr>
              <w:t>Comments</w:t>
            </w:r>
          </w:p>
          <w:p w14:paraId="645EF605" w14:textId="77777777" w:rsidR="0027074D" w:rsidRDefault="0027074D" w:rsidP="00032E69">
            <w:pPr>
              <w:rPr>
                <w:rFonts w:eastAsia="Batang" w:cs="Arial"/>
                <w:lang w:eastAsia="ko-KR"/>
              </w:rPr>
            </w:pPr>
          </w:p>
          <w:p w14:paraId="2A10FCE7" w14:textId="77777777" w:rsidR="0027074D" w:rsidRDefault="0027074D" w:rsidP="00032E69">
            <w:pPr>
              <w:rPr>
                <w:rFonts w:eastAsia="Batang" w:cs="Arial"/>
                <w:lang w:eastAsia="ko-KR"/>
              </w:rPr>
            </w:pPr>
            <w:r>
              <w:rPr>
                <w:rFonts w:eastAsia="Batang" w:cs="Arial"/>
                <w:lang w:eastAsia="ko-KR"/>
              </w:rPr>
              <w:t>Tony mon 1524</w:t>
            </w:r>
          </w:p>
          <w:p w14:paraId="68C2F0A6" w14:textId="77777777" w:rsidR="0027074D" w:rsidRDefault="0027074D" w:rsidP="00032E69">
            <w:pPr>
              <w:rPr>
                <w:rFonts w:eastAsia="Batang" w:cs="Arial"/>
                <w:lang w:eastAsia="ko-KR"/>
              </w:rPr>
            </w:pPr>
            <w:r>
              <w:rPr>
                <w:rFonts w:eastAsia="Batang" w:cs="Arial"/>
                <w:lang w:eastAsia="ko-KR"/>
              </w:rPr>
              <w:t>Replies</w:t>
            </w:r>
          </w:p>
          <w:p w14:paraId="1996FC21" w14:textId="77777777" w:rsidR="0027074D" w:rsidRDefault="0027074D" w:rsidP="00032E69">
            <w:pPr>
              <w:rPr>
                <w:rFonts w:eastAsia="Batang" w:cs="Arial"/>
                <w:lang w:eastAsia="ko-KR"/>
              </w:rPr>
            </w:pPr>
          </w:p>
          <w:p w14:paraId="50534013" w14:textId="77777777" w:rsidR="0027074D" w:rsidRDefault="0027074D" w:rsidP="00032E69">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mon 1538</w:t>
            </w:r>
          </w:p>
          <w:p w14:paraId="24CDFAB0" w14:textId="77777777" w:rsidR="0027074D" w:rsidRDefault="0027074D" w:rsidP="00032E69">
            <w:pPr>
              <w:rPr>
                <w:rFonts w:eastAsia="Batang" w:cs="Arial"/>
                <w:lang w:eastAsia="ko-KR"/>
              </w:rPr>
            </w:pPr>
            <w:r>
              <w:rPr>
                <w:rFonts w:eastAsia="Batang" w:cs="Arial"/>
                <w:lang w:eastAsia="ko-KR"/>
              </w:rPr>
              <w:t>Ok with the draft</w:t>
            </w:r>
          </w:p>
          <w:p w14:paraId="0D16E6FD" w14:textId="77777777" w:rsidR="0027074D" w:rsidRDefault="0027074D" w:rsidP="00032E69">
            <w:pPr>
              <w:rPr>
                <w:rFonts w:eastAsia="Batang" w:cs="Arial"/>
                <w:lang w:eastAsia="ko-KR"/>
              </w:rPr>
            </w:pPr>
          </w:p>
          <w:p w14:paraId="42A84277" w14:textId="77777777" w:rsidR="0027074D" w:rsidRPr="00D95972" w:rsidRDefault="0027074D" w:rsidP="00032E69">
            <w:pPr>
              <w:rPr>
                <w:rFonts w:eastAsia="Batang" w:cs="Arial"/>
                <w:lang w:eastAsia="ko-KR"/>
              </w:rPr>
            </w:pPr>
          </w:p>
        </w:tc>
      </w:tr>
      <w:tr w:rsidR="00EA2BBD" w:rsidRPr="00D95972" w14:paraId="31503AF4" w14:textId="77777777" w:rsidTr="00C85C9C">
        <w:tc>
          <w:tcPr>
            <w:tcW w:w="976" w:type="dxa"/>
            <w:tcBorders>
              <w:top w:val="nil"/>
              <w:left w:val="thinThickThinSmallGap" w:sz="24" w:space="0" w:color="auto"/>
              <w:bottom w:val="nil"/>
            </w:tcBorders>
            <w:shd w:val="clear" w:color="auto" w:fill="auto"/>
          </w:tcPr>
          <w:p w14:paraId="4D6B0511" w14:textId="77777777" w:rsidR="00EA2BBD" w:rsidRPr="00D95972" w:rsidRDefault="00EA2BBD" w:rsidP="00032E69">
            <w:pPr>
              <w:rPr>
                <w:rFonts w:cs="Arial"/>
              </w:rPr>
            </w:pPr>
          </w:p>
        </w:tc>
        <w:tc>
          <w:tcPr>
            <w:tcW w:w="1317" w:type="dxa"/>
            <w:gridSpan w:val="2"/>
            <w:tcBorders>
              <w:top w:val="nil"/>
              <w:bottom w:val="nil"/>
            </w:tcBorders>
            <w:shd w:val="clear" w:color="auto" w:fill="auto"/>
          </w:tcPr>
          <w:p w14:paraId="1DAE457A" w14:textId="77777777" w:rsidR="00EA2BBD" w:rsidRPr="00D95972" w:rsidRDefault="00EA2BBD" w:rsidP="00032E69">
            <w:pPr>
              <w:rPr>
                <w:rFonts w:cs="Arial"/>
              </w:rPr>
            </w:pPr>
          </w:p>
        </w:tc>
        <w:tc>
          <w:tcPr>
            <w:tcW w:w="1088" w:type="dxa"/>
            <w:tcBorders>
              <w:top w:val="single" w:sz="4" w:space="0" w:color="auto"/>
              <w:bottom w:val="single" w:sz="4" w:space="0" w:color="auto"/>
            </w:tcBorders>
            <w:shd w:val="clear" w:color="auto" w:fill="auto"/>
          </w:tcPr>
          <w:p w14:paraId="41AC2D2A" w14:textId="02CA2DFD" w:rsidR="00EA2BBD" w:rsidRPr="00D95972" w:rsidRDefault="00EA2BBD" w:rsidP="00032E69">
            <w:pPr>
              <w:overflowPunct/>
              <w:autoSpaceDE/>
              <w:autoSpaceDN/>
              <w:adjustRightInd/>
              <w:textAlignment w:val="auto"/>
              <w:rPr>
                <w:rFonts w:cs="Arial"/>
                <w:lang w:val="en-US"/>
              </w:rPr>
            </w:pPr>
            <w:r w:rsidRPr="00EA2BBD">
              <w:t>C1-225344</w:t>
            </w:r>
          </w:p>
        </w:tc>
        <w:tc>
          <w:tcPr>
            <w:tcW w:w="4191" w:type="dxa"/>
            <w:gridSpan w:val="3"/>
            <w:tcBorders>
              <w:top w:val="single" w:sz="4" w:space="0" w:color="auto"/>
              <w:bottom w:val="single" w:sz="4" w:space="0" w:color="auto"/>
            </w:tcBorders>
            <w:shd w:val="clear" w:color="auto" w:fill="auto"/>
          </w:tcPr>
          <w:p w14:paraId="054D87EB" w14:textId="77777777" w:rsidR="00EA2BBD" w:rsidRPr="00D95972" w:rsidRDefault="00EA2BBD" w:rsidP="00032E69">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auto"/>
          </w:tcPr>
          <w:p w14:paraId="0A63E5D1" w14:textId="77777777" w:rsidR="00EA2BBD" w:rsidRPr="00D95972" w:rsidRDefault="00EA2BBD" w:rsidP="00032E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574332E" w14:textId="77777777" w:rsidR="00EA2BBD" w:rsidRPr="00D95972" w:rsidRDefault="00EA2BBD" w:rsidP="00032E69">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C71760" w14:textId="77777777" w:rsidR="00C85C9C" w:rsidRDefault="00C85C9C" w:rsidP="00032E69">
            <w:pPr>
              <w:rPr>
                <w:lang w:val="en-US"/>
              </w:rPr>
            </w:pPr>
            <w:r>
              <w:rPr>
                <w:lang w:val="en-US"/>
              </w:rPr>
              <w:t>Postponed</w:t>
            </w:r>
          </w:p>
          <w:p w14:paraId="37EE6AF2" w14:textId="77777777" w:rsidR="00C85C9C" w:rsidRDefault="00C85C9C" w:rsidP="00032E69">
            <w:pPr>
              <w:rPr>
                <w:lang w:val="en-US"/>
              </w:rPr>
            </w:pPr>
          </w:p>
          <w:p w14:paraId="09C08450" w14:textId="1CD87ADE" w:rsidR="00EA2BBD" w:rsidRDefault="00EA2BBD" w:rsidP="00032E69">
            <w:pPr>
              <w:rPr>
                <w:lang w:val="en-US"/>
              </w:rPr>
            </w:pPr>
            <w:ins w:id="605" w:author="Nokia User" w:date="2022-08-25T15:34:00Z">
              <w:r>
                <w:rPr>
                  <w:lang w:val="en-US"/>
                </w:rPr>
                <w:t>Revision of C1-224988</w:t>
              </w:r>
            </w:ins>
          </w:p>
          <w:p w14:paraId="7AD75B9B" w14:textId="32E23DD3" w:rsidR="008C0011" w:rsidRDefault="008C0011" w:rsidP="00032E69">
            <w:pPr>
              <w:rPr>
                <w:lang w:val="en-US"/>
              </w:rPr>
            </w:pPr>
          </w:p>
          <w:p w14:paraId="2C6A8C83" w14:textId="3D686ADD" w:rsidR="008C0011" w:rsidRDefault="008C0011" w:rsidP="00032E69">
            <w:pPr>
              <w:rPr>
                <w:lang w:val="en-US"/>
              </w:rPr>
            </w:pPr>
            <w:r>
              <w:rPr>
                <w:lang w:val="en-US"/>
              </w:rPr>
              <w:t xml:space="preserve">Amer </w:t>
            </w:r>
            <w:proofErr w:type="spellStart"/>
            <w:r>
              <w:rPr>
                <w:lang w:val="en-US"/>
              </w:rPr>
              <w:t>thu</w:t>
            </w:r>
            <w:proofErr w:type="spellEnd"/>
            <w:r>
              <w:rPr>
                <w:lang w:val="en-US"/>
              </w:rPr>
              <w:t xml:space="preserve"> 1553</w:t>
            </w:r>
          </w:p>
          <w:p w14:paraId="69D87939" w14:textId="680917FB" w:rsidR="008C0011" w:rsidRDefault="008C0011" w:rsidP="00032E69">
            <w:pPr>
              <w:rPr>
                <w:lang w:val="en-US"/>
              </w:rPr>
            </w:pPr>
            <w:r>
              <w:rPr>
                <w:lang w:val="en-US"/>
              </w:rPr>
              <w:t>Objection</w:t>
            </w:r>
          </w:p>
          <w:p w14:paraId="3FE9F457" w14:textId="0D4F86A0" w:rsidR="008C0011" w:rsidRDefault="008C0011" w:rsidP="00032E69">
            <w:pPr>
              <w:rPr>
                <w:lang w:val="en-US"/>
              </w:rPr>
            </w:pPr>
          </w:p>
          <w:p w14:paraId="3EEC5382" w14:textId="3514ECAB" w:rsidR="008C0011" w:rsidRDefault="008C0011" w:rsidP="00032E69">
            <w:pPr>
              <w:rPr>
                <w:lang w:val="en-US"/>
              </w:rPr>
            </w:pPr>
            <w:r>
              <w:rPr>
                <w:lang w:val="en-US"/>
              </w:rPr>
              <w:t xml:space="preserve">Christian </w:t>
            </w:r>
            <w:proofErr w:type="spellStart"/>
            <w:r>
              <w:rPr>
                <w:lang w:val="en-US"/>
              </w:rPr>
              <w:t>thu</w:t>
            </w:r>
            <w:proofErr w:type="spellEnd"/>
            <w:r>
              <w:rPr>
                <w:lang w:val="en-US"/>
              </w:rPr>
              <w:t xml:space="preserve"> 1558</w:t>
            </w:r>
          </w:p>
          <w:p w14:paraId="7EC8392E" w14:textId="712BB705" w:rsidR="008C0011" w:rsidRDefault="008C0011" w:rsidP="00032E69">
            <w:pPr>
              <w:rPr>
                <w:lang w:val="en-US"/>
              </w:rPr>
            </w:pPr>
            <w:r>
              <w:rPr>
                <w:lang w:val="en-US"/>
              </w:rPr>
              <w:t>Replies</w:t>
            </w:r>
          </w:p>
          <w:p w14:paraId="56F7C328" w14:textId="77777777" w:rsidR="008C0011" w:rsidRDefault="008C0011" w:rsidP="00032E69">
            <w:pPr>
              <w:rPr>
                <w:lang w:val="en-US"/>
              </w:rPr>
            </w:pPr>
          </w:p>
          <w:p w14:paraId="26C7D662" w14:textId="77777777" w:rsidR="008C0011" w:rsidRDefault="008C0011" w:rsidP="00032E69">
            <w:pPr>
              <w:rPr>
                <w:ins w:id="606" w:author="Nokia User" w:date="2022-08-25T15:34:00Z"/>
                <w:lang w:val="en-US"/>
              </w:rPr>
            </w:pPr>
          </w:p>
          <w:p w14:paraId="057594A5" w14:textId="0AD4334B" w:rsidR="00EA2BBD" w:rsidRDefault="00EA2BBD" w:rsidP="00032E69">
            <w:pPr>
              <w:rPr>
                <w:ins w:id="607" w:author="Nokia User" w:date="2022-08-25T15:34:00Z"/>
                <w:lang w:val="en-US"/>
              </w:rPr>
            </w:pPr>
            <w:ins w:id="608" w:author="Nokia User" w:date="2022-08-25T15:34:00Z">
              <w:r>
                <w:rPr>
                  <w:lang w:val="en-US"/>
                </w:rPr>
                <w:t>_________________________________________</w:t>
              </w:r>
            </w:ins>
          </w:p>
          <w:p w14:paraId="45DC44A7" w14:textId="2152EDB2" w:rsidR="00EA2BBD" w:rsidRDefault="00EA2BBD" w:rsidP="00032E69">
            <w:pPr>
              <w:rPr>
                <w:lang w:val="en-US"/>
              </w:rPr>
            </w:pPr>
            <w:r>
              <w:rPr>
                <w:lang w:val="en-US"/>
              </w:rPr>
              <w:t xml:space="preserve">Amer </w:t>
            </w:r>
            <w:proofErr w:type="spellStart"/>
            <w:r>
              <w:rPr>
                <w:lang w:val="en-US"/>
              </w:rPr>
              <w:t>thu</w:t>
            </w:r>
            <w:proofErr w:type="spellEnd"/>
            <w:r>
              <w:rPr>
                <w:lang w:val="en-US"/>
              </w:rPr>
              <w:t xml:space="preserve"> 0204</w:t>
            </w:r>
          </w:p>
          <w:p w14:paraId="2E428573" w14:textId="77777777" w:rsidR="00EA2BBD" w:rsidRDefault="00EA2BBD" w:rsidP="00032E69">
            <w:pPr>
              <w:rPr>
                <w:lang w:val="en-US"/>
              </w:rPr>
            </w:pPr>
            <w:r>
              <w:rPr>
                <w:lang w:val="en-US"/>
              </w:rPr>
              <w:t xml:space="preserve">Objection </w:t>
            </w:r>
            <w:r>
              <w:rPr>
                <w:rFonts w:eastAsia="Batang" w:cs="Arial"/>
                <w:lang w:eastAsia="ko-KR"/>
              </w:rPr>
              <w:t>-&gt; incorrect subject line</w:t>
            </w:r>
          </w:p>
          <w:p w14:paraId="49064AE5" w14:textId="77777777" w:rsidR="00EA2BBD" w:rsidRDefault="00EA2BBD" w:rsidP="00032E69">
            <w:pPr>
              <w:rPr>
                <w:lang w:val="en-US"/>
              </w:rPr>
            </w:pPr>
          </w:p>
          <w:p w14:paraId="1173FCED" w14:textId="77777777" w:rsidR="00EA2BBD" w:rsidRDefault="00EA2BBD" w:rsidP="00032E69">
            <w:pPr>
              <w:rPr>
                <w:lang w:val="en-US"/>
              </w:rPr>
            </w:pPr>
            <w:r>
              <w:rPr>
                <w:lang w:val="en-US"/>
              </w:rPr>
              <w:t xml:space="preserve">Mikael </w:t>
            </w:r>
            <w:proofErr w:type="spellStart"/>
            <w:r>
              <w:rPr>
                <w:lang w:val="en-US"/>
              </w:rPr>
              <w:t>thu</w:t>
            </w:r>
            <w:proofErr w:type="spellEnd"/>
            <w:r>
              <w:rPr>
                <w:lang w:val="en-US"/>
              </w:rPr>
              <w:t xml:space="preserve"> 1125</w:t>
            </w:r>
          </w:p>
          <w:p w14:paraId="29BAB963" w14:textId="77777777" w:rsidR="00EA2BBD" w:rsidRDefault="00EA2BBD" w:rsidP="00032E69">
            <w:pPr>
              <w:rPr>
                <w:rFonts w:eastAsia="Batang" w:cs="Arial"/>
                <w:lang w:eastAsia="ko-KR"/>
              </w:rPr>
            </w:pPr>
            <w:r>
              <w:rPr>
                <w:lang w:val="en-US"/>
              </w:rPr>
              <w:lastRenderedPageBreak/>
              <w:t xml:space="preserve">Request to postpone </w:t>
            </w:r>
            <w:r>
              <w:rPr>
                <w:rFonts w:eastAsia="Batang" w:cs="Arial"/>
                <w:lang w:eastAsia="ko-KR"/>
              </w:rPr>
              <w:t>-&gt; incorrect subject line</w:t>
            </w:r>
          </w:p>
          <w:p w14:paraId="7B66C1A9" w14:textId="77777777" w:rsidR="00EA2BBD" w:rsidRDefault="00EA2BBD" w:rsidP="00032E69">
            <w:pPr>
              <w:rPr>
                <w:rFonts w:eastAsia="Batang" w:cs="Arial"/>
                <w:lang w:eastAsia="ko-KR"/>
              </w:rPr>
            </w:pPr>
          </w:p>
          <w:p w14:paraId="3020612A" w14:textId="77777777" w:rsidR="00EA2BBD" w:rsidRDefault="00EA2BBD"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1258</w:t>
            </w:r>
          </w:p>
          <w:p w14:paraId="653C49F8" w14:textId="77777777" w:rsidR="00EA2BBD" w:rsidRDefault="00EA2BBD" w:rsidP="00032E69">
            <w:pPr>
              <w:rPr>
                <w:lang w:val="en-US"/>
              </w:rPr>
            </w:pPr>
            <w:r>
              <w:rPr>
                <w:rFonts w:eastAsia="Batang" w:cs="Arial"/>
                <w:lang w:eastAsia="ko-KR"/>
              </w:rPr>
              <w:t>Request to postpone</w:t>
            </w:r>
          </w:p>
          <w:p w14:paraId="54EE9465" w14:textId="77777777" w:rsidR="00EA2BBD" w:rsidRDefault="00EA2BBD" w:rsidP="00032E69">
            <w:pPr>
              <w:rPr>
                <w:b/>
                <w:bCs/>
                <w:lang w:val="en-US"/>
              </w:rPr>
            </w:pPr>
          </w:p>
          <w:p w14:paraId="5FBFD6B5" w14:textId="77777777" w:rsidR="00EA2BBD" w:rsidRPr="009B3D2C" w:rsidRDefault="00EA2BBD" w:rsidP="00032E69">
            <w:pPr>
              <w:rPr>
                <w:lang w:val="en-US"/>
              </w:rPr>
            </w:pPr>
            <w:r w:rsidRPr="009B3D2C">
              <w:rPr>
                <w:lang w:val="en-US"/>
              </w:rPr>
              <w:t xml:space="preserve">Amer </w:t>
            </w:r>
            <w:proofErr w:type="spellStart"/>
            <w:r w:rsidRPr="009B3D2C">
              <w:rPr>
                <w:lang w:val="en-US"/>
              </w:rPr>
              <w:t>fri</w:t>
            </w:r>
            <w:proofErr w:type="spellEnd"/>
            <w:r w:rsidRPr="009B3D2C">
              <w:rPr>
                <w:lang w:val="en-US"/>
              </w:rPr>
              <w:t xml:space="preserve"> 1458</w:t>
            </w:r>
          </w:p>
          <w:p w14:paraId="5D9CCCCC" w14:textId="77777777" w:rsidR="00EA2BBD" w:rsidRPr="009B3D2C" w:rsidRDefault="00EA2BBD" w:rsidP="00032E69">
            <w:pPr>
              <w:rPr>
                <w:lang w:val="en-US"/>
              </w:rPr>
            </w:pPr>
            <w:r w:rsidRPr="009B3D2C">
              <w:rPr>
                <w:lang w:val="en-US"/>
              </w:rPr>
              <w:t>objection</w:t>
            </w:r>
          </w:p>
          <w:p w14:paraId="63698F4A" w14:textId="77777777" w:rsidR="00EA2BBD" w:rsidRDefault="00EA2BBD" w:rsidP="00032E69">
            <w:pPr>
              <w:rPr>
                <w:lang w:val="en-US"/>
              </w:rPr>
            </w:pPr>
          </w:p>
          <w:p w14:paraId="63AAFA46" w14:textId="77777777" w:rsidR="00EA2BBD" w:rsidRPr="00D95972" w:rsidRDefault="00EA2BBD" w:rsidP="00032E69">
            <w:pPr>
              <w:rPr>
                <w:rFonts w:eastAsia="Batang" w:cs="Arial"/>
                <w:lang w:eastAsia="ko-KR"/>
              </w:rPr>
            </w:pPr>
          </w:p>
        </w:tc>
      </w:tr>
      <w:tr w:rsidR="00EA2BBD" w:rsidRPr="00D95972" w14:paraId="0F780E3C" w14:textId="77777777" w:rsidTr="00C85C9C">
        <w:tc>
          <w:tcPr>
            <w:tcW w:w="976" w:type="dxa"/>
            <w:tcBorders>
              <w:top w:val="nil"/>
              <w:left w:val="thinThickThinSmallGap" w:sz="24" w:space="0" w:color="auto"/>
              <w:bottom w:val="nil"/>
            </w:tcBorders>
            <w:shd w:val="clear" w:color="auto" w:fill="auto"/>
          </w:tcPr>
          <w:p w14:paraId="5B9D09BF" w14:textId="77777777" w:rsidR="00EA2BBD" w:rsidRPr="00D95972" w:rsidRDefault="00EA2BBD" w:rsidP="00032E69">
            <w:pPr>
              <w:rPr>
                <w:rFonts w:cs="Arial"/>
              </w:rPr>
            </w:pPr>
          </w:p>
        </w:tc>
        <w:tc>
          <w:tcPr>
            <w:tcW w:w="1317" w:type="dxa"/>
            <w:gridSpan w:val="2"/>
            <w:tcBorders>
              <w:top w:val="nil"/>
              <w:bottom w:val="nil"/>
            </w:tcBorders>
            <w:shd w:val="clear" w:color="auto" w:fill="auto"/>
          </w:tcPr>
          <w:p w14:paraId="328BD7ED" w14:textId="77777777" w:rsidR="00EA2BBD" w:rsidRPr="00D95972" w:rsidRDefault="00EA2BBD" w:rsidP="00032E69">
            <w:pPr>
              <w:rPr>
                <w:rFonts w:cs="Arial"/>
              </w:rPr>
            </w:pPr>
          </w:p>
        </w:tc>
        <w:tc>
          <w:tcPr>
            <w:tcW w:w="1088" w:type="dxa"/>
            <w:tcBorders>
              <w:top w:val="single" w:sz="4" w:space="0" w:color="auto"/>
              <w:bottom w:val="single" w:sz="4" w:space="0" w:color="auto"/>
            </w:tcBorders>
            <w:shd w:val="clear" w:color="auto" w:fill="auto"/>
          </w:tcPr>
          <w:p w14:paraId="39E77C62" w14:textId="0FBB8B16" w:rsidR="00EA2BBD" w:rsidRPr="00D95972" w:rsidRDefault="00EA2BBD" w:rsidP="00032E69">
            <w:pPr>
              <w:overflowPunct/>
              <w:autoSpaceDE/>
              <w:autoSpaceDN/>
              <w:adjustRightInd/>
              <w:textAlignment w:val="auto"/>
              <w:rPr>
                <w:rFonts w:cs="Arial"/>
                <w:lang w:val="en-US"/>
              </w:rPr>
            </w:pPr>
            <w:r w:rsidRPr="00EA2BBD">
              <w:t>C1-225345</w:t>
            </w:r>
          </w:p>
        </w:tc>
        <w:tc>
          <w:tcPr>
            <w:tcW w:w="4191" w:type="dxa"/>
            <w:gridSpan w:val="3"/>
            <w:tcBorders>
              <w:top w:val="single" w:sz="4" w:space="0" w:color="auto"/>
              <w:bottom w:val="single" w:sz="4" w:space="0" w:color="auto"/>
            </w:tcBorders>
            <w:shd w:val="clear" w:color="auto" w:fill="auto"/>
          </w:tcPr>
          <w:p w14:paraId="009B9AEA" w14:textId="77777777" w:rsidR="00EA2BBD" w:rsidRPr="00D95972" w:rsidRDefault="00EA2BBD" w:rsidP="00032E69">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auto"/>
          </w:tcPr>
          <w:p w14:paraId="6C92B848" w14:textId="77777777" w:rsidR="00EA2BBD" w:rsidRPr="00D95972" w:rsidRDefault="00EA2BBD" w:rsidP="00032E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3B4819D" w14:textId="77777777" w:rsidR="00EA2BBD" w:rsidRPr="00D95972" w:rsidRDefault="00EA2BBD" w:rsidP="00032E69">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208AF1" w14:textId="77777777" w:rsidR="00C85C9C" w:rsidRDefault="00C85C9C" w:rsidP="00032E69">
            <w:pPr>
              <w:rPr>
                <w:lang w:val="en-US"/>
              </w:rPr>
            </w:pPr>
            <w:r>
              <w:rPr>
                <w:lang w:val="en-US"/>
              </w:rPr>
              <w:t>Postponed</w:t>
            </w:r>
          </w:p>
          <w:p w14:paraId="07CD87BB" w14:textId="77777777" w:rsidR="00C85C9C" w:rsidRDefault="00C85C9C" w:rsidP="00032E69">
            <w:pPr>
              <w:rPr>
                <w:lang w:val="en-US"/>
              </w:rPr>
            </w:pPr>
          </w:p>
          <w:p w14:paraId="0CDF8981" w14:textId="347F041C" w:rsidR="00EA2BBD" w:rsidRDefault="00EA2BBD" w:rsidP="00032E69">
            <w:pPr>
              <w:rPr>
                <w:lang w:val="en-US"/>
              </w:rPr>
            </w:pPr>
            <w:ins w:id="609" w:author="Nokia User" w:date="2022-08-25T15:34:00Z">
              <w:r>
                <w:rPr>
                  <w:lang w:val="en-US"/>
                </w:rPr>
                <w:t>Revision of C1-224990</w:t>
              </w:r>
            </w:ins>
          </w:p>
          <w:p w14:paraId="287A665E" w14:textId="7AB5E39C" w:rsidR="008C0011" w:rsidRDefault="008C0011" w:rsidP="00032E69">
            <w:pPr>
              <w:rPr>
                <w:lang w:val="en-US"/>
              </w:rPr>
            </w:pPr>
          </w:p>
          <w:p w14:paraId="5B2E2827" w14:textId="77777777" w:rsidR="008C0011" w:rsidRDefault="008C0011" w:rsidP="008C0011">
            <w:pPr>
              <w:rPr>
                <w:lang w:val="en-US"/>
              </w:rPr>
            </w:pPr>
            <w:r>
              <w:rPr>
                <w:lang w:val="en-US"/>
              </w:rPr>
              <w:t xml:space="preserve">Amer </w:t>
            </w:r>
            <w:proofErr w:type="spellStart"/>
            <w:r>
              <w:rPr>
                <w:lang w:val="en-US"/>
              </w:rPr>
              <w:t>thu</w:t>
            </w:r>
            <w:proofErr w:type="spellEnd"/>
            <w:r>
              <w:rPr>
                <w:lang w:val="en-US"/>
              </w:rPr>
              <w:t xml:space="preserve"> 1553</w:t>
            </w:r>
          </w:p>
          <w:p w14:paraId="14C751E9" w14:textId="77777777" w:rsidR="008C0011" w:rsidRDefault="008C0011" w:rsidP="008C0011">
            <w:pPr>
              <w:rPr>
                <w:lang w:val="en-US"/>
              </w:rPr>
            </w:pPr>
            <w:r>
              <w:rPr>
                <w:lang w:val="en-US"/>
              </w:rPr>
              <w:t>Objection</w:t>
            </w:r>
          </w:p>
          <w:p w14:paraId="2EE9D21B" w14:textId="648DD66B" w:rsidR="008C0011" w:rsidRDefault="008C0011" w:rsidP="00032E69">
            <w:pPr>
              <w:rPr>
                <w:lang w:val="en-US"/>
              </w:rPr>
            </w:pPr>
          </w:p>
          <w:p w14:paraId="150B5B15" w14:textId="77777777" w:rsidR="008C0011" w:rsidRDefault="008C0011" w:rsidP="008C0011">
            <w:pPr>
              <w:rPr>
                <w:lang w:val="en-US"/>
              </w:rPr>
            </w:pPr>
            <w:r>
              <w:rPr>
                <w:lang w:val="en-US"/>
              </w:rPr>
              <w:t xml:space="preserve">Christian </w:t>
            </w:r>
            <w:proofErr w:type="spellStart"/>
            <w:r>
              <w:rPr>
                <w:lang w:val="en-US"/>
              </w:rPr>
              <w:t>thu</w:t>
            </w:r>
            <w:proofErr w:type="spellEnd"/>
            <w:r>
              <w:rPr>
                <w:lang w:val="en-US"/>
              </w:rPr>
              <w:t xml:space="preserve"> 1558</w:t>
            </w:r>
          </w:p>
          <w:p w14:paraId="6FB1ED7F" w14:textId="77777777" w:rsidR="008C0011" w:rsidRDefault="008C0011" w:rsidP="008C0011">
            <w:pPr>
              <w:rPr>
                <w:lang w:val="en-US"/>
              </w:rPr>
            </w:pPr>
            <w:r>
              <w:rPr>
                <w:lang w:val="en-US"/>
              </w:rPr>
              <w:t>Replies</w:t>
            </w:r>
          </w:p>
          <w:p w14:paraId="3067B158" w14:textId="77777777" w:rsidR="008C0011" w:rsidRDefault="008C0011" w:rsidP="00032E69">
            <w:pPr>
              <w:rPr>
                <w:ins w:id="610" w:author="Nokia User" w:date="2022-08-25T15:34:00Z"/>
                <w:lang w:val="en-US"/>
              </w:rPr>
            </w:pPr>
          </w:p>
          <w:p w14:paraId="55290473" w14:textId="219C8679" w:rsidR="00EA2BBD" w:rsidRDefault="00EA2BBD" w:rsidP="00032E69">
            <w:pPr>
              <w:rPr>
                <w:ins w:id="611" w:author="Nokia User" w:date="2022-08-25T15:34:00Z"/>
                <w:lang w:val="en-US"/>
              </w:rPr>
            </w:pPr>
            <w:ins w:id="612" w:author="Nokia User" w:date="2022-08-25T15:34:00Z">
              <w:r>
                <w:rPr>
                  <w:lang w:val="en-US"/>
                </w:rPr>
                <w:t>_________________________________________</w:t>
              </w:r>
            </w:ins>
          </w:p>
          <w:p w14:paraId="4EDD5926" w14:textId="28D381D8" w:rsidR="00EA2BBD" w:rsidRDefault="00EA2BBD" w:rsidP="00032E69">
            <w:pPr>
              <w:rPr>
                <w:lang w:val="en-US"/>
              </w:rPr>
            </w:pPr>
            <w:r>
              <w:rPr>
                <w:lang w:val="en-US"/>
              </w:rPr>
              <w:t xml:space="preserve">Amer </w:t>
            </w:r>
            <w:proofErr w:type="spellStart"/>
            <w:r>
              <w:rPr>
                <w:lang w:val="en-US"/>
              </w:rPr>
              <w:t>thu</w:t>
            </w:r>
            <w:proofErr w:type="spellEnd"/>
            <w:r>
              <w:rPr>
                <w:lang w:val="en-US"/>
              </w:rPr>
              <w:t xml:space="preserve"> 0204</w:t>
            </w:r>
          </w:p>
          <w:p w14:paraId="1CB1DCFA" w14:textId="77777777" w:rsidR="00EA2BBD" w:rsidRDefault="00EA2BBD" w:rsidP="00032E69">
            <w:pPr>
              <w:rPr>
                <w:lang w:val="en-US"/>
              </w:rPr>
            </w:pPr>
            <w:r>
              <w:rPr>
                <w:lang w:val="en-US"/>
              </w:rPr>
              <w:t xml:space="preserve">Objection </w:t>
            </w:r>
            <w:r>
              <w:rPr>
                <w:rFonts w:eastAsia="Batang" w:cs="Arial"/>
                <w:lang w:eastAsia="ko-KR"/>
              </w:rPr>
              <w:t>-&gt; incorrect subject line -&gt; incorrect subject line</w:t>
            </w:r>
          </w:p>
          <w:p w14:paraId="6E7711F3" w14:textId="77777777" w:rsidR="00EA2BBD" w:rsidRDefault="00EA2BBD" w:rsidP="00032E69">
            <w:pPr>
              <w:rPr>
                <w:lang w:val="en-US"/>
              </w:rPr>
            </w:pPr>
          </w:p>
          <w:p w14:paraId="68F87AC8" w14:textId="77777777" w:rsidR="00EA2BBD" w:rsidRDefault="00EA2BBD" w:rsidP="00032E69">
            <w:pPr>
              <w:rPr>
                <w:lang w:val="en-US"/>
              </w:rPr>
            </w:pPr>
            <w:r>
              <w:rPr>
                <w:lang w:val="en-US"/>
              </w:rPr>
              <w:t xml:space="preserve">Mikael </w:t>
            </w:r>
            <w:proofErr w:type="spellStart"/>
            <w:r>
              <w:rPr>
                <w:lang w:val="en-US"/>
              </w:rPr>
              <w:t>thu</w:t>
            </w:r>
            <w:proofErr w:type="spellEnd"/>
            <w:r>
              <w:rPr>
                <w:lang w:val="en-US"/>
              </w:rPr>
              <w:t xml:space="preserve"> 1125</w:t>
            </w:r>
          </w:p>
          <w:p w14:paraId="1F8B2CE4" w14:textId="77777777" w:rsidR="00EA2BBD" w:rsidRDefault="00EA2BBD" w:rsidP="00032E69">
            <w:pPr>
              <w:rPr>
                <w:rFonts w:eastAsia="Batang" w:cs="Arial"/>
                <w:lang w:eastAsia="ko-KR"/>
              </w:rPr>
            </w:pPr>
            <w:r>
              <w:rPr>
                <w:lang w:val="en-US"/>
              </w:rPr>
              <w:t xml:space="preserve">Request to postpone </w:t>
            </w:r>
            <w:r>
              <w:rPr>
                <w:rFonts w:eastAsia="Batang" w:cs="Arial"/>
                <w:lang w:eastAsia="ko-KR"/>
              </w:rPr>
              <w:t>-&gt; incorrect subject line</w:t>
            </w:r>
          </w:p>
          <w:p w14:paraId="3945DF53" w14:textId="77777777" w:rsidR="00EA2BBD" w:rsidRDefault="00EA2BBD" w:rsidP="00032E69">
            <w:pPr>
              <w:rPr>
                <w:rFonts w:eastAsia="Batang" w:cs="Arial"/>
                <w:lang w:eastAsia="ko-KR"/>
              </w:rPr>
            </w:pPr>
          </w:p>
          <w:p w14:paraId="48954B58" w14:textId="77777777" w:rsidR="00EA2BBD" w:rsidRDefault="00EA2BBD"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1258</w:t>
            </w:r>
          </w:p>
          <w:p w14:paraId="227840CB" w14:textId="77777777" w:rsidR="00EA2BBD" w:rsidRDefault="00EA2BBD" w:rsidP="00032E69">
            <w:pPr>
              <w:rPr>
                <w:rFonts w:eastAsia="Batang" w:cs="Arial"/>
                <w:lang w:eastAsia="ko-KR"/>
              </w:rPr>
            </w:pPr>
            <w:r>
              <w:rPr>
                <w:rFonts w:eastAsia="Batang" w:cs="Arial"/>
                <w:lang w:eastAsia="ko-KR"/>
              </w:rPr>
              <w:t>Request to postpone</w:t>
            </w:r>
          </w:p>
          <w:p w14:paraId="7A5A6CB5" w14:textId="77777777" w:rsidR="00EA2BBD" w:rsidRDefault="00EA2BBD" w:rsidP="00032E69">
            <w:pPr>
              <w:rPr>
                <w:rFonts w:eastAsia="Batang" w:cs="Arial"/>
                <w:lang w:eastAsia="ko-KR"/>
              </w:rPr>
            </w:pPr>
          </w:p>
          <w:p w14:paraId="7A094819" w14:textId="77777777" w:rsidR="00EA2BBD" w:rsidRDefault="00EA2BB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1458</w:t>
            </w:r>
          </w:p>
          <w:p w14:paraId="511FDA19" w14:textId="77777777" w:rsidR="00EA2BBD" w:rsidRDefault="00EA2BBD" w:rsidP="00032E69">
            <w:pPr>
              <w:rPr>
                <w:lang w:val="en-US"/>
              </w:rPr>
            </w:pPr>
            <w:r>
              <w:rPr>
                <w:rFonts w:eastAsia="Batang" w:cs="Arial"/>
                <w:lang w:eastAsia="ko-KR"/>
              </w:rPr>
              <w:t>objection</w:t>
            </w:r>
          </w:p>
          <w:p w14:paraId="4DFEC407" w14:textId="77777777" w:rsidR="00EA2BBD" w:rsidRDefault="00EA2BBD" w:rsidP="00032E69">
            <w:pPr>
              <w:rPr>
                <w:lang w:val="en-US"/>
              </w:rPr>
            </w:pPr>
          </w:p>
          <w:p w14:paraId="41B31D4E" w14:textId="77777777" w:rsidR="00EA2BBD" w:rsidRPr="00D95972" w:rsidRDefault="00EA2BBD" w:rsidP="00032E69">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F066B9">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C85C9C">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7C3DBDF" w14:textId="2D7D558F" w:rsidR="00F83295" w:rsidRPr="004C050B" w:rsidRDefault="006D0E53" w:rsidP="00F83295">
            <w:pPr>
              <w:overflowPunct/>
              <w:autoSpaceDE/>
              <w:autoSpaceDN/>
              <w:adjustRightInd/>
              <w:textAlignment w:val="auto"/>
            </w:pPr>
            <w:hyperlink r:id="rId240"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FF"/>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FF"/>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CECB7FB" w14:textId="7FCE6487" w:rsidR="00F83295" w:rsidRDefault="00F83295" w:rsidP="00F83295">
            <w:pPr>
              <w:rPr>
                <w:rFonts w:cs="Arial"/>
              </w:rPr>
            </w:pPr>
            <w:r>
              <w:rPr>
                <w:rFonts w:cs="Arial"/>
              </w:rPr>
              <w:t xml:space="preserve">CR 4440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55F71" w14:textId="77777777" w:rsidR="00F066B9" w:rsidRDefault="00F066B9" w:rsidP="00F83295">
            <w:pPr>
              <w:rPr>
                <w:rFonts w:eastAsia="Batang" w:cs="Arial"/>
                <w:lang w:eastAsia="ko-KR"/>
              </w:rPr>
            </w:pPr>
            <w:r>
              <w:rPr>
                <w:rFonts w:eastAsia="Batang" w:cs="Arial"/>
                <w:lang w:eastAsia="ko-KR"/>
              </w:rPr>
              <w:lastRenderedPageBreak/>
              <w:t>Agreed</w:t>
            </w:r>
          </w:p>
          <w:p w14:paraId="205B1F6E" w14:textId="6BCA6659" w:rsidR="00F83295" w:rsidRDefault="00F83295" w:rsidP="00F83295">
            <w:pPr>
              <w:rPr>
                <w:rFonts w:eastAsia="Batang" w:cs="Arial"/>
                <w:lang w:eastAsia="ko-KR"/>
              </w:rPr>
            </w:pPr>
          </w:p>
        </w:tc>
      </w:tr>
      <w:tr w:rsidR="00F83295" w:rsidRPr="00D95972" w14:paraId="695B71F5" w14:textId="77777777" w:rsidTr="00C85C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AF6B00" w14:textId="57413EDD" w:rsidR="00F83295" w:rsidRPr="004C050B" w:rsidRDefault="006D0E53" w:rsidP="00F83295">
            <w:pPr>
              <w:overflowPunct/>
              <w:autoSpaceDE/>
              <w:autoSpaceDN/>
              <w:adjustRightInd/>
              <w:textAlignment w:val="auto"/>
            </w:pPr>
            <w:hyperlink r:id="rId241"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FF"/>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FF"/>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FF"/>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41E0F8" w14:textId="77777777" w:rsidR="00C85C9C" w:rsidRDefault="00C85C9C" w:rsidP="000B37B6">
            <w:pPr>
              <w:rPr>
                <w:rFonts w:eastAsia="Batang" w:cs="Arial"/>
                <w:lang w:eastAsia="ko-KR"/>
              </w:rPr>
            </w:pPr>
            <w:r>
              <w:rPr>
                <w:rFonts w:eastAsia="Batang" w:cs="Arial"/>
                <w:lang w:eastAsia="ko-KR"/>
              </w:rPr>
              <w:t>Postponed</w:t>
            </w:r>
          </w:p>
          <w:p w14:paraId="2231AD28" w14:textId="77777777" w:rsidR="00C85C9C" w:rsidRDefault="00C85C9C" w:rsidP="000B37B6">
            <w:pPr>
              <w:rPr>
                <w:rFonts w:eastAsia="Batang" w:cs="Arial"/>
                <w:lang w:eastAsia="ko-KR"/>
              </w:rPr>
            </w:pPr>
          </w:p>
          <w:p w14:paraId="47197464" w14:textId="0360588C"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692F97E" w14:textId="17F5408A" w:rsidR="000B37B6" w:rsidRDefault="000B37B6" w:rsidP="000B37B6">
            <w:pPr>
              <w:rPr>
                <w:rFonts w:eastAsia="Batang" w:cs="Arial"/>
                <w:lang w:eastAsia="ko-KR"/>
              </w:rPr>
            </w:pPr>
            <w:r>
              <w:rPr>
                <w:rFonts w:eastAsia="Batang" w:cs="Arial"/>
                <w:lang w:eastAsia="ko-KR"/>
              </w:rPr>
              <w:t>Objection</w:t>
            </w:r>
          </w:p>
          <w:p w14:paraId="36B9B611" w14:textId="0D8A6C0B" w:rsidR="00C55936" w:rsidRDefault="00C55936" w:rsidP="000B37B6">
            <w:pPr>
              <w:rPr>
                <w:rFonts w:eastAsia="Batang" w:cs="Arial"/>
                <w:lang w:eastAsia="ko-KR"/>
              </w:rPr>
            </w:pPr>
          </w:p>
          <w:p w14:paraId="7604CB00"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30ECAECB" w14:textId="2D0CF58B" w:rsidR="00C55936" w:rsidRDefault="00C55936" w:rsidP="00C55936">
            <w:pPr>
              <w:rPr>
                <w:rFonts w:eastAsia="Batang" w:cs="Arial"/>
                <w:lang w:eastAsia="ko-KR"/>
              </w:rPr>
            </w:pPr>
            <w:r>
              <w:rPr>
                <w:rFonts w:eastAsia="Batang" w:cs="Arial"/>
                <w:lang w:eastAsia="ko-KR"/>
              </w:rPr>
              <w:t>Revision required</w:t>
            </w:r>
          </w:p>
          <w:p w14:paraId="6534AC30" w14:textId="30BE8D59" w:rsidR="00864443" w:rsidRDefault="00864443" w:rsidP="00C55936">
            <w:pPr>
              <w:rPr>
                <w:rFonts w:eastAsia="Batang" w:cs="Arial"/>
                <w:lang w:eastAsia="ko-KR"/>
              </w:rPr>
            </w:pPr>
          </w:p>
          <w:p w14:paraId="7A8CAFC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23FB86A" w14:textId="78F72E12" w:rsidR="00864443" w:rsidRDefault="00F11505" w:rsidP="00864443">
            <w:pPr>
              <w:rPr>
                <w:rFonts w:eastAsia="Batang" w:cs="Arial"/>
                <w:lang w:eastAsia="ko-KR"/>
              </w:rPr>
            </w:pPr>
            <w:r>
              <w:rPr>
                <w:rFonts w:eastAsia="Batang" w:cs="Arial"/>
                <w:lang w:eastAsia="ko-KR"/>
              </w:rPr>
              <w:t>O</w:t>
            </w:r>
            <w:r w:rsidR="00864443">
              <w:rPr>
                <w:rFonts w:eastAsia="Batang" w:cs="Arial"/>
                <w:lang w:eastAsia="ko-KR"/>
              </w:rPr>
              <w:t>bjection</w:t>
            </w:r>
          </w:p>
          <w:p w14:paraId="0618F86B" w14:textId="3DAF5D81" w:rsidR="00F11505" w:rsidRDefault="00F11505" w:rsidP="00864443">
            <w:pPr>
              <w:rPr>
                <w:rFonts w:eastAsia="Batang" w:cs="Arial"/>
                <w:lang w:eastAsia="ko-KR"/>
              </w:rPr>
            </w:pPr>
          </w:p>
          <w:p w14:paraId="0BA2E62C" w14:textId="338B2586"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1541</w:t>
            </w:r>
          </w:p>
          <w:p w14:paraId="7C2B48E3" w14:textId="5A3D59DA" w:rsidR="00F11505" w:rsidRDefault="00F11505" w:rsidP="00864443">
            <w:pPr>
              <w:rPr>
                <w:rFonts w:eastAsia="Batang" w:cs="Arial"/>
                <w:lang w:eastAsia="ko-KR"/>
              </w:rPr>
            </w:pPr>
            <w:r>
              <w:rPr>
                <w:rFonts w:eastAsia="Batang" w:cs="Arial"/>
                <w:lang w:eastAsia="ko-KR"/>
              </w:rPr>
              <w:t>Same as Lena and Ivo</w:t>
            </w:r>
          </w:p>
          <w:p w14:paraId="7EACD47C" w14:textId="4760A683" w:rsidR="00BA3760" w:rsidRDefault="00BA3760" w:rsidP="00864443">
            <w:pPr>
              <w:rPr>
                <w:rFonts w:eastAsia="Batang" w:cs="Arial"/>
                <w:lang w:eastAsia="ko-KR"/>
              </w:rPr>
            </w:pPr>
          </w:p>
          <w:p w14:paraId="61E0C708" w14:textId="66AEBE16" w:rsidR="00BA3760" w:rsidRDefault="00BA3760" w:rsidP="00864443">
            <w:pPr>
              <w:rPr>
                <w:rFonts w:eastAsia="Batang" w:cs="Arial"/>
                <w:lang w:eastAsia="ko-KR"/>
              </w:rPr>
            </w:pPr>
            <w:r>
              <w:rPr>
                <w:rFonts w:eastAsia="Batang" w:cs="Arial"/>
                <w:lang w:eastAsia="ko-KR"/>
              </w:rPr>
              <w:t>Roland thu2126/2128</w:t>
            </w:r>
          </w:p>
          <w:p w14:paraId="476FBC07" w14:textId="7C0DE9E6" w:rsidR="00BA3760" w:rsidRDefault="00BA3760" w:rsidP="00864443">
            <w:pPr>
              <w:rPr>
                <w:rFonts w:eastAsia="Batang" w:cs="Arial"/>
                <w:lang w:eastAsia="ko-KR"/>
              </w:rPr>
            </w:pPr>
            <w:r>
              <w:rPr>
                <w:rFonts w:eastAsia="Batang" w:cs="Arial"/>
                <w:lang w:eastAsia="ko-KR"/>
              </w:rPr>
              <w:t>replies</w:t>
            </w:r>
          </w:p>
          <w:p w14:paraId="10CFCB80" w14:textId="58BF351F" w:rsidR="00F11505" w:rsidRDefault="00F11505" w:rsidP="00864443">
            <w:pPr>
              <w:rPr>
                <w:rFonts w:eastAsia="Batang" w:cs="Arial"/>
                <w:lang w:eastAsia="ko-KR"/>
              </w:rPr>
            </w:pPr>
          </w:p>
          <w:p w14:paraId="3A65CC04" w14:textId="6DF0C438" w:rsidR="00BA3760" w:rsidRDefault="00BA3760" w:rsidP="00864443">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2158</w:t>
            </w:r>
          </w:p>
          <w:p w14:paraId="48A48D4E" w14:textId="4C695294" w:rsidR="00BA3760" w:rsidRDefault="00BA3760" w:rsidP="00864443">
            <w:pPr>
              <w:rPr>
                <w:rFonts w:eastAsia="Batang" w:cs="Arial"/>
                <w:lang w:eastAsia="ko-KR"/>
              </w:rPr>
            </w:pPr>
            <w:r>
              <w:rPr>
                <w:rFonts w:eastAsia="Batang" w:cs="Arial"/>
                <w:lang w:eastAsia="ko-KR"/>
              </w:rPr>
              <w:t>replies</w:t>
            </w:r>
          </w:p>
          <w:p w14:paraId="604D5886" w14:textId="77777777" w:rsidR="000B37B6" w:rsidRDefault="000B37B6" w:rsidP="000B37B6">
            <w:pPr>
              <w:rPr>
                <w:rFonts w:eastAsia="Batang" w:cs="Arial"/>
                <w:lang w:eastAsia="ko-KR"/>
              </w:rPr>
            </w:pPr>
          </w:p>
          <w:p w14:paraId="3928B2AD" w14:textId="52CABF4B" w:rsidR="00F83295" w:rsidRDefault="00F83295" w:rsidP="00F83295">
            <w:pPr>
              <w:rPr>
                <w:rFonts w:eastAsia="Batang" w:cs="Arial"/>
                <w:lang w:eastAsia="ko-KR"/>
              </w:rPr>
            </w:pPr>
          </w:p>
        </w:tc>
      </w:tr>
      <w:tr w:rsidR="00F83295" w:rsidRPr="00D95972" w14:paraId="01DD1962" w14:textId="77777777" w:rsidTr="00C85C9C">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B3A096" w14:textId="58308D76" w:rsidR="00F83295" w:rsidRPr="004C050B" w:rsidRDefault="006D0E53" w:rsidP="00F83295">
            <w:pPr>
              <w:overflowPunct/>
              <w:autoSpaceDE/>
              <w:autoSpaceDN/>
              <w:adjustRightInd/>
              <w:textAlignment w:val="auto"/>
            </w:pPr>
            <w:hyperlink r:id="rId242" w:history="1">
              <w:r w:rsidR="003B529C">
                <w:rPr>
                  <w:rStyle w:val="Hyperlink"/>
                </w:rPr>
                <w:t>C1-224748</w:t>
              </w:r>
            </w:hyperlink>
          </w:p>
        </w:tc>
        <w:tc>
          <w:tcPr>
            <w:tcW w:w="4191" w:type="dxa"/>
            <w:gridSpan w:val="3"/>
            <w:tcBorders>
              <w:top w:val="single" w:sz="4" w:space="0" w:color="auto"/>
              <w:bottom w:val="single" w:sz="4" w:space="0" w:color="auto"/>
            </w:tcBorders>
            <w:shd w:val="clear" w:color="auto" w:fill="auto"/>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auto"/>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auto"/>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CB5F34" w14:textId="77777777" w:rsidR="00C85C9C" w:rsidRDefault="00C85C9C" w:rsidP="000B37B6">
            <w:pPr>
              <w:rPr>
                <w:rFonts w:eastAsia="Batang" w:cs="Arial"/>
                <w:lang w:eastAsia="ko-KR"/>
              </w:rPr>
            </w:pPr>
            <w:r>
              <w:rPr>
                <w:rFonts w:eastAsia="Batang" w:cs="Arial"/>
                <w:lang w:eastAsia="ko-KR"/>
              </w:rPr>
              <w:t>Postponed</w:t>
            </w:r>
          </w:p>
          <w:p w14:paraId="23B77ACB" w14:textId="77777777" w:rsidR="00C85C9C" w:rsidRDefault="00C85C9C" w:rsidP="000B37B6">
            <w:pPr>
              <w:rPr>
                <w:rFonts w:eastAsia="Batang" w:cs="Arial"/>
                <w:lang w:eastAsia="ko-KR"/>
              </w:rPr>
            </w:pPr>
          </w:p>
          <w:p w14:paraId="66B53B1B" w14:textId="2B1019B8"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1A96009" w14:textId="1326D937" w:rsidR="000B37B6" w:rsidRDefault="000B37B6" w:rsidP="000B37B6">
            <w:pPr>
              <w:rPr>
                <w:rFonts w:eastAsia="Batang" w:cs="Arial"/>
                <w:lang w:eastAsia="ko-KR"/>
              </w:rPr>
            </w:pPr>
            <w:r>
              <w:rPr>
                <w:rFonts w:eastAsia="Batang" w:cs="Arial"/>
                <w:lang w:eastAsia="ko-KR"/>
              </w:rPr>
              <w:t>Objection</w:t>
            </w:r>
          </w:p>
          <w:p w14:paraId="5467DC1C" w14:textId="2F7402CD" w:rsidR="00C55936" w:rsidRDefault="00C55936" w:rsidP="000B37B6">
            <w:pPr>
              <w:rPr>
                <w:rFonts w:eastAsia="Batang" w:cs="Arial"/>
                <w:lang w:eastAsia="ko-KR"/>
              </w:rPr>
            </w:pPr>
          </w:p>
          <w:p w14:paraId="109C4A24" w14:textId="1FBB01FD" w:rsidR="00C55936" w:rsidRDefault="00C55936" w:rsidP="000B37B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64480759" w14:textId="51CBDA98" w:rsidR="00C55936" w:rsidRDefault="00C55936" w:rsidP="000B37B6">
            <w:pPr>
              <w:rPr>
                <w:rFonts w:eastAsia="Batang" w:cs="Arial"/>
                <w:lang w:eastAsia="ko-KR"/>
              </w:rPr>
            </w:pPr>
            <w:r>
              <w:rPr>
                <w:rFonts w:eastAsia="Batang" w:cs="Arial"/>
                <w:lang w:eastAsia="ko-KR"/>
              </w:rPr>
              <w:t>Revision required</w:t>
            </w:r>
          </w:p>
          <w:p w14:paraId="148DDEF9" w14:textId="21AFC38F" w:rsidR="00864443" w:rsidRDefault="00864443" w:rsidP="000B37B6">
            <w:pPr>
              <w:rPr>
                <w:rFonts w:eastAsia="Batang" w:cs="Arial"/>
                <w:lang w:eastAsia="ko-KR"/>
              </w:rPr>
            </w:pPr>
          </w:p>
          <w:p w14:paraId="3F98E322"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74E6AB0" w14:textId="45E61877" w:rsidR="00864443" w:rsidRDefault="00864443" w:rsidP="00864443">
            <w:pPr>
              <w:rPr>
                <w:rFonts w:eastAsia="Batang" w:cs="Arial"/>
                <w:lang w:eastAsia="ko-KR"/>
              </w:rPr>
            </w:pPr>
            <w:r>
              <w:rPr>
                <w:rFonts w:eastAsia="Batang" w:cs="Arial"/>
                <w:lang w:eastAsia="ko-KR"/>
              </w:rPr>
              <w:t>Objection</w:t>
            </w:r>
          </w:p>
          <w:p w14:paraId="27455CF5" w14:textId="2B0BE0AC" w:rsidR="00F11505" w:rsidRDefault="00F11505" w:rsidP="00864443">
            <w:pPr>
              <w:rPr>
                <w:rFonts w:eastAsia="Batang" w:cs="Arial"/>
                <w:lang w:eastAsia="ko-KR"/>
              </w:rPr>
            </w:pPr>
          </w:p>
          <w:p w14:paraId="01B6ECC5" w14:textId="16135408"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1543</w:t>
            </w:r>
          </w:p>
          <w:p w14:paraId="7E8B795D" w14:textId="4469D286" w:rsidR="00F11505" w:rsidRDefault="00F11505" w:rsidP="00864443">
            <w:pPr>
              <w:rPr>
                <w:rFonts w:eastAsia="Batang" w:cs="Arial"/>
                <w:lang w:eastAsia="ko-KR"/>
              </w:rPr>
            </w:pPr>
            <w:r>
              <w:rPr>
                <w:rFonts w:eastAsia="Batang" w:cs="Arial"/>
                <w:lang w:eastAsia="ko-KR"/>
              </w:rPr>
              <w:t>Same as Lena/Ivo</w:t>
            </w:r>
          </w:p>
          <w:p w14:paraId="2ABE2C3B" w14:textId="5CB3AD32" w:rsidR="00BA3760" w:rsidRDefault="00BA3760" w:rsidP="00864443">
            <w:pPr>
              <w:rPr>
                <w:rFonts w:eastAsia="Batang" w:cs="Arial"/>
                <w:lang w:eastAsia="ko-KR"/>
              </w:rPr>
            </w:pPr>
          </w:p>
          <w:p w14:paraId="7408483A" w14:textId="6D0792E5" w:rsidR="00BA3760" w:rsidRDefault="00BA3760"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2125/2135</w:t>
            </w:r>
          </w:p>
          <w:p w14:paraId="1FC69109" w14:textId="4F492655" w:rsidR="00BA3760" w:rsidRDefault="00F43044" w:rsidP="00864443">
            <w:pPr>
              <w:rPr>
                <w:rFonts w:eastAsia="Batang" w:cs="Arial"/>
                <w:lang w:eastAsia="ko-KR"/>
              </w:rPr>
            </w:pPr>
            <w:r>
              <w:rPr>
                <w:rFonts w:eastAsia="Batang" w:cs="Arial"/>
                <w:lang w:eastAsia="ko-KR"/>
              </w:rPr>
              <w:t>R</w:t>
            </w:r>
            <w:r w:rsidR="00BA3760">
              <w:rPr>
                <w:rFonts w:eastAsia="Batang" w:cs="Arial"/>
                <w:lang w:eastAsia="ko-KR"/>
              </w:rPr>
              <w:t>eplies</w:t>
            </w:r>
          </w:p>
          <w:p w14:paraId="199BD260" w14:textId="44506398" w:rsidR="00F43044" w:rsidRDefault="00F43044" w:rsidP="00864443">
            <w:pPr>
              <w:rPr>
                <w:rFonts w:eastAsia="Batang" w:cs="Arial"/>
                <w:lang w:eastAsia="ko-KR"/>
              </w:rPr>
            </w:pPr>
          </w:p>
          <w:p w14:paraId="5B099A74" w14:textId="1F753D27" w:rsidR="00F43044" w:rsidRDefault="00F43044" w:rsidP="00864443">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2156</w:t>
            </w:r>
          </w:p>
          <w:p w14:paraId="6FB7BD55" w14:textId="4C0D713E" w:rsidR="00F43044" w:rsidRDefault="00376243" w:rsidP="00864443">
            <w:pPr>
              <w:rPr>
                <w:rFonts w:eastAsia="Batang" w:cs="Arial"/>
                <w:lang w:eastAsia="ko-KR"/>
              </w:rPr>
            </w:pPr>
            <w:r>
              <w:rPr>
                <w:rFonts w:eastAsia="Batang" w:cs="Arial"/>
                <w:lang w:eastAsia="ko-KR"/>
              </w:rPr>
              <w:t>R</w:t>
            </w:r>
            <w:r w:rsidR="00F43044">
              <w:rPr>
                <w:rFonts w:eastAsia="Batang" w:cs="Arial"/>
                <w:lang w:eastAsia="ko-KR"/>
              </w:rPr>
              <w:t>eplies</w:t>
            </w:r>
          </w:p>
          <w:p w14:paraId="7A057EE2" w14:textId="3ABE26F3" w:rsidR="00376243" w:rsidRDefault="00376243" w:rsidP="00864443">
            <w:pPr>
              <w:rPr>
                <w:rFonts w:eastAsia="Batang" w:cs="Arial"/>
                <w:lang w:eastAsia="ko-KR"/>
              </w:rPr>
            </w:pPr>
          </w:p>
          <w:p w14:paraId="2BE9006F" w14:textId="2C9714A8" w:rsidR="00376243" w:rsidRDefault="00376243"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0236</w:t>
            </w:r>
          </w:p>
          <w:p w14:paraId="3B003C7C" w14:textId="4FF1EFA4" w:rsidR="00376243" w:rsidRDefault="00376243" w:rsidP="00864443">
            <w:pPr>
              <w:rPr>
                <w:rFonts w:eastAsia="Batang" w:cs="Arial"/>
                <w:lang w:eastAsia="ko-KR"/>
              </w:rPr>
            </w:pPr>
            <w:r>
              <w:rPr>
                <w:rFonts w:eastAsia="Batang" w:cs="Arial"/>
                <w:lang w:eastAsia="ko-KR"/>
              </w:rPr>
              <w:t>Replies</w:t>
            </w:r>
          </w:p>
          <w:p w14:paraId="0F8334CE" w14:textId="378D8E97" w:rsidR="008A0C07" w:rsidRDefault="008A0C07" w:rsidP="00864443">
            <w:pPr>
              <w:rPr>
                <w:rFonts w:eastAsia="Batang" w:cs="Arial"/>
                <w:lang w:eastAsia="ko-KR"/>
              </w:rPr>
            </w:pPr>
          </w:p>
          <w:p w14:paraId="4CA402D5" w14:textId="3ABE58A8" w:rsidR="008A0C07" w:rsidRDefault="008A0C07" w:rsidP="00864443">
            <w:pPr>
              <w:rPr>
                <w:rFonts w:eastAsia="Batang" w:cs="Arial"/>
                <w:lang w:eastAsia="ko-KR"/>
              </w:rPr>
            </w:pPr>
            <w:r>
              <w:rPr>
                <w:rFonts w:eastAsia="Batang" w:cs="Arial"/>
                <w:lang w:eastAsia="ko-KR"/>
              </w:rPr>
              <w:t xml:space="preserve">Yang </w:t>
            </w:r>
            <w:proofErr w:type="spellStart"/>
            <w:r>
              <w:rPr>
                <w:rFonts w:eastAsia="Batang" w:cs="Arial"/>
                <w:lang w:eastAsia="ko-KR"/>
              </w:rPr>
              <w:t>fri</w:t>
            </w:r>
            <w:proofErr w:type="spellEnd"/>
            <w:r>
              <w:rPr>
                <w:rFonts w:eastAsia="Batang" w:cs="Arial"/>
                <w:lang w:eastAsia="ko-KR"/>
              </w:rPr>
              <w:t xml:space="preserve"> 0754</w:t>
            </w:r>
          </w:p>
          <w:p w14:paraId="335C0012" w14:textId="3D2BAE89" w:rsidR="008A0C07" w:rsidRDefault="008A0C07" w:rsidP="00864443">
            <w:pPr>
              <w:rPr>
                <w:rFonts w:eastAsia="Batang" w:cs="Arial"/>
                <w:lang w:eastAsia="ko-KR"/>
              </w:rPr>
            </w:pPr>
            <w:r>
              <w:rPr>
                <w:rFonts w:eastAsia="Batang" w:cs="Arial"/>
                <w:lang w:eastAsia="ko-KR"/>
              </w:rPr>
              <w:t>Replies</w:t>
            </w:r>
          </w:p>
          <w:p w14:paraId="2B0BD19A" w14:textId="77777777" w:rsidR="008A0C07" w:rsidRDefault="008A0C07" w:rsidP="00864443">
            <w:pPr>
              <w:rPr>
                <w:rFonts w:eastAsia="Batang" w:cs="Arial"/>
                <w:lang w:eastAsia="ko-KR"/>
              </w:rPr>
            </w:pPr>
          </w:p>
          <w:p w14:paraId="4AB2F049" w14:textId="6FD8AA4F" w:rsidR="00376243" w:rsidRDefault="00794F1E"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1712</w:t>
            </w:r>
          </w:p>
          <w:p w14:paraId="660A7C94" w14:textId="3220D718" w:rsidR="00794F1E" w:rsidRDefault="00794F1E" w:rsidP="00864443">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AABA2E7" w14:textId="59D5AB92" w:rsidR="00C55936" w:rsidRDefault="00C55936" w:rsidP="000B37B6">
            <w:pPr>
              <w:rPr>
                <w:rFonts w:eastAsia="Batang" w:cs="Arial"/>
                <w:lang w:eastAsia="ko-KR"/>
              </w:rPr>
            </w:pPr>
          </w:p>
          <w:p w14:paraId="7523EB42" w14:textId="69A668A1" w:rsidR="00BA3760" w:rsidRDefault="00114FB7" w:rsidP="000B37B6">
            <w:pPr>
              <w:rPr>
                <w:rFonts w:eastAsia="Batang" w:cs="Arial"/>
                <w:lang w:eastAsia="ko-KR"/>
              </w:rPr>
            </w:pPr>
            <w:r>
              <w:rPr>
                <w:rFonts w:eastAsia="Batang" w:cs="Arial"/>
                <w:lang w:eastAsia="ko-KR"/>
              </w:rPr>
              <w:t>Ivo sat 0239</w:t>
            </w:r>
          </w:p>
          <w:p w14:paraId="3008D297" w14:textId="27E04CD9" w:rsidR="00114FB7" w:rsidRDefault="00A81E5B" w:rsidP="000B37B6">
            <w:pPr>
              <w:rPr>
                <w:rFonts w:eastAsia="Batang" w:cs="Arial"/>
                <w:lang w:eastAsia="ko-KR"/>
              </w:rPr>
            </w:pPr>
            <w:r>
              <w:rPr>
                <w:rFonts w:eastAsia="Batang" w:cs="Arial"/>
                <w:lang w:eastAsia="ko-KR"/>
              </w:rPr>
              <w:t>C</w:t>
            </w:r>
            <w:r w:rsidR="00114FB7">
              <w:rPr>
                <w:rFonts w:eastAsia="Batang" w:cs="Arial"/>
                <w:lang w:eastAsia="ko-KR"/>
              </w:rPr>
              <w:t>omments</w:t>
            </w:r>
          </w:p>
          <w:p w14:paraId="121885D5" w14:textId="62F0EBD5" w:rsidR="00A81E5B" w:rsidRDefault="00A81E5B" w:rsidP="000B37B6">
            <w:pPr>
              <w:rPr>
                <w:rFonts w:eastAsia="Batang" w:cs="Arial"/>
                <w:lang w:eastAsia="ko-KR"/>
              </w:rPr>
            </w:pPr>
          </w:p>
          <w:p w14:paraId="4F9443C3" w14:textId="2C5CA51C" w:rsidR="00A81E5B" w:rsidRDefault="00A81E5B" w:rsidP="000B37B6">
            <w:pPr>
              <w:rPr>
                <w:rFonts w:eastAsia="Batang" w:cs="Arial"/>
                <w:lang w:eastAsia="ko-KR"/>
              </w:rPr>
            </w:pPr>
            <w:r>
              <w:rPr>
                <w:rFonts w:eastAsia="Batang" w:cs="Arial"/>
                <w:lang w:eastAsia="ko-KR"/>
              </w:rPr>
              <w:t>Roland mon 2242</w:t>
            </w:r>
          </w:p>
          <w:p w14:paraId="7936E122" w14:textId="3E0C1A12" w:rsidR="00A81E5B" w:rsidRDefault="00A81E5B" w:rsidP="000B37B6">
            <w:pPr>
              <w:rPr>
                <w:rFonts w:eastAsia="Batang" w:cs="Arial"/>
                <w:lang w:eastAsia="ko-KR"/>
              </w:rPr>
            </w:pPr>
            <w:r>
              <w:rPr>
                <w:rFonts w:eastAsia="Batang" w:cs="Arial"/>
                <w:lang w:eastAsia="ko-KR"/>
              </w:rPr>
              <w:t>replies</w:t>
            </w:r>
          </w:p>
          <w:p w14:paraId="2B3568B6" w14:textId="37D44FCC" w:rsidR="000B37B6" w:rsidRDefault="000B37B6" w:rsidP="000B37B6">
            <w:pPr>
              <w:rPr>
                <w:rFonts w:eastAsia="Batang" w:cs="Arial"/>
                <w:lang w:eastAsia="ko-KR"/>
              </w:rPr>
            </w:pPr>
          </w:p>
          <w:p w14:paraId="6706094B" w14:textId="7545A803" w:rsidR="00701D8F" w:rsidRDefault="00701D8F" w:rsidP="000B37B6">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0021</w:t>
            </w:r>
          </w:p>
          <w:p w14:paraId="0C4B7767" w14:textId="0B5EE265" w:rsidR="00701D8F" w:rsidRDefault="00701D8F" w:rsidP="000B37B6">
            <w:pPr>
              <w:rPr>
                <w:rFonts w:eastAsia="Batang" w:cs="Arial"/>
                <w:lang w:eastAsia="ko-KR"/>
              </w:rPr>
            </w:pPr>
            <w:r>
              <w:rPr>
                <w:rFonts w:eastAsia="Batang" w:cs="Arial"/>
                <w:lang w:eastAsia="ko-KR"/>
              </w:rPr>
              <w:t>replies</w:t>
            </w:r>
          </w:p>
          <w:p w14:paraId="521FFFDD" w14:textId="30A7A833" w:rsidR="000E0A09" w:rsidRDefault="000E0A09" w:rsidP="000B37B6">
            <w:pPr>
              <w:rPr>
                <w:rFonts w:eastAsia="Batang" w:cs="Arial"/>
                <w:lang w:eastAsia="ko-KR"/>
              </w:rPr>
            </w:pPr>
          </w:p>
          <w:p w14:paraId="2AEC85B2" w14:textId="751F94BC" w:rsidR="000E0A09" w:rsidRDefault="000E0A09" w:rsidP="000B37B6">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1400</w:t>
            </w:r>
          </w:p>
          <w:p w14:paraId="5799E243" w14:textId="396BF3AD" w:rsidR="000E0A09" w:rsidRDefault="00675BC5" w:rsidP="000B37B6">
            <w:pPr>
              <w:rPr>
                <w:rFonts w:eastAsia="Batang" w:cs="Arial"/>
                <w:lang w:eastAsia="ko-KR"/>
              </w:rPr>
            </w:pPr>
            <w:r>
              <w:rPr>
                <w:rFonts w:eastAsia="Batang" w:cs="Arial"/>
                <w:lang w:eastAsia="ko-KR"/>
              </w:rPr>
              <w:t>C</w:t>
            </w:r>
            <w:r w:rsidR="000E0A09">
              <w:rPr>
                <w:rFonts w:eastAsia="Batang" w:cs="Arial"/>
                <w:lang w:eastAsia="ko-KR"/>
              </w:rPr>
              <w:t>omment</w:t>
            </w:r>
          </w:p>
          <w:p w14:paraId="6998E5E9" w14:textId="7D6FF448" w:rsidR="00675BC5" w:rsidRDefault="00675BC5" w:rsidP="000B37B6">
            <w:pPr>
              <w:rPr>
                <w:rFonts w:eastAsia="Batang" w:cs="Arial"/>
                <w:lang w:eastAsia="ko-KR"/>
              </w:rPr>
            </w:pPr>
          </w:p>
          <w:p w14:paraId="4AFB7673" w14:textId="4B89C6E7" w:rsidR="00675BC5" w:rsidRDefault="00675BC5" w:rsidP="000B37B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2314</w:t>
            </w:r>
          </w:p>
          <w:p w14:paraId="7FA078DC" w14:textId="7D4D9388" w:rsidR="00675BC5" w:rsidRDefault="00675BC5" w:rsidP="000B37B6">
            <w:pPr>
              <w:rPr>
                <w:rFonts w:eastAsia="Batang" w:cs="Arial"/>
                <w:lang w:eastAsia="ko-KR"/>
              </w:rPr>
            </w:pPr>
            <w:r>
              <w:rPr>
                <w:rFonts w:eastAsia="Batang" w:cs="Arial"/>
                <w:lang w:eastAsia="ko-KR"/>
              </w:rPr>
              <w:t>Replies</w:t>
            </w:r>
          </w:p>
          <w:p w14:paraId="2421CED4" w14:textId="40086FC3" w:rsidR="00BB3DA4" w:rsidRDefault="00BB3DA4" w:rsidP="000B37B6">
            <w:pPr>
              <w:rPr>
                <w:rFonts w:eastAsia="Batang" w:cs="Arial"/>
                <w:lang w:eastAsia="ko-KR"/>
              </w:rPr>
            </w:pPr>
          </w:p>
          <w:p w14:paraId="1EB45007" w14:textId="0D3B78DA" w:rsidR="00BB3DA4" w:rsidRDefault="00BB3DA4" w:rsidP="000B37B6">
            <w:pPr>
              <w:rPr>
                <w:rFonts w:eastAsia="Batang" w:cs="Arial"/>
                <w:lang w:eastAsia="ko-KR"/>
              </w:rPr>
            </w:pPr>
            <w:r>
              <w:rPr>
                <w:rFonts w:eastAsia="Batang" w:cs="Arial"/>
                <w:lang w:eastAsia="ko-KR"/>
              </w:rPr>
              <w:t>Robert wed 1322</w:t>
            </w:r>
          </w:p>
          <w:p w14:paraId="3D97F2C6" w14:textId="5D9DD2E8" w:rsidR="00BB3DA4" w:rsidRDefault="00BB3DA4" w:rsidP="000B37B6">
            <w:pPr>
              <w:rPr>
                <w:rFonts w:eastAsia="Batang" w:cs="Arial"/>
                <w:lang w:eastAsia="ko-KR"/>
              </w:rPr>
            </w:pPr>
            <w:r>
              <w:rPr>
                <w:rFonts w:eastAsia="Batang" w:cs="Arial"/>
                <w:lang w:eastAsia="ko-KR"/>
              </w:rPr>
              <w:t>comment</w:t>
            </w:r>
          </w:p>
          <w:p w14:paraId="1F068982" w14:textId="77777777" w:rsidR="00675BC5" w:rsidRDefault="00675BC5" w:rsidP="000B37B6">
            <w:pPr>
              <w:rPr>
                <w:rFonts w:eastAsia="Batang" w:cs="Arial"/>
                <w:lang w:eastAsia="ko-KR"/>
              </w:rPr>
            </w:pPr>
          </w:p>
          <w:p w14:paraId="3A5DE625" w14:textId="7BAF580B" w:rsidR="00701D8F" w:rsidRDefault="00083037" w:rsidP="000B37B6">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wed 1726</w:t>
            </w:r>
          </w:p>
          <w:p w14:paraId="10D18D6B" w14:textId="024C6F6F" w:rsidR="00083037" w:rsidRDefault="00083037" w:rsidP="000B37B6">
            <w:pPr>
              <w:rPr>
                <w:rFonts w:eastAsia="Batang" w:cs="Arial"/>
                <w:lang w:eastAsia="ko-KR"/>
              </w:rPr>
            </w:pPr>
            <w:r>
              <w:rPr>
                <w:rFonts w:eastAsia="Batang" w:cs="Arial"/>
                <w:lang w:eastAsia="ko-KR"/>
              </w:rPr>
              <w:t>objection</w:t>
            </w:r>
          </w:p>
          <w:p w14:paraId="495BB444" w14:textId="5E1F5E5C" w:rsidR="003266AD" w:rsidRDefault="003266AD" w:rsidP="000B37B6">
            <w:pPr>
              <w:rPr>
                <w:rFonts w:eastAsia="Batang" w:cs="Arial"/>
                <w:lang w:eastAsia="ko-KR"/>
              </w:rPr>
            </w:pPr>
          </w:p>
          <w:p w14:paraId="7473CF1A" w14:textId="20DB6596" w:rsidR="003266AD" w:rsidRDefault="003266AD" w:rsidP="000B37B6">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2208</w:t>
            </w:r>
          </w:p>
          <w:p w14:paraId="1BD4F73F" w14:textId="4963E8AC" w:rsidR="003266AD" w:rsidRDefault="003266AD" w:rsidP="000B37B6">
            <w:pPr>
              <w:rPr>
                <w:rFonts w:eastAsia="Batang" w:cs="Arial"/>
                <w:lang w:eastAsia="ko-KR"/>
              </w:rPr>
            </w:pPr>
            <w:r>
              <w:rPr>
                <w:rFonts w:eastAsia="Batang" w:cs="Arial"/>
                <w:lang w:eastAsia="ko-KR"/>
              </w:rPr>
              <w:t>replies</w:t>
            </w:r>
          </w:p>
          <w:p w14:paraId="18E1DE36" w14:textId="54198363" w:rsidR="003266AD" w:rsidRDefault="003266AD" w:rsidP="000B37B6">
            <w:pPr>
              <w:rPr>
                <w:rFonts w:eastAsia="Batang" w:cs="Arial"/>
                <w:lang w:eastAsia="ko-KR"/>
              </w:rPr>
            </w:pPr>
          </w:p>
          <w:p w14:paraId="71D25C9B" w14:textId="305BD73C" w:rsidR="006C610F" w:rsidRDefault="006C610F" w:rsidP="000B37B6">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1418</w:t>
            </w:r>
          </w:p>
          <w:p w14:paraId="4E5CD68A" w14:textId="495695EC" w:rsidR="006C610F" w:rsidRDefault="0070587C" w:rsidP="000B37B6">
            <w:pPr>
              <w:rPr>
                <w:rFonts w:eastAsia="Batang" w:cs="Arial"/>
                <w:lang w:eastAsia="ko-KR"/>
              </w:rPr>
            </w:pPr>
            <w:r>
              <w:rPr>
                <w:rFonts w:eastAsia="Batang" w:cs="Arial"/>
                <w:lang w:eastAsia="ko-KR"/>
              </w:rPr>
              <w:t>R</w:t>
            </w:r>
            <w:r w:rsidR="006C610F">
              <w:rPr>
                <w:rFonts w:eastAsia="Batang" w:cs="Arial"/>
                <w:lang w:eastAsia="ko-KR"/>
              </w:rPr>
              <w:t>eplies</w:t>
            </w:r>
          </w:p>
          <w:p w14:paraId="7F0CD644" w14:textId="19C25EA5" w:rsidR="0070587C" w:rsidRDefault="0070587C" w:rsidP="000B37B6">
            <w:pPr>
              <w:rPr>
                <w:rFonts w:eastAsia="Batang" w:cs="Arial"/>
                <w:lang w:eastAsia="ko-KR"/>
              </w:rPr>
            </w:pPr>
          </w:p>
          <w:p w14:paraId="50B5A699" w14:textId="01E8570A" w:rsidR="0070587C" w:rsidRDefault="0070587C" w:rsidP="000B37B6">
            <w:pPr>
              <w:rPr>
                <w:rFonts w:eastAsia="Batang" w:cs="Arial"/>
                <w:lang w:eastAsia="ko-KR"/>
              </w:rPr>
            </w:pPr>
            <w:r>
              <w:rPr>
                <w:rFonts w:eastAsia="Batang" w:cs="Arial"/>
                <w:lang w:eastAsia="ko-KR"/>
              </w:rPr>
              <w:t>Ivo Fri 1537</w:t>
            </w:r>
          </w:p>
          <w:p w14:paraId="495FC57E" w14:textId="5DB07295" w:rsidR="0070587C" w:rsidRDefault="0070587C" w:rsidP="000B37B6">
            <w:pPr>
              <w:rPr>
                <w:rFonts w:eastAsia="Batang" w:cs="Arial"/>
                <w:lang w:eastAsia="ko-KR"/>
              </w:rPr>
            </w:pPr>
            <w:r>
              <w:rPr>
                <w:rFonts w:eastAsia="Batang" w:cs="Arial"/>
                <w:lang w:eastAsia="ko-KR"/>
              </w:rPr>
              <w:t>Replies</w:t>
            </w:r>
          </w:p>
          <w:p w14:paraId="3C052021" w14:textId="77777777" w:rsidR="0070587C" w:rsidRDefault="0070587C" w:rsidP="000B37B6">
            <w:pPr>
              <w:rPr>
                <w:rFonts w:eastAsia="Batang" w:cs="Arial"/>
                <w:lang w:eastAsia="ko-KR"/>
              </w:rPr>
            </w:pPr>
          </w:p>
          <w:p w14:paraId="196B7BAA" w14:textId="77777777" w:rsidR="00083037" w:rsidRDefault="00083037" w:rsidP="000B37B6">
            <w:pPr>
              <w:rPr>
                <w:rFonts w:eastAsia="Batang" w:cs="Arial"/>
                <w:lang w:eastAsia="ko-KR"/>
              </w:rPr>
            </w:pPr>
          </w:p>
          <w:p w14:paraId="4385DF87" w14:textId="77777777" w:rsidR="00F83295" w:rsidRDefault="00F83295" w:rsidP="00F83295">
            <w:pPr>
              <w:rPr>
                <w:rFonts w:eastAsia="Batang" w:cs="Arial"/>
                <w:lang w:eastAsia="ko-KR"/>
              </w:rPr>
            </w:pPr>
          </w:p>
        </w:tc>
      </w:tr>
      <w:tr w:rsidR="00F24BA9" w:rsidRPr="00D95972" w14:paraId="1E0C31F7" w14:textId="77777777" w:rsidTr="00F066B9">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E69409B" w14:textId="3B8C7C03" w:rsidR="00F24BA9" w:rsidRPr="004C050B" w:rsidRDefault="006D0E53" w:rsidP="00F83295">
            <w:pPr>
              <w:overflowPunct/>
              <w:autoSpaceDE/>
              <w:autoSpaceDN/>
              <w:adjustRightInd/>
              <w:textAlignment w:val="auto"/>
            </w:pPr>
            <w:hyperlink r:id="rId243"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FF"/>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FF"/>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A0CD4" w14:textId="77777777" w:rsidR="00F066B9" w:rsidRDefault="00F066B9" w:rsidP="00F83295">
            <w:pPr>
              <w:rPr>
                <w:rFonts w:eastAsia="Batang" w:cs="Arial"/>
                <w:lang w:eastAsia="ko-KR"/>
              </w:rPr>
            </w:pPr>
            <w:r>
              <w:rPr>
                <w:rFonts w:eastAsia="Batang" w:cs="Arial"/>
                <w:lang w:eastAsia="ko-KR"/>
              </w:rPr>
              <w:t>Noted</w:t>
            </w:r>
          </w:p>
          <w:p w14:paraId="275C6144" w14:textId="04EB41DA" w:rsidR="00F24BA9" w:rsidRDefault="00F24BA9" w:rsidP="00F83295">
            <w:pPr>
              <w:rPr>
                <w:rFonts w:eastAsia="Batang" w:cs="Arial"/>
                <w:lang w:eastAsia="ko-KR"/>
              </w:rPr>
            </w:pPr>
          </w:p>
        </w:tc>
      </w:tr>
      <w:tr w:rsidR="00F24BA9" w:rsidRPr="00D95972" w14:paraId="779E1776" w14:textId="77777777" w:rsidTr="00C85C9C">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A5ED526" w14:textId="1BF1D136" w:rsidR="00F24BA9" w:rsidRPr="004C050B" w:rsidRDefault="006D0E53" w:rsidP="00F83295">
            <w:pPr>
              <w:overflowPunct/>
              <w:autoSpaceDE/>
              <w:autoSpaceDN/>
              <w:adjustRightInd/>
              <w:textAlignment w:val="auto"/>
            </w:pPr>
            <w:hyperlink r:id="rId244" w:history="1">
              <w:r w:rsidR="00A34EF2">
                <w:rPr>
                  <w:rStyle w:val="Hyperlink"/>
                </w:rPr>
                <w:t>C1-22</w:t>
              </w:r>
              <w:r w:rsidR="009E4133">
                <w:rPr>
                  <w:rStyle w:val="Hyperlink"/>
                </w:rPr>
                <w:t>5382</w:t>
              </w:r>
            </w:hyperlink>
          </w:p>
        </w:tc>
        <w:tc>
          <w:tcPr>
            <w:tcW w:w="4191" w:type="dxa"/>
            <w:gridSpan w:val="3"/>
            <w:tcBorders>
              <w:top w:val="single" w:sz="4" w:space="0" w:color="auto"/>
              <w:bottom w:val="single" w:sz="4" w:space="0" w:color="auto"/>
            </w:tcBorders>
            <w:shd w:val="clear" w:color="auto" w:fill="auto"/>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auto"/>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536615" w14:textId="35749C0D" w:rsidR="00C85C9C" w:rsidRDefault="00C85C9C" w:rsidP="00F83295">
            <w:pPr>
              <w:rPr>
                <w:rFonts w:eastAsia="Batang" w:cs="Arial"/>
                <w:lang w:eastAsia="ko-KR"/>
              </w:rPr>
            </w:pPr>
            <w:r>
              <w:rPr>
                <w:rFonts w:eastAsia="Batang" w:cs="Arial"/>
                <w:lang w:eastAsia="ko-KR"/>
              </w:rPr>
              <w:t>Agreed</w:t>
            </w:r>
          </w:p>
          <w:p w14:paraId="12AADED6" w14:textId="77777777" w:rsidR="00C85C9C" w:rsidRDefault="00C85C9C" w:rsidP="00F83295">
            <w:pPr>
              <w:rPr>
                <w:rFonts w:eastAsia="Batang" w:cs="Arial"/>
                <w:lang w:eastAsia="ko-KR"/>
              </w:rPr>
            </w:pPr>
          </w:p>
          <w:p w14:paraId="0EDB5FF2" w14:textId="55936587" w:rsidR="009E4133" w:rsidRDefault="009E4133" w:rsidP="00F83295">
            <w:pPr>
              <w:rPr>
                <w:rFonts w:eastAsia="Batang" w:cs="Arial"/>
                <w:lang w:eastAsia="ko-KR"/>
              </w:rPr>
            </w:pPr>
            <w:r>
              <w:rPr>
                <w:rFonts w:eastAsia="Batang" w:cs="Arial"/>
                <w:lang w:eastAsia="ko-KR"/>
              </w:rPr>
              <w:t>Revision of C1-224851</w:t>
            </w:r>
          </w:p>
          <w:p w14:paraId="43AAA093" w14:textId="77777777" w:rsidR="009E4133" w:rsidRDefault="009E4133" w:rsidP="00F83295">
            <w:pPr>
              <w:rPr>
                <w:rFonts w:eastAsia="Batang" w:cs="Arial"/>
                <w:lang w:eastAsia="ko-KR"/>
              </w:rPr>
            </w:pPr>
          </w:p>
          <w:p w14:paraId="1C95E0D4" w14:textId="77777777" w:rsidR="009E4133" w:rsidRDefault="009E4133" w:rsidP="00F83295">
            <w:pPr>
              <w:rPr>
                <w:rFonts w:eastAsia="Batang" w:cs="Arial"/>
                <w:lang w:eastAsia="ko-KR"/>
              </w:rPr>
            </w:pPr>
          </w:p>
          <w:p w14:paraId="4E0435D9" w14:textId="0A8D84F4" w:rsidR="009E4133" w:rsidRDefault="009E4133" w:rsidP="00F83295">
            <w:pPr>
              <w:rPr>
                <w:rFonts w:eastAsia="Batang" w:cs="Arial"/>
                <w:lang w:eastAsia="ko-KR"/>
              </w:rPr>
            </w:pPr>
            <w:r>
              <w:rPr>
                <w:rFonts w:eastAsia="Batang" w:cs="Arial"/>
                <w:lang w:eastAsia="ko-KR"/>
              </w:rPr>
              <w:t>---------------------------</w:t>
            </w:r>
          </w:p>
          <w:p w14:paraId="114C8173" w14:textId="3CDEE501" w:rsidR="00F24BA9" w:rsidRDefault="00F3179B"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1517</w:t>
            </w:r>
          </w:p>
          <w:p w14:paraId="205E5D19" w14:textId="77777777" w:rsidR="00F3179B" w:rsidRDefault="00F3179B" w:rsidP="00F83295">
            <w:pPr>
              <w:rPr>
                <w:rFonts w:eastAsia="Batang" w:cs="Arial"/>
                <w:lang w:eastAsia="ko-KR"/>
              </w:rPr>
            </w:pPr>
            <w:r>
              <w:rPr>
                <w:rFonts w:eastAsia="Batang" w:cs="Arial"/>
                <w:lang w:eastAsia="ko-KR"/>
              </w:rPr>
              <w:t>Some comment</w:t>
            </w:r>
          </w:p>
          <w:p w14:paraId="57D5C8A2" w14:textId="77777777" w:rsidR="00F3179B" w:rsidRDefault="00F3179B" w:rsidP="00F83295">
            <w:pPr>
              <w:rPr>
                <w:rFonts w:eastAsia="Batang" w:cs="Arial"/>
                <w:lang w:eastAsia="ko-KR"/>
              </w:rPr>
            </w:pPr>
          </w:p>
          <w:p w14:paraId="49578A39" w14:textId="77777777" w:rsidR="00C56794" w:rsidRDefault="00C56794"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1137</w:t>
            </w:r>
          </w:p>
          <w:p w14:paraId="36F74D4B" w14:textId="47162F14" w:rsidR="00C56794" w:rsidRDefault="00C56794" w:rsidP="00F83295">
            <w:pPr>
              <w:rPr>
                <w:rFonts w:eastAsia="Batang" w:cs="Arial"/>
                <w:lang w:eastAsia="ko-KR"/>
              </w:rPr>
            </w:pPr>
            <w:r>
              <w:rPr>
                <w:rFonts w:eastAsia="Batang" w:cs="Arial"/>
                <w:lang w:eastAsia="ko-KR"/>
              </w:rPr>
              <w:t>Rev required</w:t>
            </w:r>
          </w:p>
          <w:p w14:paraId="3918EDFB" w14:textId="0C6E7640" w:rsidR="00F43F37" w:rsidRDefault="00F43F37" w:rsidP="00F83295">
            <w:pPr>
              <w:rPr>
                <w:rFonts w:eastAsia="Batang" w:cs="Arial"/>
                <w:lang w:eastAsia="ko-KR"/>
              </w:rPr>
            </w:pPr>
          </w:p>
          <w:p w14:paraId="04BB3458" w14:textId="55A03543" w:rsidR="00F43F37" w:rsidRDefault="00F43F37"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1752</w:t>
            </w:r>
          </w:p>
          <w:p w14:paraId="7E283882" w14:textId="4ABBDA50" w:rsidR="00F43F37" w:rsidRDefault="00F43F37" w:rsidP="00F83295">
            <w:pPr>
              <w:rPr>
                <w:rFonts w:eastAsia="Batang" w:cs="Arial"/>
                <w:lang w:eastAsia="ko-KR"/>
              </w:rPr>
            </w:pPr>
            <w:r>
              <w:rPr>
                <w:rFonts w:eastAsia="Batang" w:cs="Arial"/>
                <w:lang w:eastAsia="ko-KR"/>
              </w:rPr>
              <w:t>Rev required</w:t>
            </w:r>
          </w:p>
          <w:p w14:paraId="23B2FCC4" w14:textId="2497AC8B" w:rsidR="00BA0734" w:rsidRDefault="00BA0734" w:rsidP="00F83295">
            <w:pPr>
              <w:rPr>
                <w:rFonts w:eastAsia="Batang" w:cs="Arial"/>
                <w:lang w:eastAsia="ko-KR"/>
              </w:rPr>
            </w:pPr>
          </w:p>
          <w:p w14:paraId="69C312F5" w14:textId="0A7265DF" w:rsidR="00BA0734" w:rsidRDefault="00BA0734" w:rsidP="00F83295">
            <w:pPr>
              <w:rPr>
                <w:rFonts w:eastAsia="Batang" w:cs="Arial"/>
                <w:lang w:eastAsia="ko-KR"/>
              </w:rPr>
            </w:pPr>
            <w:r>
              <w:rPr>
                <w:rFonts w:eastAsia="Batang" w:cs="Arial"/>
                <w:lang w:eastAsia="ko-KR"/>
              </w:rPr>
              <w:t xml:space="preserve">Sat </w:t>
            </w:r>
            <w:proofErr w:type="spellStart"/>
            <w:r>
              <w:rPr>
                <w:rFonts w:eastAsia="Batang" w:cs="Arial"/>
                <w:lang w:eastAsia="ko-KR"/>
              </w:rPr>
              <w:t>fri</w:t>
            </w:r>
            <w:proofErr w:type="spellEnd"/>
            <w:r>
              <w:rPr>
                <w:rFonts w:eastAsia="Batang" w:cs="Arial"/>
                <w:lang w:eastAsia="ko-KR"/>
              </w:rPr>
              <w:t xml:space="preserve"> 0027</w:t>
            </w:r>
          </w:p>
          <w:p w14:paraId="61BACC1D" w14:textId="4921E5F3" w:rsidR="00BA0734" w:rsidRDefault="00BA0734" w:rsidP="00F83295">
            <w:pPr>
              <w:rPr>
                <w:rFonts w:eastAsia="Batang" w:cs="Arial"/>
                <w:lang w:eastAsia="ko-KR"/>
              </w:rPr>
            </w:pPr>
            <w:r>
              <w:rPr>
                <w:rFonts w:eastAsia="Batang" w:cs="Arial"/>
                <w:lang w:eastAsia="ko-KR"/>
              </w:rPr>
              <w:t>Provides rev</w:t>
            </w:r>
          </w:p>
          <w:p w14:paraId="347F6814" w14:textId="16C8A813" w:rsidR="00114FB7" w:rsidRDefault="00114FB7" w:rsidP="00F83295">
            <w:pPr>
              <w:rPr>
                <w:rFonts w:eastAsia="Batang" w:cs="Arial"/>
                <w:lang w:eastAsia="ko-KR"/>
              </w:rPr>
            </w:pPr>
          </w:p>
          <w:p w14:paraId="2AE4AE74" w14:textId="0AC3DDE0" w:rsidR="00114FB7" w:rsidRDefault="00114FB7" w:rsidP="00F83295">
            <w:pPr>
              <w:rPr>
                <w:rFonts w:eastAsia="Batang" w:cs="Arial"/>
                <w:lang w:eastAsia="ko-KR"/>
              </w:rPr>
            </w:pPr>
            <w:r>
              <w:rPr>
                <w:rFonts w:eastAsia="Batang" w:cs="Arial"/>
                <w:lang w:eastAsia="ko-KR"/>
              </w:rPr>
              <w:t>Lena sat 0257</w:t>
            </w:r>
          </w:p>
          <w:p w14:paraId="172382C1" w14:textId="47015774" w:rsidR="00114FB7" w:rsidRDefault="005B603C" w:rsidP="00F83295">
            <w:pPr>
              <w:rPr>
                <w:rFonts w:eastAsia="Batang" w:cs="Arial"/>
                <w:lang w:eastAsia="ko-KR"/>
              </w:rPr>
            </w:pPr>
            <w:r>
              <w:rPr>
                <w:rFonts w:eastAsia="Batang" w:cs="Arial"/>
                <w:lang w:eastAsia="ko-KR"/>
              </w:rPr>
              <w:t>O</w:t>
            </w:r>
            <w:r w:rsidR="00114FB7">
              <w:rPr>
                <w:rFonts w:eastAsia="Batang" w:cs="Arial"/>
                <w:lang w:eastAsia="ko-KR"/>
              </w:rPr>
              <w:t>k</w:t>
            </w:r>
          </w:p>
          <w:p w14:paraId="25ACC9C1" w14:textId="1984D2C9" w:rsidR="005B603C" w:rsidRDefault="005B603C" w:rsidP="00F83295">
            <w:pPr>
              <w:rPr>
                <w:rFonts w:eastAsia="Batang" w:cs="Arial"/>
                <w:lang w:eastAsia="ko-KR"/>
              </w:rPr>
            </w:pPr>
          </w:p>
          <w:p w14:paraId="1797341A" w14:textId="57CCE365" w:rsidR="005B603C" w:rsidRDefault="005B603C" w:rsidP="00F83295">
            <w:pPr>
              <w:rPr>
                <w:rFonts w:eastAsia="Batang" w:cs="Arial"/>
                <w:lang w:eastAsia="ko-KR"/>
              </w:rPr>
            </w:pPr>
            <w:r>
              <w:rPr>
                <w:rFonts w:eastAsia="Batang" w:cs="Arial"/>
                <w:lang w:eastAsia="ko-KR"/>
              </w:rPr>
              <w:t>Yang mon 0712</w:t>
            </w:r>
          </w:p>
          <w:p w14:paraId="6A3C7A1F" w14:textId="53AB3987" w:rsidR="005B603C" w:rsidRDefault="00A170E2" w:rsidP="00F83295">
            <w:pPr>
              <w:rPr>
                <w:rFonts w:eastAsia="Batang" w:cs="Arial"/>
                <w:lang w:eastAsia="ko-KR"/>
              </w:rPr>
            </w:pPr>
            <w:r>
              <w:rPr>
                <w:rFonts w:eastAsia="Batang" w:cs="Arial"/>
                <w:lang w:eastAsia="ko-KR"/>
              </w:rPr>
              <w:t>O</w:t>
            </w:r>
            <w:r w:rsidR="005B603C">
              <w:rPr>
                <w:rFonts w:eastAsia="Batang" w:cs="Arial"/>
                <w:lang w:eastAsia="ko-KR"/>
              </w:rPr>
              <w:t>k</w:t>
            </w:r>
          </w:p>
          <w:p w14:paraId="115E80CD" w14:textId="6ACAC289" w:rsidR="00A170E2" w:rsidRDefault="00A170E2" w:rsidP="00F83295">
            <w:pPr>
              <w:rPr>
                <w:rFonts w:eastAsia="Batang" w:cs="Arial"/>
                <w:lang w:eastAsia="ko-KR"/>
              </w:rPr>
            </w:pPr>
          </w:p>
          <w:p w14:paraId="7F960172" w14:textId="3AEC4F76" w:rsidR="00A170E2" w:rsidRDefault="00A170E2" w:rsidP="00F83295">
            <w:pPr>
              <w:rPr>
                <w:rFonts w:eastAsia="Batang" w:cs="Arial"/>
                <w:lang w:eastAsia="ko-KR"/>
              </w:rPr>
            </w:pPr>
            <w:r>
              <w:rPr>
                <w:rFonts w:eastAsia="Batang" w:cs="Arial"/>
                <w:lang w:eastAsia="ko-KR"/>
              </w:rPr>
              <w:t>Roland mon 1639</w:t>
            </w:r>
          </w:p>
          <w:p w14:paraId="16B12741" w14:textId="19F40618" w:rsidR="00A170E2" w:rsidRDefault="009C383A" w:rsidP="00F83295">
            <w:pPr>
              <w:rPr>
                <w:rFonts w:eastAsia="Batang" w:cs="Arial"/>
                <w:lang w:eastAsia="ko-KR"/>
              </w:rPr>
            </w:pPr>
            <w:r>
              <w:rPr>
                <w:rFonts w:eastAsia="Batang" w:cs="Arial"/>
                <w:lang w:eastAsia="ko-KR"/>
              </w:rPr>
              <w:t>P</w:t>
            </w:r>
            <w:r w:rsidR="00A170E2">
              <w:rPr>
                <w:rFonts w:eastAsia="Batang" w:cs="Arial"/>
                <w:lang w:eastAsia="ko-KR"/>
              </w:rPr>
              <w:t>roposal</w:t>
            </w:r>
          </w:p>
          <w:p w14:paraId="00DE9C80" w14:textId="419A94B8" w:rsidR="009C383A" w:rsidRDefault="009C383A" w:rsidP="00F83295">
            <w:pPr>
              <w:rPr>
                <w:rFonts w:eastAsia="Batang" w:cs="Arial"/>
                <w:lang w:eastAsia="ko-KR"/>
              </w:rPr>
            </w:pPr>
          </w:p>
          <w:p w14:paraId="6248340E" w14:textId="42A606E2" w:rsidR="009C383A" w:rsidRDefault="009C383A" w:rsidP="00F83295">
            <w:pPr>
              <w:rPr>
                <w:rFonts w:eastAsia="Batang" w:cs="Arial"/>
                <w:lang w:eastAsia="ko-KR"/>
              </w:rPr>
            </w:pPr>
            <w:r>
              <w:rPr>
                <w:rFonts w:eastAsia="Batang" w:cs="Arial"/>
                <w:lang w:eastAsia="ko-KR"/>
              </w:rPr>
              <w:t>Chen mon 1747</w:t>
            </w:r>
          </w:p>
          <w:p w14:paraId="7662F034" w14:textId="3F62A2B1" w:rsidR="009C383A" w:rsidRDefault="00977B6D" w:rsidP="00F83295">
            <w:pPr>
              <w:rPr>
                <w:rFonts w:eastAsia="Batang" w:cs="Arial"/>
                <w:lang w:eastAsia="ko-KR"/>
              </w:rPr>
            </w:pPr>
            <w:r>
              <w:rPr>
                <w:rFonts w:eastAsia="Batang" w:cs="Arial"/>
                <w:lang w:eastAsia="ko-KR"/>
              </w:rPr>
              <w:t>R</w:t>
            </w:r>
            <w:r w:rsidR="009C383A">
              <w:rPr>
                <w:rFonts w:eastAsia="Batang" w:cs="Arial"/>
                <w:lang w:eastAsia="ko-KR"/>
              </w:rPr>
              <w:t>eplies</w:t>
            </w:r>
          </w:p>
          <w:p w14:paraId="1FFF4710" w14:textId="4608271C" w:rsidR="00977B6D" w:rsidRDefault="00977B6D" w:rsidP="00F83295">
            <w:pPr>
              <w:rPr>
                <w:rFonts w:eastAsia="Batang" w:cs="Arial"/>
                <w:lang w:eastAsia="ko-KR"/>
              </w:rPr>
            </w:pPr>
          </w:p>
          <w:p w14:paraId="41D12999" w14:textId="44B021BD" w:rsidR="00977B6D" w:rsidRDefault="00977B6D" w:rsidP="00F83295">
            <w:pPr>
              <w:rPr>
                <w:rFonts w:eastAsia="Batang" w:cs="Arial"/>
                <w:lang w:eastAsia="ko-KR"/>
              </w:rPr>
            </w:pPr>
            <w:r>
              <w:rPr>
                <w:rFonts w:eastAsia="Batang" w:cs="Arial"/>
                <w:lang w:eastAsia="ko-KR"/>
              </w:rPr>
              <w:t>Anuj mon 1854</w:t>
            </w:r>
          </w:p>
          <w:p w14:paraId="340B3770" w14:textId="34D64D72" w:rsidR="00977B6D" w:rsidRDefault="00977B6D" w:rsidP="00F83295">
            <w:pPr>
              <w:rPr>
                <w:rFonts w:eastAsia="Batang" w:cs="Arial"/>
                <w:lang w:eastAsia="ko-KR"/>
              </w:rPr>
            </w:pPr>
            <w:r>
              <w:rPr>
                <w:rFonts w:eastAsia="Batang" w:cs="Arial"/>
                <w:lang w:eastAsia="ko-KR"/>
              </w:rPr>
              <w:t>Support Roland</w:t>
            </w:r>
          </w:p>
          <w:p w14:paraId="1FB8B793" w14:textId="4B5D31CE" w:rsidR="00F43F37" w:rsidRDefault="00F43F37" w:rsidP="00F83295">
            <w:pPr>
              <w:rPr>
                <w:rFonts w:eastAsia="Batang" w:cs="Arial"/>
                <w:lang w:eastAsia="ko-KR"/>
              </w:rPr>
            </w:pPr>
          </w:p>
          <w:p w14:paraId="514C7830" w14:textId="72A22163" w:rsidR="00A41609" w:rsidRDefault="00A41609" w:rsidP="00F83295">
            <w:pPr>
              <w:rPr>
                <w:rFonts w:eastAsia="Batang" w:cs="Arial"/>
                <w:lang w:eastAsia="ko-KR"/>
              </w:rPr>
            </w:pPr>
            <w:r>
              <w:rPr>
                <w:rFonts w:eastAsia="Batang" w:cs="Arial"/>
                <w:lang w:eastAsia="ko-KR"/>
              </w:rPr>
              <w:t>Lena mon 1909</w:t>
            </w:r>
          </w:p>
          <w:p w14:paraId="50E7C42E" w14:textId="71AF480E" w:rsidR="00A41609" w:rsidRDefault="00A41609" w:rsidP="00A41609">
            <w:pPr>
              <w:jc w:val="both"/>
              <w:rPr>
                <w:rFonts w:eastAsia="Batang" w:cs="Arial"/>
                <w:lang w:eastAsia="ko-KR"/>
              </w:rPr>
            </w:pPr>
            <w:r>
              <w:rPr>
                <w:rFonts w:eastAsia="Batang" w:cs="Arial"/>
                <w:lang w:eastAsia="ko-KR"/>
              </w:rPr>
              <w:t xml:space="preserve">Comments on </w:t>
            </w:r>
            <w:proofErr w:type="spellStart"/>
            <w:r>
              <w:rPr>
                <w:rFonts w:eastAsia="Batang" w:cs="Arial"/>
                <w:lang w:eastAsia="ko-KR"/>
              </w:rPr>
              <w:t>roland’s</w:t>
            </w:r>
            <w:proofErr w:type="spellEnd"/>
            <w:r>
              <w:rPr>
                <w:rFonts w:eastAsia="Batang" w:cs="Arial"/>
                <w:lang w:eastAsia="ko-KR"/>
              </w:rPr>
              <w:t xml:space="preserve"> version</w:t>
            </w:r>
          </w:p>
          <w:p w14:paraId="6E389932" w14:textId="6C6C33E0" w:rsidR="00A41609" w:rsidRDefault="00A41609" w:rsidP="00A41609">
            <w:pPr>
              <w:jc w:val="both"/>
              <w:rPr>
                <w:rFonts w:eastAsia="Batang" w:cs="Arial"/>
                <w:lang w:eastAsia="ko-KR"/>
              </w:rPr>
            </w:pPr>
          </w:p>
          <w:p w14:paraId="0E0EFCB5" w14:textId="663EFCF1" w:rsidR="00A41609" w:rsidRDefault="00A41609" w:rsidP="00A41609">
            <w:pPr>
              <w:jc w:val="both"/>
              <w:rPr>
                <w:rFonts w:eastAsia="Batang" w:cs="Arial"/>
                <w:lang w:eastAsia="ko-KR"/>
              </w:rPr>
            </w:pPr>
            <w:r>
              <w:rPr>
                <w:rFonts w:eastAsia="Batang" w:cs="Arial"/>
                <w:lang w:eastAsia="ko-KR"/>
              </w:rPr>
              <w:t>Chen mon 1924/1926</w:t>
            </w:r>
          </w:p>
          <w:p w14:paraId="0B38AD36" w14:textId="08A255AF" w:rsidR="00A41609" w:rsidRDefault="00A41609" w:rsidP="00A41609">
            <w:pPr>
              <w:jc w:val="both"/>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slight changes</w:t>
            </w:r>
          </w:p>
          <w:p w14:paraId="56BDC25C" w14:textId="48D62E92" w:rsidR="00A41609" w:rsidRDefault="00A41609" w:rsidP="00A41609">
            <w:pPr>
              <w:jc w:val="both"/>
              <w:rPr>
                <w:rFonts w:eastAsia="Batang" w:cs="Arial"/>
                <w:lang w:eastAsia="ko-KR"/>
              </w:rPr>
            </w:pPr>
          </w:p>
          <w:p w14:paraId="5BC56723" w14:textId="0F5B3C72" w:rsidR="00A41609" w:rsidRDefault="00A41609" w:rsidP="00A41609">
            <w:pPr>
              <w:jc w:val="both"/>
              <w:rPr>
                <w:rFonts w:eastAsia="Batang" w:cs="Arial"/>
                <w:lang w:eastAsia="ko-KR"/>
              </w:rPr>
            </w:pPr>
            <w:r>
              <w:rPr>
                <w:rFonts w:eastAsia="Batang" w:cs="Arial"/>
                <w:lang w:eastAsia="ko-KR"/>
              </w:rPr>
              <w:t>Yang mon 1955</w:t>
            </w:r>
          </w:p>
          <w:p w14:paraId="3A2AAAB2" w14:textId="76CEB44E" w:rsidR="00A41609" w:rsidRDefault="00A81E5B" w:rsidP="00A41609">
            <w:pPr>
              <w:jc w:val="both"/>
              <w:rPr>
                <w:rFonts w:eastAsia="Batang" w:cs="Arial"/>
                <w:lang w:eastAsia="ko-KR"/>
              </w:rPr>
            </w:pPr>
            <w:r>
              <w:rPr>
                <w:rFonts w:eastAsia="Batang" w:cs="Arial"/>
                <w:lang w:eastAsia="ko-KR"/>
              </w:rPr>
              <w:t>P</w:t>
            </w:r>
            <w:r w:rsidR="00A41609">
              <w:rPr>
                <w:rFonts w:eastAsia="Batang" w:cs="Arial"/>
                <w:lang w:eastAsia="ko-KR"/>
              </w:rPr>
              <w:t>roposal</w:t>
            </w:r>
          </w:p>
          <w:p w14:paraId="583255EC" w14:textId="72E80806" w:rsidR="00A81E5B" w:rsidRDefault="00A81E5B" w:rsidP="00A41609">
            <w:pPr>
              <w:jc w:val="both"/>
              <w:rPr>
                <w:rFonts w:eastAsia="Batang" w:cs="Arial"/>
                <w:lang w:eastAsia="ko-KR"/>
              </w:rPr>
            </w:pPr>
          </w:p>
          <w:p w14:paraId="7A3D7B8E" w14:textId="1C1587F5" w:rsidR="00A81E5B" w:rsidRDefault="00A81E5B" w:rsidP="00A81E5B">
            <w:pPr>
              <w:rPr>
                <w:rFonts w:eastAsia="Batang" w:cs="Arial"/>
                <w:lang w:eastAsia="ko-KR"/>
              </w:rPr>
            </w:pPr>
            <w:proofErr w:type="spellStart"/>
            <w:r>
              <w:rPr>
                <w:rFonts w:eastAsia="Batang" w:cs="Arial"/>
                <w:lang w:eastAsia="ko-KR"/>
              </w:rPr>
              <w:lastRenderedPageBreak/>
              <w:t>ivo</w:t>
            </w:r>
            <w:proofErr w:type="spellEnd"/>
            <w:r>
              <w:rPr>
                <w:rFonts w:eastAsia="Batang" w:cs="Arial"/>
                <w:lang w:eastAsia="ko-KR"/>
              </w:rPr>
              <w:t xml:space="preserve"> mon 2154</w:t>
            </w:r>
          </w:p>
          <w:p w14:paraId="23BA004E" w14:textId="63DAD6AC" w:rsidR="00A81E5B" w:rsidRDefault="00A81E5B" w:rsidP="00A81E5B">
            <w:pPr>
              <w:rPr>
                <w:rFonts w:eastAsia="Batang" w:cs="Arial"/>
                <w:lang w:eastAsia="ko-KR"/>
              </w:rPr>
            </w:pPr>
            <w:r>
              <w:rPr>
                <w:rFonts w:eastAsia="Batang" w:cs="Arial"/>
                <w:lang w:eastAsia="ko-KR"/>
              </w:rPr>
              <w:t>New rev</w:t>
            </w:r>
          </w:p>
          <w:p w14:paraId="5D6A6B82" w14:textId="56AB5110" w:rsidR="00A81E5B" w:rsidRDefault="00A81E5B" w:rsidP="00A81E5B">
            <w:pPr>
              <w:rPr>
                <w:rFonts w:eastAsia="Batang" w:cs="Arial"/>
                <w:lang w:eastAsia="ko-KR"/>
              </w:rPr>
            </w:pPr>
          </w:p>
          <w:p w14:paraId="0551AFCD" w14:textId="37773F65" w:rsidR="00A81E5B" w:rsidRDefault="00A81E5B" w:rsidP="00A81E5B">
            <w:pPr>
              <w:rPr>
                <w:rFonts w:eastAsia="Batang" w:cs="Arial"/>
                <w:lang w:eastAsia="ko-KR"/>
              </w:rPr>
            </w:pPr>
            <w:r>
              <w:rPr>
                <w:rFonts w:eastAsia="Batang" w:cs="Arial"/>
                <w:lang w:eastAsia="ko-KR"/>
              </w:rPr>
              <w:t>Lena mon 2207</w:t>
            </w:r>
          </w:p>
          <w:p w14:paraId="74C7C5D4" w14:textId="2520CA77" w:rsidR="00A81E5B" w:rsidRDefault="00A81E5B" w:rsidP="00A81E5B">
            <w:pPr>
              <w:rPr>
                <w:rFonts w:eastAsia="Batang" w:cs="Arial"/>
                <w:lang w:eastAsia="ko-KR"/>
              </w:rPr>
            </w:pPr>
            <w:r>
              <w:rPr>
                <w:rFonts w:eastAsia="Batang" w:cs="Arial"/>
                <w:lang w:eastAsia="ko-KR"/>
              </w:rPr>
              <w:t>Ok</w:t>
            </w:r>
          </w:p>
          <w:p w14:paraId="03EDAFBB" w14:textId="7603FEDC" w:rsidR="00A81E5B" w:rsidRDefault="00A81E5B" w:rsidP="00A81E5B">
            <w:pPr>
              <w:rPr>
                <w:rFonts w:eastAsia="Batang" w:cs="Arial"/>
                <w:lang w:eastAsia="ko-KR"/>
              </w:rPr>
            </w:pPr>
          </w:p>
          <w:p w14:paraId="125530A4" w14:textId="59A83552" w:rsidR="00A81E5B" w:rsidRDefault="00A81E5B" w:rsidP="00A81E5B">
            <w:pPr>
              <w:rPr>
                <w:rFonts w:eastAsia="Batang" w:cs="Arial"/>
                <w:lang w:eastAsia="ko-KR"/>
              </w:rPr>
            </w:pPr>
            <w:r>
              <w:rPr>
                <w:rFonts w:eastAsia="Batang" w:cs="Arial"/>
                <w:lang w:eastAsia="ko-KR"/>
              </w:rPr>
              <w:t>Anuj mon 2213</w:t>
            </w:r>
          </w:p>
          <w:p w14:paraId="52E432E9" w14:textId="2CCA95D9" w:rsidR="00A81E5B" w:rsidRDefault="006B28DC" w:rsidP="00A81E5B">
            <w:pPr>
              <w:rPr>
                <w:rFonts w:eastAsia="Batang" w:cs="Arial"/>
                <w:lang w:eastAsia="ko-KR"/>
              </w:rPr>
            </w:pPr>
            <w:r>
              <w:rPr>
                <w:rFonts w:eastAsia="Batang" w:cs="Arial"/>
                <w:lang w:eastAsia="ko-KR"/>
              </w:rPr>
              <w:t>O</w:t>
            </w:r>
            <w:r w:rsidR="00A81E5B">
              <w:rPr>
                <w:rFonts w:eastAsia="Batang" w:cs="Arial"/>
                <w:lang w:eastAsia="ko-KR"/>
              </w:rPr>
              <w:t>k</w:t>
            </w:r>
          </w:p>
          <w:p w14:paraId="3E2F2826" w14:textId="72E37328" w:rsidR="006B28DC" w:rsidRDefault="006B28DC" w:rsidP="00A81E5B">
            <w:pPr>
              <w:rPr>
                <w:rFonts w:eastAsia="Batang" w:cs="Arial"/>
                <w:lang w:eastAsia="ko-KR"/>
              </w:rPr>
            </w:pPr>
          </w:p>
          <w:p w14:paraId="1AC5B0C2" w14:textId="19A21625" w:rsidR="006B28DC" w:rsidRDefault="006B28DC" w:rsidP="00A81E5B">
            <w:pPr>
              <w:rPr>
                <w:rFonts w:eastAsia="Batang" w:cs="Arial"/>
                <w:lang w:eastAsia="ko-KR"/>
              </w:rPr>
            </w:pPr>
            <w:r>
              <w:rPr>
                <w:rFonts w:eastAsia="Batang" w:cs="Arial"/>
                <w:lang w:eastAsia="ko-KR"/>
              </w:rPr>
              <w:t>Roland mon 2312</w:t>
            </w:r>
          </w:p>
          <w:p w14:paraId="7A384921" w14:textId="30D6847F" w:rsidR="006B28DC" w:rsidRDefault="006B28DC" w:rsidP="00A81E5B">
            <w:pPr>
              <w:rPr>
                <w:rFonts w:eastAsia="Batang" w:cs="Arial"/>
                <w:lang w:eastAsia="ko-KR"/>
              </w:rPr>
            </w:pPr>
            <w:r>
              <w:rPr>
                <w:rFonts w:eastAsia="Batang" w:cs="Arial"/>
                <w:lang w:eastAsia="ko-KR"/>
              </w:rPr>
              <w:t>Co-sign</w:t>
            </w:r>
          </w:p>
          <w:p w14:paraId="30A5BD07" w14:textId="6151748E" w:rsidR="00701D8F" w:rsidRDefault="00701D8F" w:rsidP="00A81E5B">
            <w:pPr>
              <w:rPr>
                <w:rFonts w:eastAsia="Batang" w:cs="Arial"/>
                <w:lang w:eastAsia="ko-KR"/>
              </w:rPr>
            </w:pPr>
          </w:p>
          <w:p w14:paraId="0CF16293" w14:textId="6F9D049A" w:rsidR="00701D8F" w:rsidRDefault="00701D8F" w:rsidP="00A81E5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0030</w:t>
            </w:r>
          </w:p>
          <w:p w14:paraId="75C678B6" w14:textId="5D05F62B" w:rsidR="00701D8F" w:rsidRDefault="00701D8F" w:rsidP="00A81E5B">
            <w:pPr>
              <w:rPr>
                <w:rFonts w:eastAsia="Batang" w:cs="Arial"/>
                <w:lang w:eastAsia="ko-KR"/>
              </w:rPr>
            </w:pPr>
            <w:r>
              <w:rPr>
                <w:rFonts w:eastAsia="Batang" w:cs="Arial"/>
                <w:lang w:eastAsia="ko-KR"/>
              </w:rPr>
              <w:t>New rev</w:t>
            </w:r>
          </w:p>
          <w:p w14:paraId="48C1AEC8" w14:textId="77777777" w:rsidR="00701D8F" w:rsidRDefault="00701D8F" w:rsidP="00A81E5B">
            <w:pPr>
              <w:rPr>
                <w:rFonts w:eastAsia="Batang" w:cs="Arial"/>
                <w:lang w:eastAsia="ko-KR"/>
              </w:rPr>
            </w:pPr>
          </w:p>
          <w:p w14:paraId="675D8BB0" w14:textId="55452C36" w:rsidR="003D043C" w:rsidRDefault="003D043C" w:rsidP="00A41609">
            <w:pPr>
              <w:jc w:val="both"/>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0718</w:t>
            </w:r>
          </w:p>
          <w:p w14:paraId="59BDF15A" w14:textId="5DDBE10D" w:rsidR="003D043C" w:rsidRDefault="003D043C" w:rsidP="00A41609">
            <w:pPr>
              <w:jc w:val="both"/>
              <w:rPr>
                <w:rFonts w:eastAsia="Batang" w:cs="Arial"/>
                <w:lang w:eastAsia="ko-KR"/>
              </w:rPr>
            </w:pPr>
            <w:r>
              <w:rPr>
                <w:rFonts w:eastAsia="Batang" w:cs="Arial"/>
                <w:lang w:eastAsia="ko-KR"/>
              </w:rPr>
              <w:t>ok</w:t>
            </w:r>
          </w:p>
          <w:p w14:paraId="4E4C295C" w14:textId="77777777" w:rsidR="00C56794" w:rsidRDefault="00C56794" w:rsidP="00F83295">
            <w:pPr>
              <w:rPr>
                <w:rFonts w:eastAsia="Batang" w:cs="Arial"/>
                <w:lang w:eastAsia="ko-KR"/>
              </w:rPr>
            </w:pPr>
          </w:p>
          <w:p w14:paraId="1ED8FD37" w14:textId="77777777" w:rsidR="001717C5" w:rsidRDefault="001717C5" w:rsidP="00F83295">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0922</w:t>
            </w:r>
          </w:p>
          <w:p w14:paraId="7E2DFEAD" w14:textId="77777777" w:rsidR="001717C5" w:rsidRDefault="001717C5" w:rsidP="00F83295">
            <w:pPr>
              <w:rPr>
                <w:rFonts w:eastAsia="Batang" w:cs="Arial"/>
                <w:lang w:eastAsia="ko-KR"/>
              </w:rPr>
            </w:pPr>
            <w:r>
              <w:rPr>
                <w:rFonts w:eastAsia="Batang" w:cs="Arial"/>
                <w:lang w:eastAsia="ko-KR"/>
              </w:rPr>
              <w:t>new rev</w:t>
            </w:r>
          </w:p>
          <w:p w14:paraId="47681274" w14:textId="77777777" w:rsidR="00326591" w:rsidRDefault="00326591" w:rsidP="00F83295">
            <w:pPr>
              <w:rPr>
                <w:rFonts w:eastAsia="Batang" w:cs="Arial"/>
                <w:lang w:eastAsia="ko-KR"/>
              </w:rPr>
            </w:pPr>
          </w:p>
          <w:p w14:paraId="62393AE7" w14:textId="77777777" w:rsidR="00326591" w:rsidRDefault="00326591" w:rsidP="00F83295">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1034</w:t>
            </w:r>
          </w:p>
          <w:p w14:paraId="5735CA2A" w14:textId="77777777" w:rsidR="00326591" w:rsidRDefault="00326591" w:rsidP="00F83295">
            <w:pPr>
              <w:rPr>
                <w:rFonts w:eastAsia="Batang" w:cs="Arial"/>
                <w:lang w:eastAsia="ko-KR"/>
              </w:rPr>
            </w:pPr>
            <w:r>
              <w:rPr>
                <w:rFonts w:eastAsia="Batang" w:cs="Arial"/>
                <w:lang w:eastAsia="ko-KR"/>
              </w:rPr>
              <w:t>can live with it</w:t>
            </w:r>
          </w:p>
          <w:p w14:paraId="3058FF4E" w14:textId="77777777" w:rsidR="001444CD" w:rsidRDefault="001444CD" w:rsidP="00F83295">
            <w:pPr>
              <w:rPr>
                <w:rFonts w:eastAsia="Batang" w:cs="Arial"/>
                <w:lang w:eastAsia="ko-KR"/>
              </w:rPr>
            </w:pPr>
          </w:p>
          <w:p w14:paraId="5E1C0F84" w14:textId="77777777" w:rsidR="001444CD" w:rsidRDefault="001444CD" w:rsidP="00F83295">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1633</w:t>
            </w:r>
          </w:p>
          <w:p w14:paraId="2B2E5076" w14:textId="4D8990CE" w:rsidR="001444CD" w:rsidRDefault="001444CD" w:rsidP="00F83295">
            <w:pPr>
              <w:rPr>
                <w:rFonts w:eastAsia="Batang" w:cs="Arial"/>
                <w:lang w:eastAsia="ko-KR"/>
              </w:rPr>
            </w:pPr>
            <w:r>
              <w:rPr>
                <w:rFonts w:eastAsia="Batang" w:cs="Arial"/>
                <w:lang w:eastAsia="ko-KR"/>
              </w:rPr>
              <w:t>replies</w:t>
            </w:r>
          </w:p>
          <w:p w14:paraId="31851424" w14:textId="596272BB" w:rsidR="00700C78" w:rsidRDefault="00700C78" w:rsidP="00F83295">
            <w:pPr>
              <w:rPr>
                <w:rFonts w:eastAsia="Batang" w:cs="Arial"/>
                <w:lang w:eastAsia="ko-KR"/>
              </w:rPr>
            </w:pPr>
          </w:p>
          <w:p w14:paraId="30D85EFB" w14:textId="72739848" w:rsidR="00700C78" w:rsidRDefault="00700C78" w:rsidP="00F83295">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1907</w:t>
            </w:r>
          </w:p>
          <w:p w14:paraId="57A5E6C9" w14:textId="269C3D4C" w:rsidR="00700C78" w:rsidRDefault="00700C78" w:rsidP="00F83295">
            <w:pPr>
              <w:rPr>
                <w:rFonts w:eastAsia="Batang" w:cs="Arial"/>
                <w:lang w:eastAsia="ko-KR"/>
              </w:rPr>
            </w:pPr>
            <w:r>
              <w:rPr>
                <w:rFonts w:eastAsia="Batang" w:cs="Arial"/>
                <w:lang w:eastAsia="ko-KR"/>
              </w:rPr>
              <w:t>stick with v04</w:t>
            </w:r>
          </w:p>
          <w:p w14:paraId="52E86001" w14:textId="37B7E692" w:rsidR="00675BC5" w:rsidRDefault="00675BC5" w:rsidP="00F83295">
            <w:pPr>
              <w:rPr>
                <w:rFonts w:eastAsia="Batang" w:cs="Arial"/>
                <w:lang w:eastAsia="ko-KR"/>
              </w:rPr>
            </w:pPr>
          </w:p>
          <w:p w14:paraId="25155192" w14:textId="494DEF5D" w:rsidR="00675BC5" w:rsidRDefault="00675BC5" w:rsidP="00F83295">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2300</w:t>
            </w:r>
          </w:p>
          <w:p w14:paraId="4DE495F4" w14:textId="0E9B44A4" w:rsidR="00675BC5" w:rsidRDefault="00675BC5" w:rsidP="00F83295">
            <w:pPr>
              <w:rPr>
                <w:rFonts w:eastAsia="Batang" w:cs="Arial"/>
                <w:lang w:eastAsia="ko-KR"/>
              </w:rPr>
            </w:pPr>
            <w:proofErr w:type="spellStart"/>
            <w:r>
              <w:rPr>
                <w:rFonts w:eastAsia="Batang" w:cs="Arial"/>
                <w:lang w:eastAsia="ko-KR"/>
              </w:rPr>
              <w:t>let#s</w:t>
            </w:r>
            <w:proofErr w:type="spellEnd"/>
            <w:r>
              <w:rPr>
                <w:rFonts w:eastAsia="Batang" w:cs="Arial"/>
                <w:lang w:eastAsia="ko-KR"/>
              </w:rPr>
              <w:t xml:space="preserve"> go with v04</w:t>
            </w:r>
          </w:p>
          <w:p w14:paraId="75A4EE3D" w14:textId="53548FDF" w:rsidR="000D47B9" w:rsidRDefault="000D47B9" w:rsidP="00F83295">
            <w:pPr>
              <w:rPr>
                <w:rFonts w:eastAsia="Batang" w:cs="Arial"/>
                <w:lang w:eastAsia="ko-KR"/>
              </w:rPr>
            </w:pPr>
          </w:p>
          <w:p w14:paraId="6E2045A3" w14:textId="3D9B294A" w:rsidR="000D47B9" w:rsidRDefault="000D47B9" w:rsidP="00F83295">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1147</w:t>
            </w:r>
          </w:p>
          <w:p w14:paraId="048BC278" w14:textId="7EEFDE19" w:rsidR="000D47B9" w:rsidRDefault="000D47B9" w:rsidP="00F83295">
            <w:pPr>
              <w:rPr>
                <w:rFonts w:eastAsia="Batang" w:cs="Arial"/>
                <w:lang w:eastAsia="ko-KR"/>
              </w:rPr>
            </w:pPr>
            <w:r>
              <w:rPr>
                <w:rFonts w:eastAsia="Batang" w:cs="Arial"/>
                <w:lang w:eastAsia="ko-KR"/>
              </w:rPr>
              <w:t>comment</w:t>
            </w:r>
          </w:p>
          <w:p w14:paraId="0E4E945B" w14:textId="10190700" w:rsidR="001444CD" w:rsidRDefault="001444CD" w:rsidP="00F83295">
            <w:pPr>
              <w:rPr>
                <w:rFonts w:eastAsia="Batang" w:cs="Arial"/>
                <w:lang w:eastAsia="ko-KR"/>
              </w:rPr>
            </w:pPr>
          </w:p>
        </w:tc>
      </w:tr>
      <w:tr w:rsidR="00F24BA9" w:rsidRPr="00D95972" w14:paraId="43CEABA8" w14:textId="77777777" w:rsidTr="009F0FCA">
        <w:tc>
          <w:tcPr>
            <w:tcW w:w="976" w:type="dxa"/>
            <w:tcBorders>
              <w:top w:val="nil"/>
              <w:left w:val="thinThickThinSmallGap" w:sz="24" w:space="0" w:color="auto"/>
              <w:bottom w:val="nil"/>
            </w:tcBorders>
            <w:shd w:val="clear" w:color="auto" w:fill="auto"/>
          </w:tcPr>
          <w:p w14:paraId="4BC8D357" w14:textId="4D8C9471"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E529612" w14:textId="2ACCB2DB" w:rsidR="00F24BA9" w:rsidRPr="004C050B" w:rsidRDefault="006D0E53" w:rsidP="00F83295">
            <w:pPr>
              <w:overflowPunct/>
              <w:autoSpaceDE/>
              <w:autoSpaceDN/>
              <w:adjustRightInd/>
              <w:textAlignment w:val="auto"/>
            </w:pPr>
            <w:hyperlink r:id="rId245" w:history="1">
              <w:r w:rsidR="00A34EF2">
                <w:rPr>
                  <w:rStyle w:val="Hyperlink"/>
                </w:rPr>
                <w:t>C1-224853</w:t>
              </w:r>
            </w:hyperlink>
          </w:p>
        </w:tc>
        <w:tc>
          <w:tcPr>
            <w:tcW w:w="4191" w:type="dxa"/>
            <w:gridSpan w:val="3"/>
            <w:tcBorders>
              <w:top w:val="single" w:sz="4" w:space="0" w:color="auto"/>
              <w:bottom w:val="single" w:sz="4" w:space="0" w:color="auto"/>
            </w:tcBorders>
            <w:shd w:val="clear" w:color="auto" w:fill="auto"/>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auto"/>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2A22DB" w14:textId="77777777" w:rsidR="009F0FCA" w:rsidRDefault="009F0FCA" w:rsidP="00F83295">
            <w:pPr>
              <w:rPr>
                <w:rFonts w:eastAsia="Batang" w:cs="Arial"/>
                <w:lang w:eastAsia="ko-KR"/>
              </w:rPr>
            </w:pPr>
            <w:r>
              <w:rPr>
                <w:rFonts w:eastAsia="Batang" w:cs="Arial"/>
                <w:lang w:eastAsia="ko-KR"/>
              </w:rPr>
              <w:t>Postponed</w:t>
            </w:r>
          </w:p>
          <w:p w14:paraId="2DAB100D" w14:textId="76CE9507" w:rsidR="009F0FCA" w:rsidRDefault="009F0FCA" w:rsidP="00F8329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2035</w:t>
            </w:r>
          </w:p>
          <w:p w14:paraId="37EA11FC" w14:textId="77777777" w:rsidR="009F0FCA" w:rsidRDefault="009F0FCA" w:rsidP="00F83295">
            <w:pPr>
              <w:rPr>
                <w:rFonts w:eastAsia="Batang" w:cs="Arial"/>
                <w:lang w:eastAsia="ko-KR"/>
              </w:rPr>
            </w:pPr>
          </w:p>
          <w:p w14:paraId="5E6F7AA5" w14:textId="16939C91" w:rsidR="00F24BA9" w:rsidRDefault="005F42A7" w:rsidP="00F83295">
            <w:pPr>
              <w:rPr>
                <w:rFonts w:eastAsia="Batang" w:cs="Arial"/>
                <w:lang w:eastAsia="ko-KR"/>
              </w:rPr>
            </w:pPr>
            <w:r>
              <w:rPr>
                <w:rFonts w:eastAsia="Batang" w:cs="Arial"/>
                <w:lang w:eastAsia="ko-KR"/>
              </w:rPr>
              <w:t>Cover sheet – incorrect WIC</w:t>
            </w:r>
          </w:p>
          <w:p w14:paraId="07722D59" w14:textId="77777777" w:rsidR="00C55936" w:rsidRDefault="00C55936" w:rsidP="00F83295">
            <w:pPr>
              <w:rPr>
                <w:rFonts w:eastAsia="Batang" w:cs="Arial"/>
                <w:lang w:eastAsia="ko-KR"/>
              </w:rPr>
            </w:pPr>
          </w:p>
          <w:p w14:paraId="42426402"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08036ECE" w14:textId="644DF83C" w:rsidR="00C55936" w:rsidRDefault="00C55936" w:rsidP="00C55936">
            <w:pPr>
              <w:rPr>
                <w:rFonts w:eastAsia="Batang" w:cs="Arial"/>
                <w:lang w:eastAsia="ko-KR"/>
              </w:rPr>
            </w:pPr>
            <w:r>
              <w:rPr>
                <w:rFonts w:eastAsia="Batang" w:cs="Arial"/>
                <w:lang w:eastAsia="ko-KR"/>
              </w:rPr>
              <w:t>Revision required</w:t>
            </w:r>
          </w:p>
          <w:p w14:paraId="1E38F9C1" w14:textId="0AD2206E" w:rsidR="0096267D" w:rsidRDefault="0096267D" w:rsidP="00C55936">
            <w:pPr>
              <w:rPr>
                <w:rFonts w:eastAsia="Batang" w:cs="Arial"/>
                <w:lang w:eastAsia="ko-KR"/>
              </w:rPr>
            </w:pPr>
          </w:p>
          <w:p w14:paraId="3A32E218" w14:textId="3DC83548" w:rsidR="0096267D" w:rsidRDefault="0096267D" w:rsidP="00C5593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1101</w:t>
            </w:r>
          </w:p>
          <w:p w14:paraId="44B0CDB1" w14:textId="38F2DAEA" w:rsidR="0096267D" w:rsidRDefault="0096267D" w:rsidP="00C55936">
            <w:pPr>
              <w:rPr>
                <w:rFonts w:eastAsia="Batang" w:cs="Arial"/>
                <w:lang w:eastAsia="ko-KR"/>
              </w:rPr>
            </w:pPr>
            <w:r>
              <w:rPr>
                <w:rFonts w:eastAsia="Batang" w:cs="Arial"/>
                <w:lang w:eastAsia="ko-KR"/>
              </w:rPr>
              <w:lastRenderedPageBreak/>
              <w:t>Provides rev</w:t>
            </w:r>
          </w:p>
          <w:p w14:paraId="57C52131" w14:textId="40973B01" w:rsidR="00F11505" w:rsidRDefault="00F11505" w:rsidP="00C55936">
            <w:pPr>
              <w:rPr>
                <w:rFonts w:eastAsia="Batang" w:cs="Arial"/>
                <w:lang w:eastAsia="ko-KR"/>
              </w:rPr>
            </w:pPr>
          </w:p>
          <w:p w14:paraId="04BF65EA" w14:textId="63C0CD61" w:rsidR="00F11505" w:rsidRDefault="00F11505"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15498</w:t>
            </w:r>
          </w:p>
          <w:p w14:paraId="7693E058" w14:textId="5135CE39" w:rsidR="00F11505" w:rsidRDefault="00F11505" w:rsidP="00C55936">
            <w:pPr>
              <w:rPr>
                <w:rFonts w:eastAsia="Batang" w:cs="Arial"/>
                <w:lang w:eastAsia="ko-KR"/>
              </w:rPr>
            </w:pPr>
            <w:r>
              <w:rPr>
                <w:rFonts w:eastAsia="Batang" w:cs="Arial"/>
                <w:lang w:eastAsia="ko-KR"/>
              </w:rPr>
              <w:t>Co-sign</w:t>
            </w:r>
          </w:p>
          <w:p w14:paraId="18354F3B" w14:textId="502D3AD6" w:rsidR="00A10753" w:rsidRDefault="00A10753" w:rsidP="00C55936">
            <w:pPr>
              <w:rPr>
                <w:rFonts w:eastAsia="Batang" w:cs="Arial"/>
                <w:lang w:eastAsia="ko-KR"/>
              </w:rPr>
            </w:pPr>
          </w:p>
          <w:p w14:paraId="72370A9E" w14:textId="0A9D3CFA" w:rsidR="00A10753" w:rsidRDefault="00A10753"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0102</w:t>
            </w:r>
          </w:p>
          <w:p w14:paraId="5E8DCEEE" w14:textId="6C88A64C" w:rsidR="00A10753" w:rsidRDefault="00A10753" w:rsidP="00C55936">
            <w:pPr>
              <w:rPr>
                <w:rFonts w:eastAsia="Batang" w:cs="Arial"/>
                <w:lang w:eastAsia="ko-KR"/>
              </w:rPr>
            </w:pPr>
            <w:r>
              <w:rPr>
                <w:rFonts w:eastAsia="Batang" w:cs="Arial"/>
                <w:lang w:eastAsia="ko-KR"/>
              </w:rPr>
              <w:t>New rev</w:t>
            </w:r>
          </w:p>
          <w:p w14:paraId="51609F4E" w14:textId="48253B13" w:rsidR="00A10753" w:rsidRDefault="00A10753" w:rsidP="00C55936">
            <w:pPr>
              <w:rPr>
                <w:rFonts w:eastAsia="Batang" w:cs="Arial"/>
                <w:lang w:eastAsia="ko-KR"/>
              </w:rPr>
            </w:pPr>
          </w:p>
          <w:p w14:paraId="575817ED" w14:textId="0CBCF815" w:rsidR="00376243" w:rsidRDefault="00376243" w:rsidP="00C55936">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0409</w:t>
            </w:r>
          </w:p>
          <w:p w14:paraId="122919CE" w14:textId="6530E4C9" w:rsidR="00376243" w:rsidRDefault="00947542" w:rsidP="00C55936">
            <w:pPr>
              <w:rPr>
                <w:rFonts w:eastAsia="Batang" w:cs="Arial"/>
                <w:lang w:eastAsia="ko-KR"/>
              </w:rPr>
            </w:pPr>
            <w:r>
              <w:rPr>
                <w:rFonts w:eastAsia="Batang" w:cs="Arial"/>
                <w:lang w:eastAsia="ko-KR"/>
              </w:rPr>
              <w:t>O</w:t>
            </w:r>
            <w:r w:rsidR="00376243">
              <w:rPr>
                <w:rFonts w:eastAsia="Batang" w:cs="Arial"/>
                <w:lang w:eastAsia="ko-KR"/>
              </w:rPr>
              <w:t>k</w:t>
            </w:r>
          </w:p>
          <w:p w14:paraId="7BE90785" w14:textId="1FC5DA46" w:rsidR="00947542" w:rsidRDefault="00947542" w:rsidP="00C55936">
            <w:pPr>
              <w:rPr>
                <w:rFonts w:eastAsia="Batang" w:cs="Arial"/>
                <w:lang w:eastAsia="ko-KR"/>
              </w:rPr>
            </w:pPr>
          </w:p>
          <w:p w14:paraId="04536E73" w14:textId="3DC1F051" w:rsidR="00947542" w:rsidRDefault="00947542" w:rsidP="00C55936">
            <w:pPr>
              <w:rPr>
                <w:rFonts w:eastAsia="Batang" w:cs="Arial"/>
                <w:lang w:eastAsia="ko-KR"/>
              </w:rPr>
            </w:pPr>
            <w:r>
              <w:rPr>
                <w:rFonts w:eastAsia="Batang" w:cs="Arial"/>
                <w:lang w:eastAsia="ko-KR"/>
              </w:rPr>
              <w:t>Ro</w:t>
            </w:r>
            <w:r w:rsidR="00E87D9A">
              <w:rPr>
                <w:rFonts w:eastAsia="Batang" w:cs="Arial"/>
                <w:lang w:eastAsia="ko-KR"/>
              </w:rPr>
              <w:t>l</w:t>
            </w:r>
            <w:r>
              <w:rPr>
                <w:rFonts w:eastAsia="Batang" w:cs="Arial"/>
                <w:lang w:eastAsia="ko-KR"/>
              </w:rPr>
              <w:t xml:space="preserve">and </w:t>
            </w:r>
            <w:proofErr w:type="spellStart"/>
            <w:r>
              <w:rPr>
                <w:rFonts w:eastAsia="Batang" w:cs="Arial"/>
                <w:lang w:eastAsia="ko-KR"/>
              </w:rPr>
              <w:t>fri</w:t>
            </w:r>
            <w:proofErr w:type="spellEnd"/>
            <w:r>
              <w:rPr>
                <w:rFonts w:eastAsia="Batang" w:cs="Arial"/>
                <w:lang w:eastAsia="ko-KR"/>
              </w:rPr>
              <w:t xml:space="preserve"> 1000</w:t>
            </w:r>
          </w:p>
          <w:p w14:paraId="6FAA2160" w14:textId="0C1E8AB6" w:rsidR="00376243" w:rsidRDefault="00937FB7" w:rsidP="00C55936">
            <w:pPr>
              <w:rPr>
                <w:rFonts w:eastAsia="Batang" w:cs="Arial"/>
                <w:lang w:eastAsia="ko-KR"/>
              </w:rPr>
            </w:pPr>
            <w:r>
              <w:rPr>
                <w:rFonts w:eastAsia="Batang" w:cs="Arial"/>
                <w:lang w:eastAsia="ko-KR"/>
              </w:rPr>
              <w:t>O</w:t>
            </w:r>
            <w:r w:rsidR="00E87D9A">
              <w:rPr>
                <w:rFonts w:eastAsia="Batang" w:cs="Arial"/>
                <w:lang w:eastAsia="ko-KR"/>
              </w:rPr>
              <w:t>bjection</w:t>
            </w:r>
          </w:p>
          <w:p w14:paraId="0BFDB60A" w14:textId="0ABC2DBB" w:rsidR="00937FB7" w:rsidRDefault="00937FB7" w:rsidP="00C55936">
            <w:pPr>
              <w:rPr>
                <w:rFonts w:eastAsia="Batang" w:cs="Arial"/>
                <w:lang w:eastAsia="ko-KR"/>
              </w:rPr>
            </w:pPr>
          </w:p>
          <w:p w14:paraId="70330897" w14:textId="429081E8" w:rsidR="00937FB7" w:rsidRDefault="00937FB7"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2301</w:t>
            </w:r>
          </w:p>
          <w:p w14:paraId="3CD481B7" w14:textId="378EEC69" w:rsidR="00937FB7" w:rsidRDefault="00937FB7" w:rsidP="00C55936">
            <w:pPr>
              <w:rPr>
                <w:rFonts w:eastAsia="Batang" w:cs="Arial"/>
                <w:lang w:eastAsia="ko-KR"/>
              </w:rPr>
            </w:pPr>
            <w:r>
              <w:rPr>
                <w:rFonts w:eastAsia="Batang" w:cs="Arial"/>
                <w:lang w:eastAsia="ko-KR"/>
              </w:rPr>
              <w:t>Replies</w:t>
            </w:r>
          </w:p>
          <w:p w14:paraId="01104566" w14:textId="684317F1" w:rsidR="00E943F1" w:rsidRDefault="00E943F1" w:rsidP="00C55936">
            <w:pPr>
              <w:rPr>
                <w:rFonts w:eastAsia="Batang" w:cs="Arial"/>
                <w:lang w:eastAsia="ko-KR"/>
              </w:rPr>
            </w:pPr>
          </w:p>
          <w:p w14:paraId="70FA7A1A" w14:textId="2D446F0B" w:rsidR="00E943F1" w:rsidRDefault="00E943F1" w:rsidP="00C55936">
            <w:pPr>
              <w:rPr>
                <w:rFonts w:eastAsia="Batang" w:cs="Arial"/>
                <w:lang w:eastAsia="ko-KR"/>
              </w:rPr>
            </w:pPr>
            <w:r>
              <w:rPr>
                <w:rFonts w:eastAsia="Batang" w:cs="Arial"/>
                <w:lang w:eastAsia="ko-KR"/>
              </w:rPr>
              <w:t>Roland mon 1538</w:t>
            </w:r>
          </w:p>
          <w:p w14:paraId="3564C773" w14:textId="4E1F7E43" w:rsidR="00E943F1" w:rsidRDefault="00E943F1" w:rsidP="00C55936">
            <w:pPr>
              <w:rPr>
                <w:rFonts w:eastAsia="Batang" w:cs="Arial"/>
                <w:lang w:eastAsia="ko-KR"/>
              </w:rPr>
            </w:pPr>
            <w:r>
              <w:rPr>
                <w:rFonts w:eastAsia="Batang" w:cs="Arial"/>
                <w:lang w:eastAsia="ko-KR"/>
              </w:rPr>
              <w:t>Comment</w:t>
            </w:r>
          </w:p>
          <w:p w14:paraId="5EE4E269" w14:textId="77777777" w:rsidR="00E943F1" w:rsidRDefault="00E943F1" w:rsidP="00C55936">
            <w:pPr>
              <w:rPr>
                <w:rFonts w:eastAsia="Batang" w:cs="Arial"/>
                <w:lang w:eastAsia="ko-KR"/>
              </w:rPr>
            </w:pPr>
          </w:p>
          <w:p w14:paraId="2959EFC1" w14:textId="7A623B8B" w:rsidR="00937FB7" w:rsidRDefault="00080E31" w:rsidP="00C55936">
            <w:pPr>
              <w:rPr>
                <w:rFonts w:eastAsia="Batang" w:cs="Arial"/>
                <w:lang w:eastAsia="ko-KR"/>
              </w:rPr>
            </w:pPr>
            <w:r>
              <w:rPr>
                <w:rFonts w:eastAsia="Batang" w:cs="Arial"/>
                <w:lang w:eastAsia="ko-KR"/>
              </w:rPr>
              <w:t>Ivo mon 2041</w:t>
            </w:r>
          </w:p>
          <w:p w14:paraId="259332EB" w14:textId="2CCF5377" w:rsidR="00080E31" w:rsidRDefault="006B28DC" w:rsidP="00C55936">
            <w:pPr>
              <w:rPr>
                <w:rFonts w:eastAsia="Batang" w:cs="Arial"/>
                <w:lang w:eastAsia="ko-KR"/>
              </w:rPr>
            </w:pPr>
            <w:r>
              <w:rPr>
                <w:rFonts w:eastAsia="Batang" w:cs="Arial"/>
                <w:lang w:eastAsia="ko-KR"/>
              </w:rPr>
              <w:t>R</w:t>
            </w:r>
            <w:r w:rsidR="00080E31">
              <w:rPr>
                <w:rFonts w:eastAsia="Batang" w:cs="Arial"/>
                <w:lang w:eastAsia="ko-KR"/>
              </w:rPr>
              <w:t>eplies</w:t>
            </w:r>
          </w:p>
          <w:p w14:paraId="198E0CC7" w14:textId="28C1BCE5" w:rsidR="006B28DC" w:rsidRDefault="006B28DC" w:rsidP="00C55936">
            <w:pPr>
              <w:rPr>
                <w:rFonts w:eastAsia="Batang" w:cs="Arial"/>
                <w:lang w:eastAsia="ko-KR"/>
              </w:rPr>
            </w:pPr>
          </w:p>
          <w:p w14:paraId="2B786DAA" w14:textId="2BB55AB4" w:rsidR="006B28DC" w:rsidRDefault="006B28DC" w:rsidP="00C55936">
            <w:pPr>
              <w:rPr>
                <w:rFonts w:eastAsia="Batang" w:cs="Arial"/>
                <w:lang w:eastAsia="ko-KR"/>
              </w:rPr>
            </w:pPr>
            <w:r>
              <w:rPr>
                <w:rFonts w:eastAsia="Batang" w:cs="Arial"/>
                <w:lang w:eastAsia="ko-KR"/>
              </w:rPr>
              <w:t>Roland mon 2320</w:t>
            </w:r>
          </w:p>
          <w:p w14:paraId="676579C3" w14:textId="5D82F702" w:rsidR="006B28DC" w:rsidRDefault="006B28DC" w:rsidP="00C55936">
            <w:pPr>
              <w:rPr>
                <w:rFonts w:eastAsia="Batang" w:cs="Arial"/>
                <w:lang w:eastAsia="ko-KR"/>
              </w:rPr>
            </w:pPr>
            <w:r>
              <w:rPr>
                <w:rFonts w:eastAsia="Batang" w:cs="Arial"/>
                <w:lang w:eastAsia="ko-KR"/>
              </w:rPr>
              <w:t>replies</w:t>
            </w:r>
          </w:p>
          <w:p w14:paraId="362EFDE3" w14:textId="75C0FB36" w:rsidR="00C55936" w:rsidRDefault="00C55936" w:rsidP="00F83295">
            <w:pPr>
              <w:rPr>
                <w:rFonts w:eastAsia="Batang" w:cs="Arial"/>
                <w:lang w:eastAsia="ko-KR"/>
              </w:rPr>
            </w:pPr>
          </w:p>
        </w:tc>
      </w:tr>
      <w:tr w:rsidR="00777F9D" w:rsidRPr="00D95972" w14:paraId="6AAC4AB4" w14:textId="77777777" w:rsidTr="00C85C9C">
        <w:tc>
          <w:tcPr>
            <w:tcW w:w="976" w:type="dxa"/>
            <w:tcBorders>
              <w:top w:val="nil"/>
              <w:left w:val="thinThickThinSmallGap" w:sz="24" w:space="0" w:color="auto"/>
              <w:bottom w:val="nil"/>
            </w:tcBorders>
            <w:shd w:val="clear" w:color="auto" w:fill="auto"/>
          </w:tcPr>
          <w:p w14:paraId="3ED61341" w14:textId="77777777" w:rsidR="00777F9D" w:rsidRPr="00D95972" w:rsidRDefault="00777F9D" w:rsidP="00032E69">
            <w:pPr>
              <w:rPr>
                <w:rFonts w:cs="Arial"/>
              </w:rPr>
            </w:pPr>
          </w:p>
        </w:tc>
        <w:tc>
          <w:tcPr>
            <w:tcW w:w="1317" w:type="dxa"/>
            <w:gridSpan w:val="2"/>
            <w:tcBorders>
              <w:top w:val="nil"/>
              <w:bottom w:val="nil"/>
            </w:tcBorders>
            <w:shd w:val="clear" w:color="auto" w:fill="auto"/>
          </w:tcPr>
          <w:p w14:paraId="35AD7BFB"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auto"/>
          </w:tcPr>
          <w:p w14:paraId="5B7A1E14" w14:textId="7CE32AB6" w:rsidR="00777F9D" w:rsidRPr="004C050B" w:rsidRDefault="006D0E53" w:rsidP="00032E69">
            <w:pPr>
              <w:overflowPunct/>
              <w:autoSpaceDE/>
              <w:autoSpaceDN/>
              <w:adjustRightInd/>
              <w:textAlignment w:val="auto"/>
            </w:pPr>
            <w:hyperlink r:id="rId246" w:history="1">
              <w:r w:rsidR="00777F9D">
                <w:rPr>
                  <w:rStyle w:val="Hyperlink"/>
                </w:rPr>
                <w:t>C1-22</w:t>
              </w:r>
              <w:r w:rsidR="00A72615">
                <w:rPr>
                  <w:rStyle w:val="Hyperlink"/>
                </w:rPr>
                <w:t>5363</w:t>
              </w:r>
            </w:hyperlink>
          </w:p>
        </w:tc>
        <w:tc>
          <w:tcPr>
            <w:tcW w:w="4191" w:type="dxa"/>
            <w:gridSpan w:val="3"/>
            <w:tcBorders>
              <w:top w:val="single" w:sz="4" w:space="0" w:color="auto"/>
              <w:bottom w:val="single" w:sz="4" w:space="0" w:color="auto"/>
            </w:tcBorders>
            <w:shd w:val="clear" w:color="auto" w:fill="auto"/>
          </w:tcPr>
          <w:p w14:paraId="76E0D38F" w14:textId="77777777" w:rsidR="00777F9D" w:rsidRDefault="00777F9D" w:rsidP="00032E69">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auto"/>
          </w:tcPr>
          <w:p w14:paraId="2A20FD2D" w14:textId="77777777" w:rsidR="00777F9D" w:rsidRDefault="00777F9D" w:rsidP="00032E69">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E9D744C" w14:textId="77777777" w:rsidR="00777F9D" w:rsidRDefault="00777F9D" w:rsidP="00032E69">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7EC194" w14:textId="074672DE" w:rsidR="00C85C9C" w:rsidRDefault="00C85C9C" w:rsidP="00032E69">
            <w:pPr>
              <w:rPr>
                <w:rFonts w:eastAsia="Batang" w:cs="Arial"/>
                <w:lang w:eastAsia="ko-KR"/>
              </w:rPr>
            </w:pPr>
            <w:r>
              <w:rPr>
                <w:rFonts w:eastAsia="Batang" w:cs="Arial"/>
                <w:lang w:eastAsia="ko-KR"/>
              </w:rPr>
              <w:t>Agreed</w:t>
            </w:r>
          </w:p>
          <w:p w14:paraId="122B4D07" w14:textId="77777777" w:rsidR="00C85C9C" w:rsidRDefault="00C85C9C" w:rsidP="00032E69">
            <w:pPr>
              <w:rPr>
                <w:rFonts w:eastAsia="Batang" w:cs="Arial"/>
                <w:lang w:eastAsia="ko-KR"/>
              </w:rPr>
            </w:pPr>
          </w:p>
          <w:p w14:paraId="556DD5A2" w14:textId="34B1558A" w:rsidR="00777F9D" w:rsidRDefault="00777F9D" w:rsidP="00032E69">
            <w:pPr>
              <w:rPr>
                <w:rFonts w:eastAsia="Batang" w:cs="Arial"/>
                <w:lang w:eastAsia="ko-KR"/>
              </w:rPr>
            </w:pPr>
            <w:r>
              <w:rPr>
                <w:rFonts w:eastAsia="Batang" w:cs="Arial"/>
                <w:lang w:eastAsia="ko-KR"/>
              </w:rPr>
              <w:t>Revision of C1-22</w:t>
            </w:r>
            <w:r w:rsidR="00A72615">
              <w:rPr>
                <w:rFonts w:eastAsia="Batang" w:cs="Arial"/>
                <w:lang w:eastAsia="ko-KR"/>
              </w:rPr>
              <w:t>4575</w:t>
            </w:r>
          </w:p>
          <w:p w14:paraId="10A480AC" w14:textId="77777777" w:rsidR="00777F9D" w:rsidRDefault="00777F9D" w:rsidP="00032E69">
            <w:pPr>
              <w:rPr>
                <w:rFonts w:eastAsia="Batang" w:cs="Arial"/>
                <w:lang w:eastAsia="ko-KR"/>
              </w:rPr>
            </w:pPr>
          </w:p>
          <w:p w14:paraId="32821BC3" w14:textId="77777777" w:rsidR="00777F9D" w:rsidRDefault="00777F9D" w:rsidP="00032E69">
            <w:pPr>
              <w:rPr>
                <w:rFonts w:eastAsia="Batang" w:cs="Arial"/>
                <w:lang w:eastAsia="ko-KR"/>
              </w:rPr>
            </w:pPr>
          </w:p>
          <w:p w14:paraId="13D85A63" w14:textId="40ED8CB4" w:rsidR="00777F9D" w:rsidRDefault="00777F9D" w:rsidP="00032E69">
            <w:pPr>
              <w:rPr>
                <w:rFonts w:eastAsia="Batang" w:cs="Arial"/>
                <w:lang w:eastAsia="ko-KR"/>
              </w:rPr>
            </w:pPr>
            <w:r>
              <w:rPr>
                <w:rFonts w:eastAsia="Batang" w:cs="Arial"/>
                <w:lang w:eastAsia="ko-KR"/>
              </w:rPr>
              <w:t>----------------------</w:t>
            </w:r>
          </w:p>
          <w:p w14:paraId="0983765B" w14:textId="446FE606" w:rsidR="00777F9D" w:rsidRDefault="00777F9D" w:rsidP="00032E69">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1109</w:t>
            </w:r>
          </w:p>
          <w:p w14:paraId="1360465F" w14:textId="77777777" w:rsidR="00777F9D" w:rsidRDefault="00777F9D" w:rsidP="00032E69">
            <w:pPr>
              <w:rPr>
                <w:rFonts w:eastAsia="Batang" w:cs="Arial"/>
                <w:lang w:eastAsia="ko-KR"/>
              </w:rPr>
            </w:pPr>
            <w:r>
              <w:rPr>
                <w:rFonts w:eastAsia="Batang" w:cs="Arial"/>
                <w:lang w:eastAsia="ko-KR"/>
              </w:rPr>
              <w:t>Revision required</w:t>
            </w:r>
          </w:p>
          <w:p w14:paraId="6F785EA9" w14:textId="77777777" w:rsidR="00777F9D" w:rsidRDefault="00777F9D" w:rsidP="00032E69">
            <w:pPr>
              <w:rPr>
                <w:rFonts w:eastAsia="Batang" w:cs="Arial"/>
                <w:lang w:eastAsia="ko-KR"/>
              </w:rPr>
            </w:pPr>
          </w:p>
          <w:p w14:paraId="77D4636A" w14:textId="77777777" w:rsidR="00777F9D" w:rsidRDefault="00777F9D"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2144</w:t>
            </w:r>
          </w:p>
          <w:p w14:paraId="29F6DA9C" w14:textId="77777777" w:rsidR="00777F9D" w:rsidRDefault="00777F9D" w:rsidP="00032E69">
            <w:pPr>
              <w:rPr>
                <w:rFonts w:eastAsia="Batang" w:cs="Arial"/>
                <w:lang w:eastAsia="ko-KR"/>
              </w:rPr>
            </w:pPr>
            <w:r>
              <w:rPr>
                <w:rFonts w:eastAsia="Batang" w:cs="Arial"/>
                <w:lang w:eastAsia="ko-KR"/>
              </w:rPr>
              <w:t>Rev required, rel-18</w:t>
            </w:r>
          </w:p>
          <w:p w14:paraId="7E2D6B4F" w14:textId="77777777" w:rsidR="00777F9D" w:rsidRDefault="00777F9D" w:rsidP="00032E69">
            <w:pPr>
              <w:rPr>
                <w:rFonts w:eastAsia="Batang" w:cs="Arial"/>
                <w:lang w:eastAsia="ko-KR"/>
              </w:rPr>
            </w:pPr>
          </w:p>
          <w:p w14:paraId="2F7AB155" w14:textId="77777777" w:rsidR="00777F9D" w:rsidRDefault="00777F9D" w:rsidP="00032E69">
            <w:pPr>
              <w:rPr>
                <w:rFonts w:eastAsia="Batang" w:cs="Arial"/>
                <w:lang w:eastAsia="ko-KR"/>
              </w:rPr>
            </w:pPr>
            <w:r>
              <w:rPr>
                <w:rFonts w:eastAsia="Batang" w:cs="Arial"/>
                <w:lang w:eastAsia="ko-KR"/>
              </w:rPr>
              <w:t>Ivo mon 2216/2219</w:t>
            </w:r>
          </w:p>
          <w:p w14:paraId="10F1D8A2" w14:textId="77777777" w:rsidR="00777F9D" w:rsidRDefault="00777F9D" w:rsidP="00032E69">
            <w:pPr>
              <w:rPr>
                <w:rFonts w:eastAsia="Batang" w:cs="Arial"/>
                <w:lang w:eastAsia="ko-KR"/>
              </w:rPr>
            </w:pPr>
            <w:r>
              <w:rPr>
                <w:rFonts w:eastAsia="Batang" w:cs="Arial"/>
                <w:lang w:eastAsia="ko-KR"/>
              </w:rPr>
              <w:t xml:space="preserve">New rev </w:t>
            </w:r>
          </w:p>
          <w:p w14:paraId="29106EA8" w14:textId="77777777" w:rsidR="00777F9D" w:rsidRDefault="00777F9D" w:rsidP="00032E69">
            <w:pPr>
              <w:rPr>
                <w:rFonts w:eastAsia="Batang" w:cs="Arial"/>
                <w:lang w:eastAsia="ko-KR"/>
              </w:rPr>
            </w:pPr>
          </w:p>
          <w:p w14:paraId="7671F885" w14:textId="77777777" w:rsidR="00777F9D" w:rsidRDefault="00777F9D" w:rsidP="00032E69">
            <w:pPr>
              <w:rPr>
                <w:rFonts w:eastAsia="Batang" w:cs="Arial"/>
                <w:lang w:eastAsia="ko-KR"/>
              </w:rPr>
            </w:pPr>
            <w:r>
              <w:rPr>
                <w:rFonts w:eastAsia="Batang" w:cs="Arial"/>
                <w:lang w:eastAsia="ko-KR"/>
              </w:rPr>
              <w:t>Apple mon 2330</w:t>
            </w:r>
          </w:p>
          <w:p w14:paraId="0D581030" w14:textId="77777777" w:rsidR="00777F9D" w:rsidRDefault="00777F9D" w:rsidP="00032E69">
            <w:pPr>
              <w:rPr>
                <w:rFonts w:eastAsia="Batang" w:cs="Arial"/>
                <w:lang w:eastAsia="ko-KR"/>
              </w:rPr>
            </w:pPr>
            <w:r>
              <w:rPr>
                <w:rFonts w:eastAsia="Batang" w:cs="Arial"/>
                <w:lang w:eastAsia="ko-KR"/>
              </w:rPr>
              <w:lastRenderedPageBreak/>
              <w:t>Co-sign, keep in Rel-17</w:t>
            </w:r>
          </w:p>
          <w:p w14:paraId="0671BD4F" w14:textId="77777777" w:rsidR="00777F9D" w:rsidRDefault="00777F9D" w:rsidP="00032E69">
            <w:pPr>
              <w:rPr>
                <w:rFonts w:eastAsia="Batang" w:cs="Arial"/>
                <w:lang w:eastAsia="ko-KR"/>
              </w:rPr>
            </w:pPr>
          </w:p>
          <w:p w14:paraId="54783832"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0030</w:t>
            </w:r>
          </w:p>
          <w:p w14:paraId="2310AE5B" w14:textId="77777777" w:rsidR="00777F9D" w:rsidRDefault="00777F9D" w:rsidP="00032E69">
            <w:pPr>
              <w:rPr>
                <w:rFonts w:eastAsia="Batang" w:cs="Arial"/>
                <w:lang w:eastAsia="ko-KR"/>
              </w:rPr>
            </w:pPr>
            <w:r>
              <w:rPr>
                <w:rFonts w:eastAsia="Batang" w:cs="Arial"/>
                <w:lang w:eastAsia="ko-KR"/>
              </w:rPr>
              <w:t>New rev</w:t>
            </w:r>
          </w:p>
          <w:p w14:paraId="51FDAAE1" w14:textId="77777777" w:rsidR="00777F9D" w:rsidRDefault="00777F9D" w:rsidP="00032E69">
            <w:pPr>
              <w:rPr>
                <w:rFonts w:eastAsia="Batang" w:cs="Arial"/>
                <w:lang w:eastAsia="ko-KR"/>
              </w:rPr>
            </w:pPr>
          </w:p>
          <w:p w14:paraId="0B916111" w14:textId="77777777" w:rsidR="00777F9D" w:rsidRDefault="00777F9D" w:rsidP="00032E69">
            <w:pPr>
              <w:rPr>
                <w:rFonts w:eastAsia="Batang" w:cs="Arial"/>
                <w:lang w:eastAsia="ko-KR"/>
              </w:rPr>
            </w:pPr>
            <w:r>
              <w:rPr>
                <w:rFonts w:eastAsia="Batang" w:cs="Arial"/>
                <w:lang w:eastAsia="ko-KR"/>
              </w:rPr>
              <w:t>Mahmoud wed 2213</w:t>
            </w:r>
          </w:p>
          <w:p w14:paraId="63458F28" w14:textId="77777777" w:rsidR="00777F9D" w:rsidRDefault="00777F9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E91E465" w14:textId="77777777" w:rsidR="00777F9D" w:rsidRDefault="00777F9D" w:rsidP="00032E69">
            <w:pPr>
              <w:rPr>
                <w:rFonts w:eastAsia="Batang" w:cs="Arial"/>
                <w:lang w:eastAsia="ko-KR"/>
              </w:rPr>
            </w:pPr>
          </w:p>
          <w:p w14:paraId="3DF3E1FD"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0939</w:t>
            </w:r>
          </w:p>
          <w:p w14:paraId="503184F2" w14:textId="77777777" w:rsidR="00777F9D" w:rsidRDefault="00777F9D" w:rsidP="00032E69">
            <w:pPr>
              <w:rPr>
                <w:rFonts w:eastAsia="Batang" w:cs="Arial"/>
                <w:lang w:eastAsia="ko-KR"/>
              </w:rPr>
            </w:pPr>
            <w:r>
              <w:rPr>
                <w:rFonts w:eastAsia="Batang" w:cs="Arial"/>
                <w:lang w:eastAsia="ko-KR"/>
              </w:rPr>
              <w:t>New rev</w:t>
            </w:r>
          </w:p>
          <w:p w14:paraId="16C6102F" w14:textId="77777777" w:rsidR="00777F9D" w:rsidRDefault="00777F9D" w:rsidP="00032E69">
            <w:pPr>
              <w:rPr>
                <w:rFonts w:eastAsia="Batang" w:cs="Arial"/>
                <w:lang w:eastAsia="ko-KR"/>
              </w:rPr>
            </w:pPr>
          </w:p>
          <w:p w14:paraId="47678D80" w14:textId="77777777" w:rsidR="00777F9D" w:rsidRDefault="00777F9D" w:rsidP="00032E69">
            <w:pPr>
              <w:rPr>
                <w:rFonts w:eastAsia="Batang" w:cs="Arial"/>
                <w:lang w:eastAsia="ko-KR"/>
              </w:rPr>
            </w:pPr>
          </w:p>
        </w:tc>
      </w:tr>
      <w:tr w:rsidR="00F83295" w:rsidRPr="00D95972" w14:paraId="0D298A0D" w14:textId="77777777" w:rsidTr="00A72615">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31EA9189"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0E9BC985"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8A7D20" w:rsidRPr="00D95972" w14:paraId="110862F1" w14:textId="77777777" w:rsidTr="006F3A3C">
        <w:tc>
          <w:tcPr>
            <w:tcW w:w="976" w:type="dxa"/>
            <w:tcBorders>
              <w:top w:val="nil"/>
              <w:left w:val="thinThickThinSmallGap" w:sz="24" w:space="0" w:color="auto"/>
              <w:bottom w:val="nil"/>
            </w:tcBorders>
            <w:shd w:val="clear" w:color="auto" w:fill="auto"/>
          </w:tcPr>
          <w:p w14:paraId="20E3E03D"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11E54A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3A1A7D6" w14:textId="77777777" w:rsidR="008A7D20" w:rsidRPr="00D95972" w:rsidRDefault="006D0E53" w:rsidP="006F3A3C">
            <w:pPr>
              <w:overflowPunct/>
              <w:autoSpaceDE/>
              <w:autoSpaceDN/>
              <w:adjustRightInd/>
              <w:textAlignment w:val="auto"/>
              <w:rPr>
                <w:rFonts w:cs="Arial"/>
                <w:lang w:val="en-US"/>
              </w:rPr>
            </w:pPr>
            <w:hyperlink r:id="rId247" w:history="1">
              <w:r w:rsidR="008A7D20">
                <w:rPr>
                  <w:rStyle w:val="Hyperlink"/>
                </w:rPr>
                <w:t>C1-224802</w:t>
              </w:r>
            </w:hyperlink>
          </w:p>
        </w:tc>
        <w:tc>
          <w:tcPr>
            <w:tcW w:w="4191" w:type="dxa"/>
            <w:gridSpan w:val="3"/>
            <w:tcBorders>
              <w:top w:val="single" w:sz="4" w:space="0" w:color="auto"/>
              <w:bottom w:val="single" w:sz="4" w:space="0" w:color="auto"/>
            </w:tcBorders>
            <w:shd w:val="clear" w:color="auto" w:fill="auto"/>
          </w:tcPr>
          <w:p w14:paraId="4BB0A68A" w14:textId="77777777" w:rsidR="008A7D20" w:rsidRPr="00D95972" w:rsidRDefault="008A7D20" w:rsidP="006F3A3C">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auto"/>
          </w:tcPr>
          <w:p w14:paraId="52F1E841" w14:textId="77777777" w:rsidR="008A7D20" w:rsidRPr="00D95972" w:rsidRDefault="008A7D20" w:rsidP="006F3A3C">
            <w:pPr>
              <w:rPr>
                <w:rFonts w:cs="Arial"/>
              </w:rPr>
            </w:pPr>
            <w:r>
              <w:rPr>
                <w:rFonts w:cs="Arial"/>
              </w:rPr>
              <w:t>ZTE</w:t>
            </w:r>
          </w:p>
        </w:tc>
        <w:tc>
          <w:tcPr>
            <w:tcW w:w="826" w:type="dxa"/>
            <w:tcBorders>
              <w:top w:val="single" w:sz="4" w:space="0" w:color="auto"/>
              <w:bottom w:val="single" w:sz="4" w:space="0" w:color="auto"/>
            </w:tcBorders>
            <w:shd w:val="clear" w:color="auto" w:fill="auto"/>
          </w:tcPr>
          <w:p w14:paraId="2567E393" w14:textId="77777777" w:rsidR="008A7D20" w:rsidRPr="00D95972" w:rsidRDefault="008A7D20" w:rsidP="006F3A3C">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924FB4" w14:textId="77777777" w:rsidR="008A7D20" w:rsidRPr="00D95972" w:rsidRDefault="008A7D20" w:rsidP="006F3A3C">
            <w:pPr>
              <w:rPr>
                <w:rFonts w:eastAsia="Batang" w:cs="Arial"/>
                <w:lang w:eastAsia="ko-KR"/>
              </w:rPr>
            </w:pPr>
            <w:r>
              <w:rPr>
                <w:rFonts w:eastAsia="Batang" w:cs="Arial"/>
                <w:lang w:eastAsia="ko-KR"/>
              </w:rPr>
              <w:t>Agreed</w:t>
            </w:r>
          </w:p>
        </w:tc>
      </w:tr>
      <w:tr w:rsidR="008A7D20" w:rsidRPr="00D95972" w14:paraId="52412CC0" w14:textId="77777777" w:rsidTr="006F3A3C">
        <w:tc>
          <w:tcPr>
            <w:tcW w:w="976" w:type="dxa"/>
            <w:tcBorders>
              <w:top w:val="nil"/>
              <w:left w:val="thinThickThinSmallGap" w:sz="24" w:space="0" w:color="auto"/>
              <w:bottom w:val="nil"/>
            </w:tcBorders>
            <w:shd w:val="clear" w:color="auto" w:fill="auto"/>
          </w:tcPr>
          <w:p w14:paraId="09C8740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A17ADB2"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296F6340" w14:textId="77777777" w:rsidR="008A7D20" w:rsidRPr="00D95972" w:rsidRDefault="006D0E53" w:rsidP="006F3A3C">
            <w:pPr>
              <w:overflowPunct/>
              <w:autoSpaceDE/>
              <w:autoSpaceDN/>
              <w:adjustRightInd/>
              <w:textAlignment w:val="auto"/>
              <w:rPr>
                <w:rFonts w:cs="Arial"/>
                <w:lang w:val="en-US"/>
              </w:rPr>
            </w:pPr>
            <w:hyperlink r:id="rId248" w:history="1">
              <w:r w:rsidR="008A7D20">
                <w:rPr>
                  <w:rStyle w:val="Hyperlink"/>
                </w:rPr>
                <w:t>C1-224803</w:t>
              </w:r>
            </w:hyperlink>
          </w:p>
        </w:tc>
        <w:tc>
          <w:tcPr>
            <w:tcW w:w="4191" w:type="dxa"/>
            <w:gridSpan w:val="3"/>
            <w:tcBorders>
              <w:top w:val="single" w:sz="4" w:space="0" w:color="auto"/>
              <w:bottom w:val="single" w:sz="4" w:space="0" w:color="auto"/>
            </w:tcBorders>
            <w:shd w:val="clear" w:color="auto" w:fill="auto"/>
          </w:tcPr>
          <w:p w14:paraId="313F6312" w14:textId="77777777" w:rsidR="008A7D20" w:rsidRPr="00D95972" w:rsidRDefault="008A7D20" w:rsidP="006F3A3C">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auto"/>
          </w:tcPr>
          <w:p w14:paraId="67C874B1" w14:textId="77777777" w:rsidR="008A7D20" w:rsidRPr="00D95972" w:rsidRDefault="008A7D20" w:rsidP="006F3A3C">
            <w:pPr>
              <w:rPr>
                <w:rFonts w:cs="Arial"/>
              </w:rPr>
            </w:pPr>
            <w:r>
              <w:rPr>
                <w:rFonts w:cs="Arial"/>
              </w:rPr>
              <w:t>ZTE</w:t>
            </w:r>
          </w:p>
        </w:tc>
        <w:tc>
          <w:tcPr>
            <w:tcW w:w="826" w:type="dxa"/>
            <w:tcBorders>
              <w:top w:val="single" w:sz="4" w:space="0" w:color="auto"/>
              <w:bottom w:val="single" w:sz="4" w:space="0" w:color="auto"/>
            </w:tcBorders>
            <w:shd w:val="clear" w:color="auto" w:fill="auto"/>
          </w:tcPr>
          <w:p w14:paraId="10318B43" w14:textId="77777777" w:rsidR="008A7D20" w:rsidRPr="00D95972" w:rsidRDefault="008A7D20" w:rsidP="006F3A3C">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B83E76" w14:textId="77777777" w:rsidR="008A7D20" w:rsidRPr="00D95972" w:rsidRDefault="008A7D20" w:rsidP="006F3A3C">
            <w:pPr>
              <w:rPr>
                <w:rFonts w:eastAsia="Batang" w:cs="Arial"/>
                <w:lang w:eastAsia="ko-KR"/>
              </w:rPr>
            </w:pPr>
            <w:r>
              <w:rPr>
                <w:rFonts w:eastAsia="Batang" w:cs="Arial"/>
                <w:lang w:eastAsia="ko-KR"/>
              </w:rPr>
              <w:t>Agreed</w:t>
            </w:r>
          </w:p>
        </w:tc>
      </w:tr>
      <w:tr w:rsidR="008A7D20" w:rsidRPr="00D95972" w14:paraId="2D151B14" w14:textId="77777777" w:rsidTr="006F3A3C">
        <w:tc>
          <w:tcPr>
            <w:tcW w:w="976" w:type="dxa"/>
            <w:tcBorders>
              <w:top w:val="nil"/>
              <w:left w:val="thinThickThinSmallGap" w:sz="24" w:space="0" w:color="auto"/>
              <w:bottom w:val="nil"/>
            </w:tcBorders>
            <w:shd w:val="clear" w:color="auto" w:fill="auto"/>
          </w:tcPr>
          <w:p w14:paraId="295EB391"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11B982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AA88E73" w14:textId="77777777" w:rsidR="008A7D20" w:rsidRPr="00D95972" w:rsidRDefault="006D0E53" w:rsidP="006F3A3C">
            <w:pPr>
              <w:overflowPunct/>
              <w:autoSpaceDE/>
              <w:autoSpaceDN/>
              <w:adjustRightInd/>
              <w:textAlignment w:val="auto"/>
              <w:rPr>
                <w:rFonts w:cs="Arial"/>
                <w:lang w:val="en-US"/>
              </w:rPr>
            </w:pPr>
            <w:hyperlink r:id="rId249" w:history="1">
              <w:r w:rsidR="008A7D20">
                <w:rPr>
                  <w:rStyle w:val="Hyperlink"/>
                </w:rPr>
                <w:t>C1-224805</w:t>
              </w:r>
            </w:hyperlink>
          </w:p>
        </w:tc>
        <w:tc>
          <w:tcPr>
            <w:tcW w:w="4191" w:type="dxa"/>
            <w:gridSpan w:val="3"/>
            <w:tcBorders>
              <w:top w:val="single" w:sz="4" w:space="0" w:color="auto"/>
              <w:bottom w:val="single" w:sz="4" w:space="0" w:color="auto"/>
            </w:tcBorders>
            <w:shd w:val="clear" w:color="auto" w:fill="auto"/>
          </w:tcPr>
          <w:p w14:paraId="7F6D7E6E" w14:textId="77777777" w:rsidR="008A7D20" w:rsidRPr="00D95972" w:rsidRDefault="008A7D20" w:rsidP="006F3A3C">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auto"/>
          </w:tcPr>
          <w:p w14:paraId="26984C0E" w14:textId="77777777" w:rsidR="008A7D20" w:rsidRPr="00D95972" w:rsidRDefault="008A7D20" w:rsidP="006F3A3C">
            <w:pPr>
              <w:rPr>
                <w:rFonts w:cs="Arial"/>
              </w:rPr>
            </w:pPr>
            <w:r>
              <w:rPr>
                <w:rFonts w:cs="Arial"/>
              </w:rPr>
              <w:t>ZTE</w:t>
            </w:r>
          </w:p>
        </w:tc>
        <w:tc>
          <w:tcPr>
            <w:tcW w:w="826" w:type="dxa"/>
            <w:tcBorders>
              <w:top w:val="single" w:sz="4" w:space="0" w:color="auto"/>
              <w:bottom w:val="single" w:sz="4" w:space="0" w:color="auto"/>
            </w:tcBorders>
            <w:shd w:val="clear" w:color="auto" w:fill="auto"/>
          </w:tcPr>
          <w:p w14:paraId="3BAA85EF" w14:textId="77777777" w:rsidR="008A7D20" w:rsidRPr="00D95972" w:rsidRDefault="008A7D20" w:rsidP="006F3A3C">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E0FB4B" w14:textId="77777777" w:rsidR="008A7D20" w:rsidRPr="00D95972" w:rsidRDefault="008A7D20" w:rsidP="006F3A3C">
            <w:pPr>
              <w:rPr>
                <w:rFonts w:eastAsia="Batang" w:cs="Arial"/>
                <w:lang w:eastAsia="ko-KR"/>
              </w:rPr>
            </w:pPr>
            <w:r>
              <w:rPr>
                <w:rFonts w:eastAsia="Batang" w:cs="Arial"/>
                <w:lang w:eastAsia="ko-KR"/>
              </w:rPr>
              <w:t>Agreed</w:t>
            </w:r>
          </w:p>
        </w:tc>
      </w:tr>
      <w:tr w:rsidR="008A7D20" w:rsidRPr="00D95972" w14:paraId="22E9284F" w14:textId="77777777" w:rsidTr="006F3A3C">
        <w:tc>
          <w:tcPr>
            <w:tcW w:w="976" w:type="dxa"/>
            <w:tcBorders>
              <w:top w:val="nil"/>
              <w:left w:val="thinThickThinSmallGap" w:sz="24" w:space="0" w:color="auto"/>
              <w:bottom w:val="nil"/>
            </w:tcBorders>
            <w:shd w:val="clear" w:color="auto" w:fill="auto"/>
          </w:tcPr>
          <w:p w14:paraId="1DBC95E6"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6CF64E8"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3D5EF5A4" w14:textId="77777777" w:rsidR="008A7D20" w:rsidRPr="00D95972" w:rsidRDefault="006D0E53" w:rsidP="006F3A3C">
            <w:pPr>
              <w:overflowPunct/>
              <w:autoSpaceDE/>
              <w:autoSpaceDN/>
              <w:adjustRightInd/>
              <w:textAlignment w:val="auto"/>
              <w:rPr>
                <w:rFonts w:cs="Arial"/>
                <w:lang w:val="en-US"/>
              </w:rPr>
            </w:pPr>
            <w:hyperlink r:id="rId250" w:history="1">
              <w:r w:rsidR="008A7D20">
                <w:rPr>
                  <w:rStyle w:val="Hyperlink"/>
                </w:rPr>
                <w:t>C1-224808</w:t>
              </w:r>
            </w:hyperlink>
          </w:p>
        </w:tc>
        <w:tc>
          <w:tcPr>
            <w:tcW w:w="4191" w:type="dxa"/>
            <w:gridSpan w:val="3"/>
            <w:tcBorders>
              <w:top w:val="single" w:sz="4" w:space="0" w:color="auto"/>
              <w:bottom w:val="single" w:sz="4" w:space="0" w:color="auto"/>
            </w:tcBorders>
            <w:shd w:val="clear" w:color="auto" w:fill="auto"/>
          </w:tcPr>
          <w:p w14:paraId="7F027ADA" w14:textId="77777777" w:rsidR="008A7D20" w:rsidRPr="00D95972" w:rsidRDefault="008A7D20" w:rsidP="006F3A3C">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auto"/>
          </w:tcPr>
          <w:p w14:paraId="1D2FFB14" w14:textId="77777777" w:rsidR="008A7D20" w:rsidRPr="00D95972" w:rsidRDefault="008A7D20" w:rsidP="006F3A3C">
            <w:pPr>
              <w:rPr>
                <w:rFonts w:cs="Arial"/>
              </w:rPr>
            </w:pPr>
            <w:r>
              <w:rPr>
                <w:rFonts w:cs="Arial"/>
              </w:rPr>
              <w:t>ZTE</w:t>
            </w:r>
          </w:p>
        </w:tc>
        <w:tc>
          <w:tcPr>
            <w:tcW w:w="826" w:type="dxa"/>
            <w:tcBorders>
              <w:top w:val="single" w:sz="4" w:space="0" w:color="auto"/>
              <w:bottom w:val="single" w:sz="4" w:space="0" w:color="auto"/>
            </w:tcBorders>
            <w:shd w:val="clear" w:color="auto" w:fill="auto"/>
          </w:tcPr>
          <w:p w14:paraId="54BFE7BC" w14:textId="77777777" w:rsidR="008A7D20" w:rsidRPr="00D95972" w:rsidRDefault="008A7D20" w:rsidP="006F3A3C">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29FD59" w14:textId="77777777" w:rsidR="008A7D20" w:rsidRPr="00D95972" w:rsidRDefault="008A7D20" w:rsidP="006F3A3C">
            <w:pPr>
              <w:rPr>
                <w:rFonts w:eastAsia="Batang" w:cs="Arial"/>
                <w:lang w:eastAsia="ko-KR"/>
              </w:rPr>
            </w:pPr>
            <w:r>
              <w:rPr>
                <w:rFonts w:eastAsia="Batang" w:cs="Arial"/>
                <w:lang w:eastAsia="ko-KR"/>
              </w:rPr>
              <w:t>Agreed</w:t>
            </w:r>
          </w:p>
        </w:tc>
      </w:tr>
      <w:tr w:rsidR="008A7D20" w:rsidRPr="00D95972" w14:paraId="7357AEBF" w14:textId="77777777" w:rsidTr="00C85C9C">
        <w:tc>
          <w:tcPr>
            <w:tcW w:w="976" w:type="dxa"/>
            <w:tcBorders>
              <w:top w:val="nil"/>
              <w:left w:val="thinThickThinSmallGap" w:sz="24" w:space="0" w:color="auto"/>
              <w:bottom w:val="nil"/>
            </w:tcBorders>
            <w:shd w:val="clear" w:color="auto" w:fill="auto"/>
          </w:tcPr>
          <w:p w14:paraId="65BC2488"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DD25A5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09E0626C" w14:textId="77777777" w:rsidR="008A7D20" w:rsidRPr="00D95972" w:rsidRDefault="008A7D20" w:rsidP="006F3A3C">
            <w:pPr>
              <w:overflowPunct/>
              <w:autoSpaceDE/>
              <w:autoSpaceDN/>
              <w:adjustRightInd/>
              <w:textAlignment w:val="auto"/>
              <w:rPr>
                <w:rFonts w:cs="Arial"/>
                <w:lang w:val="en-US"/>
              </w:rPr>
            </w:pPr>
            <w:r w:rsidRPr="00686D3E">
              <w:t>C1-225277</w:t>
            </w:r>
          </w:p>
        </w:tc>
        <w:tc>
          <w:tcPr>
            <w:tcW w:w="4191" w:type="dxa"/>
            <w:gridSpan w:val="3"/>
            <w:tcBorders>
              <w:top w:val="single" w:sz="4" w:space="0" w:color="auto"/>
              <w:bottom w:val="single" w:sz="4" w:space="0" w:color="auto"/>
            </w:tcBorders>
            <w:shd w:val="clear" w:color="auto" w:fill="auto"/>
          </w:tcPr>
          <w:p w14:paraId="002C8050" w14:textId="77777777" w:rsidR="008A7D20" w:rsidRPr="00D95972" w:rsidRDefault="008A7D20" w:rsidP="006F3A3C">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auto"/>
          </w:tcPr>
          <w:p w14:paraId="46431D95" w14:textId="77777777" w:rsidR="008A7D20" w:rsidRPr="00D95972" w:rsidRDefault="008A7D20" w:rsidP="006F3A3C">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17D2B087" w14:textId="77777777" w:rsidR="008A7D20" w:rsidRPr="00D95972" w:rsidRDefault="008A7D20" w:rsidP="006F3A3C">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CAF347" w14:textId="2236BA5F" w:rsidR="008A7D20" w:rsidRDefault="008A7D20" w:rsidP="006F3A3C">
            <w:pPr>
              <w:rPr>
                <w:rFonts w:eastAsia="Batang" w:cs="Arial"/>
                <w:lang w:eastAsia="ko-KR"/>
              </w:rPr>
            </w:pPr>
            <w:r>
              <w:rPr>
                <w:rFonts w:eastAsia="Batang" w:cs="Arial"/>
                <w:lang w:eastAsia="ko-KR"/>
              </w:rPr>
              <w:t>Agreed</w:t>
            </w:r>
          </w:p>
          <w:p w14:paraId="7E12F4D4" w14:textId="77777777" w:rsidR="00C85C9C" w:rsidRDefault="00C85C9C" w:rsidP="006F3A3C">
            <w:pPr>
              <w:rPr>
                <w:rFonts w:eastAsia="Batang" w:cs="Arial"/>
                <w:lang w:eastAsia="ko-KR"/>
              </w:rPr>
            </w:pPr>
          </w:p>
          <w:p w14:paraId="6CE3A22A" w14:textId="2898842A" w:rsidR="008A7D20" w:rsidRDefault="008A7D20" w:rsidP="006F3A3C">
            <w:pPr>
              <w:rPr>
                <w:ins w:id="613" w:author="Lena Chaponniere24" w:date="2022-08-25T11:37:00Z"/>
                <w:rFonts w:eastAsia="Batang" w:cs="Arial"/>
                <w:lang w:eastAsia="ko-KR"/>
              </w:rPr>
            </w:pPr>
            <w:ins w:id="614" w:author="Lena Chaponniere24" w:date="2022-08-25T11:37:00Z">
              <w:r>
                <w:rPr>
                  <w:rFonts w:eastAsia="Batang" w:cs="Arial"/>
                  <w:lang w:eastAsia="ko-KR"/>
                </w:rPr>
                <w:t>Revision of C1-225015</w:t>
              </w:r>
            </w:ins>
          </w:p>
          <w:p w14:paraId="73D10803" w14:textId="77777777" w:rsidR="008A7D20" w:rsidRDefault="008A7D20" w:rsidP="006F3A3C">
            <w:pPr>
              <w:rPr>
                <w:ins w:id="615" w:author="Lena Chaponniere24" w:date="2022-08-25T11:37:00Z"/>
                <w:rFonts w:eastAsia="Batang" w:cs="Arial"/>
                <w:lang w:eastAsia="ko-KR"/>
              </w:rPr>
            </w:pPr>
            <w:ins w:id="616" w:author="Lena Chaponniere24" w:date="2022-08-25T11:37:00Z">
              <w:r>
                <w:rPr>
                  <w:rFonts w:eastAsia="Batang" w:cs="Arial"/>
                  <w:lang w:eastAsia="ko-KR"/>
                </w:rPr>
                <w:t>_________________________________________</w:t>
              </w:r>
            </w:ins>
          </w:p>
          <w:p w14:paraId="352D4484" w14:textId="77777777" w:rsidR="008A7D20" w:rsidRDefault="008A7D20" w:rsidP="006F3A3C">
            <w:pPr>
              <w:rPr>
                <w:rFonts w:eastAsia="Batang" w:cs="Arial"/>
                <w:lang w:eastAsia="ko-KR"/>
              </w:rPr>
            </w:pPr>
            <w:r>
              <w:rPr>
                <w:rFonts w:eastAsia="Batang" w:cs="Arial"/>
                <w:lang w:eastAsia="ko-KR"/>
              </w:rPr>
              <w:lastRenderedPageBreak/>
              <w:t>Cover sheet – WIC incorrect</w:t>
            </w:r>
          </w:p>
          <w:p w14:paraId="24AA454F" w14:textId="77777777" w:rsidR="008A7D20" w:rsidRDefault="008A7D20" w:rsidP="006F3A3C">
            <w:pPr>
              <w:rPr>
                <w:rFonts w:eastAsia="Batang" w:cs="Arial"/>
                <w:lang w:eastAsia="ko-KR"/>
              </w:rPr>
            </w:pPr>
          </w:p>
          <w:p w14:paraId="3331BADF" w14:textId="77777777" w:rsidR="008A7D20" w:rsidRDefault="008A7D20" w:rsidP="006F3A3C">
            <w:pPr>
              <w:rPr>
                <w:rFonts w:cs="Arial"/>
              </w:rPr>
            </w:pPr>
            <w:r>
              <w:rPr>
                <w:rFonts w:cs="Arial"/>
              </w:rPr>
              <w:t>Mikael Mon 2:01</w:t>
            </w:r>
          </w:p>
          <w:p w14:paraId="15DAC851" w14:textId="77777777" w:rsidR="008A7D20" w:rsidRDefault="008A7D20" w:rsidP="006F3A3C">
            <w:pPr>
              <w:rPr>
                <w:rFonts w:cs="Arial"/>
              </w:rPr>
            </w:pPr>
            <w:r>
              <w:rPr>
                <w:rFonts w:cs="Arial"/>
              </w:rPr>
              <w:t>Rev required</w:t>
            </w:r>
          </w:p>
          <w:p w14:paraId="054393F6" w14:textId="77777777" w:rsidR="008A7D20" w:rsidRDefault="008A7D20" w:rsidP="006F3A3C">
            <w:pPr>
              <w:rPr>
                <w:rFonts w:eastAsia="Batang" w:cs="Arial"/>
                <w:lang w:eastAsia="ko-KR"/>
              </w:rPr>
            </w:pPr>
          </w:p>
          <w:p w14:paraId="0C8FF141" w14:textId="77777777" w:rsidR="008A7D20" w:rsidRDefault="008A7D20" w:rsidP="006F3A3C">
            <w:pPr>
              <w:rPr>
                <w:rFonts w:eastAsia="Batang" w:cs="Arial"/>
                <w:lang w:eastAsia="ko-KR"/>
              </w:rPr>
            </w:pPr>
            <w:r>
              <w:rPr>
                <w:rFonts w:eastAsia="Batang" w:cs="Arial"/>
                <w:lang w:eastAsia="ko-KR"/>
              </w:rPr>
              <w:t>Yue Liu Mon 11:39</w:t>
            </w:r>
          </w:p>
          <w:p w14:paraId="0926F686" w14:textId="77777777" w:rsidR="008A7D20" w:rsidRDefault="008A7D20" w:rsidP="006F3A3C">
            <w:pPr>
              <w:rPr>
                <w:rFonts w:eastAsia="Batang" w:cs="Arial"/>
                <w:lang w:eastAsia="ko-KR"/>
              </w:rPr>
            </w:pPr>
            <w:r>
              <w:rPr>
                <w:rFonts w:eastAsia="Batang" w:cs="Arial"/>
                <w:lang w:eastAsia="ko-KR"/>
              </w:rPr>
              <w:t>Rev</w:t>
            </w:r>
          </w:p>
          <w:p w14:paraId="36CC3717" w14:textId="77777777" w:rsidR="008A7D20" w:rsidRDefault="008A7D20" w:rsidP="006F3A3C">
            <w:pPr>
              <w:rPr>
                <w:rFonts w:eastAsia="Batang" w:cs="Arial"/>
                <w:lang w:eastAsia="ko-KR"/>
              </w:rPr>
            </w:pPr>
          </w:p>
          <w:p w14:paraId="536A40F9" w14:textId="77777777" w:rsidR="008A7D20" w:rsidRDefault="008A7D20" w:rsidP="006F3A3C">
            <w:pPr>
              <w:rPr>
                <w:rFonts w:eastAsia="Batang" w:cs="Arial"/>
                <w:lang w:eastAsia="ko-KR"/>
              </w:rPr>
            </w:pPr>
            <w:r>
              <w:rPr>
                <w:rFonts w:eastAsia="Batang" w:cs="Arial"/>
                <w:lang w:eastAsia="ko-KR"/>
              </w:rPr>
              <w:t>Mikael Mon 14:26</w:t>
            </w:r>
          </w:p>
          <w:p w14:paraId="2E4B8592" w14:textId="77777777" w:rsidR="008A7D20" w:rsidRDefault="008A7D20" w:rsidP="006F3A3C">
            <w:pPr>
              <w:rPr>
                <w:rFonts w:eastAsia="Batang" w:cs="Arial"/>
                <w:lang w:eastAsia="ko-KR"/>
              </w:rPr>
            </w:pPr>
            <w:r>
              <w:rPr>
                <w:rFonts w:eastAsia="Batang" w:cs="Arial"/>
                <w:lang w:eastAsia="ko-KR"/>
              </w:rPr>
              <w:t>Fine</w:t>
            </w:r>
          </w:p>
          <w:p w14:paraId="22500835" w14:textId="77777777" w:rsidR="008A7D20" w:rsidRPr="00D95972" w:rsidRDefault="008A7D20" w:rsidP="006F3A3C">
            <w:pPr>
              <w:rPr>
                <w:rFonts w:eastAsia="Batang" w:cs="Arial"/>
                <w:lang w:eastAsia="ko-KR"/>
              </w:rPr>
            </w:pPr>
          </w:p>
        </w:tc>
      </w:tr>
      <w:tr w:rsidR="008A7D20" w:rsidRPr="00D95972" w14:paraId="3D6D87EB" w14:textId="77777777" w:rsidTr="00C85C9C">
        <w:tc>
          <w:tcPr>
            <w:tcW w:w="976" w:type="dxa"/>
            <w:tcBorders>
              <w:top w:val="nil"/>
              <w:left w:val="thinThickThinSmallGap" w:sz="24" w:space="0" w:color="auto"/>
              <w:bottom w:val="nil"/>
            </w:tcBorders>
            <w:shd w:val="clear" w:color="auto" w:fill="auto"/>
          </w:tcPr>
          <w:p w14:paraId="05D7B8E5"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3FDCE50F"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184C4F50" w14:textId="77777777" w:rsidR="008A7D20" w:rsidRPr="00D95972" w:rsidRDefault="008A7D20" w:rsidP="006F3A3C">
            <w:pPr>
              <w:overflowPunct/>
              <w:autoSpaceDE/>
              <w:autoSpaceDN/>
              <w:adjustRightInd/>
              <w:textAlignment w:val="auto"/>
              <w:rPr>
                <w:rFonts w:cs="Arial"/>
                <w:lang w:val="en-US"/>
              </w:rPr>
            </w:pPr>
            <w:r w:rsidRPr="00686D3E">
              <w:t>C1-225287</w:t>
            </w:r>
          </w:p>
        </w:tc>
        <w:tc>
          <w:tcPr>
            <w:tcW w:w="4191" w:type="dxa"/>
            <w:gridSpan w:val="3"/>
            <w:tcBorders>
              <w:top w:val="single" w:sz="4" w:space="0" w:color="auto"/>
              <w:bottom w:val="single" w:sz="4" w:space="0" w:color="auto"/>
            </w:tcBorders>
            <w:shd w:val="clear" w:color="auto" w:fill="auto"/>
          </w:tcPr>
          <w:p w14:paraId="428B61E4" w14:textId="77777777" w:rsidR="008A7D20" w:rsidRPr="00D95972" w:rsidRDefault="008A7D20" w:rsidP="006F3A3C">
            <w:pPr>
              <w:rPr>
                <w:rFonts w:cs="Arial"/>
              </w:rPr>
            </w:pPr>
            <w:r>
              <w:rPr>
                <w:rFonts w:cs="Arial"/>
              </w:rPr>
              <w:t>editorial corrections</w:t>
            </w:r>
          </w:p>
        </w:tc>
        <w:tc>
          <w:tcPr>
            <w:tcW w:w="1767" w:type="dxa"/>
            <w:tcBorders>
              <w:top w:val="single" w:sz="4" w:space="0" w:color="auto"/>
              <w:bottom w:val="single" w:sz="4" w:space="0" w:color="auto"/>
            </w:tcBorders>
            <w:shd w:val="clear" w:color="auto" w:fill="auto"/>
          </w:tcPr>
          <w:p w14:paraId="783739A6" w14:textId="77777777" w:rsidR="008A7D20" w:rsidRPr="00D95972" w:rsidRDefault="008A7D20" w:rsidP="006F3A3C">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79AB7CA1" w14:textId="77777777" w:rsidR="008A7D20" w:rsidRPr="00D95972" w:rsidRDefault="008A7D20" w:rsidP="006F3A3C">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D918E9" w14:textId="38476459" w:rsidR="008A7D20" w:rsidRDefault="008A7D20" w:rsidP="006F3A3C">
            <w:pPr>
              <w:rPr>
                <w:rFonts w:eastAsia="Batang" w:cs="Arial"/>
                <w:lang w:eastAsia="ko-KR"/>
              </w:rPr>
            </w:pPr>
            <w:r>
              <w:rPr>
                <w:rFonts w:eastAsia="Batang" w:cs="Arial"/>
                <w:lang w:eastAsia="ko-KR"/>
              </w:rPr>
              <w:t>Agreed</w:t>
            </w:r>
          </w:p>
          <w:p w14:paraId="57815EB1" w14:textId="77777777" w:rsidR="00C85C9C" w:rsidRDefault="00C85C9C" w:rsidP="006F3A3C">
            <w:pPr>
              <w:rPr>
                <w:rFonts w:eastAsia="Batang" w:cs="Arial"/>
                <w:lang w:eastAsia="ko-KR"/>
              </w:rPr>
            </w:pPr>
          </w:p>
          <w:p w14:paraId="1D9D7631" w14:textId="25E18393" w:rsidR="008A7D20" w:rsidRDefault="008A7D20" w:rsidP="006F3A3C">
            <w:pPr>
              <w:rPr>
                <w:ins w:id="617" w:author="Lena Chaponniere24" w:date="2022-08-25T11:38:00Z"/>
                <w:rFonts w:eastAsia="Batang" w:cs="Arial"/>
                <w:lang w:eastAsia="ko-KR"/>
              </w:rPr>
            </w:pPr>
            <w:ins w:id="618" w:author="Lena Chaponniere24" w:date="2022-08-25T11:38:00Z">
              <w:r>
                <w:rPr>
                  <w:rFonts w:eastAsia="Batang" w:cs="Arial"/>
                  <w:lang w:eastAsia="ko-KR"/>
                </w:rPr>
                <w:t>Revision of C1-225018</w:t>
              </w:r>
            </w:ins>
          </w:p>
          <w:p w14:paraId="3CCBFD95" w14:textId="77777777" w:rsidR="008A7D20" w:rsidRDefault="008A7D20" w:rsidP="006F3A3C">
            <w:pPr>
              <w:rPr>
                <w:ins w:id="619" w:author="Lena Chaponniere24" w:date="2022-08-25T11:38:00Z"/>
                <w:rFonts w:eastAsia="Batang" w:cs="Arial"/>
                <w:lang w:eastAsia="ko-KR"/>
              </w:rPr>
            </w:pPr>
            <w:ins w:id="620" w:author="Lena Chaponniere24" w:date="2022-08-25T11:38:00Z">
              <w:r>
                <w:rPr>
                  <w:rFonts w:eastAsia="Batang" w:cs="Arial"/>
                  <w:lang w:eastAsia="ko-KR"/>
                </w:rPr>
                <w:t>_________________________________________</w:t>
              </w:r>
            </w:ins>
          </w:p>
          <w:p w14:paraId="78CC176A" w14:textId="77777777" w:rsidR="008A7D20" w:rsidRDefault="008A7D20" w:rsidP="006F3A3C">
            <w:pPr>
              <w:rPr>
                <w:rFonts w:eastAsia="Batang" w:cs="Arial"/>
                <w:lang w:eastAsia="ko-KR"/>
              </w:rPr>
            </w:pPr>
            <w:r>
              <w:rPr>
                <w:rFonts w:eastAsia="Batang" w:cs="Arial"/>
                <w:lang w:eastAsia="ko-KR"/>
              </w:rPr>
              <w:t>Cover sheet – WIC incorrect</w:t>
            </w:r>
          </w:p>
          <w:p w14:paraId="48AB38FD" w14:textId="77777777" w:rsidR="008A7D20" w:rsidRDefault="008A7D20" w:rsidP="006F3A3C">
            <w:pPr>
              <w:rPr>
                <w:rFonts w:eastAsia="Batang" w:cs="Arial"/>
                <w:lang w:eastAsia="ko-KR"/>
              </w:rPr>
            </w:pPr>
          </w:p>
          <w:p w14:paraId="6BB628EF" w14:textId="77777777" w:rsidR="008A7D20" w:rsidRDefault="008A7D20" w:rsidP="006F3A3C">
            <w:pPr>
              <w:rPr>
                <w:rFonts w:cs="Arial"/>
              </w:rPr>
            </w:pPr>
            <w:r>
              <w:rPr>
                <w:rFonts w:cs="Arial"/>
              </w:rPr>
              <w:t>Mikael Mon 2:01</w:t>
            </w:r>
          </w:p>
          <w:p w14:paraId="464D4FA9" w14:textId="77777777" w:rsidR="008A7D20" w:rsidRDefault="008A7D20" w:rsidP="006F3A3C">
            <w:pPr>
              <w:rPr>
                <w:rFonts w:cs="Arial"/>
              </w:rPr>
            </w:pPr>
            <w:r>
              <w:rPr>
                <w:rFonts w:cs="Arial"/>
              </w:rPr>
              <w:t>Rev required</w:t>
            </w:r>
          </w:p>
          <w:p w14:paraId="1EF5E388" w14:textId="77777777" w:rsidR="008A7D20" w:rsidRDefault="008A7D20" w:rsidP="006F3A3C">
            <w:pPr>
              <w:rPr>
                <w:rFonts w:eastAsia="Batang" w:cs="Arial"/>
                <w:lang w:eastAsia="ko-KR"/>
              </w:rPr>
            </w:pPr>
          </w:p>
          <w:p w14:paraId="5A26A9C7" w14:textId="77777777" w:rsidR="008A7D20" w:rsidRDefault="008A7D20" w:rsidP="006F3A3C">
            <w:pPr>
              <w:rPr>
                <w:rFonts w:eastAsia="Batang" w:cs="Arial"/>
                <w:lang w:eastAsia="ko-KR"/>
              </w:rPr>
            </w:pPr>
            <w:r>
              <w:rPr>
                <w:rFonts w:eastAsia="Batang" w:cs="Arial"/>
                <w:lang w:eastAsia="ko-KR"/>
              </w:rPr>
              <w:t>Yue Liu Tue 16:28</w:t>
            </w:r>
          </w:p>
          <w:p w14:paraId="184C1B2D" w14:textId="77777777" w:rsidR="008A7D20" w:rsidRDefault="008A7D20" w:rsidP="006F3A3C">
            <w:pPr>
              <w:rPr>
                <w:rFonts w:eastAsia="Batang" w:cs="Arial"/>
                <w:lang w:eastAsia="ko-KR"/>
              </w:rPr>
            </w:pPr>
            <w:r>
              <w:rPr>
                <w:rFonts w:eastAsia="Batang" w:cs="Arial"/>
                <w:lang w:eastAsia="ko-KR"/>
              </w:rPr>
              <w:t>Rev</w:t>
            </w:r>
          </w:p>
          <w:p w14:paraId="3ABB45B2" w14:textId="77777777" w:rsidR="008A7D20" w:rsidRPr="00D95972" w:rsidRDefault="008A7D20" w:rsidP="006F3A3C">
            <w:pPr>
              <w:rPr>
                <w:rFonts w:eastAsia="Batang" w:cs="Arial"/>
                <w:lang w:eastAsia="ko-KR"/>
              </w:rPr>
            </w:pPr>
          </w:p>
        </w:tc>
      </w:tr>
      <w:tr w:rsidR="008A7D20" w:rsidRPr="00D95972" w14:paraId="51A654F7" w14:textId="77777777" w:rsidTr="00C85C9C">
        <w:tc>
          <w:tcPr>
            <w:tcW w:w="976" w:type="dxa"/>
            <w:tcBorders>
              <w:top w:val="nil"/>
              <w:left w:val="thinThickThinSmallGap" w:sz="24" w:space="0" w:color="auto"/>
              <w:bottom w:val="nil"/>
            </w:tcBorders>
            <w:shd w:val="clear" w:color="auto" w:fill="auto"/>
          </w:tcPr>
          <w:p w14:paraId="2E041C7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6EC3B4E6"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4FFCEF1" w14:textId="77777777" w:rsidR="008A7D20" w:rsidRPr="00D95972" w:rsidRDefault="008A7D20" w:rsidP="006F3A3C">
            <w:pPr>
              <w:overflowPunct/>
              <w:autoSpaceDE/>
              <w:autoSpaceDN/>
              <w:adjustRightInd/>
              <w:textAlignment w:val="auto"/>
              <w:rPr>
                <w:rFonts w:cs="Arial"/>
                <w:lang w:val="en-US"/>
              </w:rPr>
            </w:pPr>
            <w:r w:rsidRPr="00E40A24">
              <w:t>C1-225236</w:t>
            </w:r>
          </w:p>
        </w:tc>
        <w:tc>
          <w:tcPr>
            <w:tcW w:w="4191" w:type="dxa"/>
            <w:gridSpan w:val="3"/>
            <w:tcBorders>
              <w:top w:val="single" w:sz="4" w:space="0" w:color="auto"/>
              <w:bottom w:val="single" w:sz="4" w:space="0" w:color="auto"/>
            </w:tcBorders>
            <w:shd w:val="clear" w:color="auto" w:fill="auto"/>
          </w:tcPr>
          <w:p w14:paraId="44B2E943" w14:textId="77777777" w:rsidR="008A7D20" w:rsidRPr="00D95972" w:rsidRDefault="008A7D20" w:rsidP="006F3A3C">
            <w:pPr>
              <w:rPr>
                <w:rFonts w:cs="Arial"/>
              </w:rPr>
            </w:pPr>
            <w:r>
              <w:rPr>
                <w:rFonts w:cs="Arial"/>
              </w:rPr>
              <w:t xml:space="preserve">Add the codec of </w:t>
            </w:r>
            <w:proofErr w:type="gramStart"/>
            <w:r>
              <w:rPr>
                <w:rFonts w:cs="Arial"/>
              </w:rPr>
              <w:t>Credential  information</w:t>
            </w:r>
            <w:proofErr w:type="gramEnd"/>
          </w:p>
        </w:tc>
        <w:tc>
          <w:tcPr>
            <w:tcW w:w="1767" w:type="dxa"/>
            <w:tcBorders>
              <w:top w:val="single" w:sz="4" w:space="0" w:color="auto"/>
              <w:bottom w:val="single" w:sz="4" w:space="0" w:color="auto"/>
            </w:tcBorders>
            <w:shd w:val="clear" w:color="auto" w:fill="auto"/>
          </w:tcPr>
          <w:p w14:paraId="1EAB96E5" w14:textId="77777777" w:rsidR="008A7D20" w:rsidRPr="00D95972" w:rsidRDefault="008A7D20" w:rsidP="006F3A3C">
            <w:pPr>
              <w:rPr>
                <w:rFonts w:cs="Arial"/>
              </w:rPr>
            </w:pPr>
            <w:r>
              <w:rPr>
                <w:rFonts w:cs="Arial"/>
              </w:rPr>
              <w:t>ZTE</w:t>
            </w:r>
          </w:p>
        </w:tc>
        <w:tc>
          <w:tcPr>
            <w:tcW w:w="826" w:type="dxa"/>
            <w:tcBorders>
              <w:top w:val="single" w:sz="4" w:space="0" w:color="auto"/>
              <w:bottom w:val="single" w:sz="4" w:space="0" w:color="auto"/>
            </w:tcBorders>
            <w:shd w:val="clear" w:color="auto" w:fill="auto"/>
          </w:tcPr>
          <w:p w14:paraId="37C883B8" w14:textId="77777777" w:rsidR="008A7D20" w:rsidRPr="00D95972" w:rsidRDefault="008A7D20" w:rsidP="006F3A3C">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71E9FC" w14:textId="191A804C" w:rsidR="008A7D20" w:rsidRDefault="008A7D20" w:rsidP="006F3A3C">
            <w:pPr>
              <w:rPr>
                <w:rFonts w:eastAsia="Batang" w:cs="Arial"/>
                <w:lang w:eastAsia="ko-KR"/>
              </w:rPr>
            </w:pPr>
            <w:r>
              <w:rPr>
                <w:rFonts w:eastAsia="Batang" w:cs="Arial"/>
                <w:lang w:eastAsia="ko-KR"/>
              </w:rPr>
              <w:t>Agreed</w:t>
            </w:r>
          </w:p>
          <w:p w14:paraId="50182FAB" w14:textId="77777777" w:rsidR="00C85C9C" w:rsidRDefault="00C85C9C" w:rsidP="006F3A3C">
            <w:pPr>
              <w:rPr>
                <w:rFonts w:cs="Arial"/>
              </w:rPr>
            </w:pPr>
          </w:p>
          <w:p w14:paraId="072A2E9C" w14:textId="28B8AED7" w:rsidR="008A7D20" w:rsidRDefault="008A7D20" w:rsidP="006F3A3C">
            <w:pPr>
              <w:rPr>
                <w:ins w:id="621" w:author="Lena Chaponniere24" w:date="2022-08-25T13:21:00Z"/>
                <w:rFonts w:cs="Arial"/>
              </w:rPr>
            </w:pPr>
            <w:ins w:id="622" w:author="Lena Chaponniere24" w:date="2022-08-25T13:21:00Z">
              <w:r>
                <w:rPr>
                  <w:rFonts w:cs="Arial"/>
                </w:rPr>
                <w:t>Revision of C1-224804</w:t>
              </w:r>
            </w:ins>
          </w:p>
          <w:p w14:paraId="784AC3C7" w14:textId="77777777" w:rsidR="008A7D20" w:rsidRDefault="008A7D20" w:rsidP="006F3A3C">
            <w:pPr>
              <w:rPr>
                <w:ins w:id="623" w:author="Lena Chaponniere24" w:date="2022-08-25T13:21:00Z"/>
                <w:rFonts w:cs="Arial"/>
              </w:rPr>
            </w:pPr>
            <w:ins w:id="624" w:author="Lena Chaponniere24" w:date="2022-08-25T13:21:00Z">
              <w:r>
                <w:rPr>
                  <w:rFonts w:cs="Arial"/>
                </w:rPr>
                <w:t>_________________________________________</w:t>
              </w:r>
            </w:ins>
          </w:p>
          <w:p w14:paraId="67459078" w14:textId="77777777" w:rsidR="008A7D20" w:rsidRDefault="008A7D20" w:rsidP="006F3A3C">
            <w:pPr>
              <w:rPr>
                <w:rFonts w:cs="Arial"/>
              </w:rPr>
            </w:pPr>
            <w:r>
              <w:rPr>
                <w:rFonts w:cs="Arial"/>
              </w:rPr>
              <w:t>Mikael Mon 2:01</w:t>
            </w:r>
          </w:p>
          <w:p w14:paraId="72C42A13" w14:textId="77777777" w:rsidR="008A7D20" w:rsidRDefault="008A7D20" w:rsidP="006F3A3C">
            <w:pPr>
              <w:rPr>
                <w:rFonts w:cs="Arial"/>
              </w:rPr>
            </w:pPr>
            <w:r>
              <w:rPr>
                <w:rFonts w:cs="Arial"/>
              </w:rPr>
              <w:t>Rev required</w:t>
            </w:r>
          </w:p>
          <w:p w14:paraId="6A8F1CFA" w14:textId="77777777" w:rsidR="008A7D20" w:rsidRDefault="008A7D20" w:rsidP="006F3A3C">
            <w:pPr>
              <w:rPr>
                <w:rFonts w:cs="Arial"/>
              </w:rPr>
            </w:pPr>
          </w:p>
          <w:p w14:paraId="0F578940" w14:textId="77777777" w:rsidR="008A7D20" w:rsidRDefault="008A7D20" w:rsidP="006F3A3C">
            <w:pPr>
              <w:rPr>
                <w:rFonts w:cs="Arial"/>
              </w:rPr>
            </w:pPr>
            <w:r>
              <w:rPr>
                <w:rFonts w:cs="Arial"/>
              </w:rPr>
              <w:t>Shuang Mon 8:47</w:t>
            </w:r>
          </w:p>
          <w:p w14:paraId="2C391B57" w14:textId="77777777" w:rsidR="008A7D20" w:rsidRDefault="008A7D20" w:rsidP="006F3A3C">
            <w:pPr>
              <w:rPr>
                <w:rFonts w:cs="Arial"/>
              </w:rPr>
            </w:pPr>
            <w:r>
              <w:rPr>
                <w:rFonts w:cs="Arial"/>
              </w:rPr>
              <w:t>Agrees with comments</w:t>
            </w:r>
          </w:p>
          <w:p w14:paraId="25DAB033" w14:textId="77777777" w:rsidR="008A7D20" w:rsidRPr="00D95972" w:rsidRDefault="008A7D20" w:rsidP="006F3A3C">
            <w:pPr>
              <w:rPr>
                <w:rFonts w:eastAsia="Batang" w:cs="Arial"/>
                <w:lang w:eastAsia="ko-KR"/>
              </w:rPr>
            </w:pPr>
          </w:p>
        </w:tc>
      </w:tr>
      <w:tr w:rsidR="008A7D20" w:rsidRPr="00D95972" w14:paraId="57542B37" w14:textId="77777777" w:rsidTr="00C85C9C">
        <w:tc>
          <w:tcPr>
            <w:tcW w:w="976" w:type="dxa"/>
            <w:tcBorders>
              <w:top w:val="nil"/>
              <w:left w:val="thinThickThinSmallGap" w:sz="24" w:space="0" w:color="auto"/>
              <w:bottom w:val="nil"/>
            </w:tcBorders>
            <w:shd w:val="clear" w:color="auto" w:fill="auto"/>
          </w:tcPr>
          <w:p w14:paraId="751669A9"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77E061BE"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76129ED8" w14:textId="77777777" w:rsidR="008A7D20" w:rsidRPr="00D95972" w:rsidRDefault="008A7D20" w:rsidP="006F3A3C">
            <w:pPr>
              <w:overflowPunct/>
              <w:autoSpaceDE/>
              <w:autoSpaceDN/>
              <w:adjustRightInd/>
              <w:textAlignment w:val="auto"/>
              <w:rPr>
                <w:rFonts w:cs="Arial"/>
                <w:lang w:val="en-US"/>
              </w:rPr>
            </w:pPr>
            <w:r w:rsidRPr="00E40A24">
              <w:t>C1-225237</w:t>
            </w:r>
          </w:p>
        </w:tc>
        <w:tc>
          <w:tcPr>
            <w:tcW w:w="4191" w:type="dxa"/>
            <w:gridSpan w:val="3"/>
            <w:tcBorders>
              <w:top w:val="single" w:sz="4" w:space="0" w:color="auto"/>
              <w:bottom w:val="single" w:sz="4" w:space="0" w:color="auto"/>
            </w:tcBorders>
            <w:shd w:val="clear" w:color="auto" w:fill="auto"/>
          </w:tcPr>
          <w:p w14:paraId="4364C92B" w14:textId="77777777" w:rsidR="008A7D20" w:rsidRPr="00D95972" w:rsidRDefault="008A7D20" w:rsidP="006F3A3C">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auto"/>
          </w:tcPr>
          <w:p w14:paraId="0C86447A" w14:textId="77777777" w:rsidR="008A7D20" w:rsidRPr="00D95972" w:rsidRDefault="008A7D20" w:rsidP="006F3A3C">
            <w:pPr>
              <w:rPr>
                <w:rFonts w:cs="Arial"/>
              </w:rPr>
            </w:pPr>
            <w:r>
              <w:rPr>
                <w:rFonts w:cs="Arial"/>
              </w:rPr>
              <w:t>ZTE</w:t>
            </w:r>
          </w:p>
        </w:tc>
        <w:tc>
          <w:tcPr>
            <w:tcW w:w="826" w:type="dxa"/>
            <w:tcBorders>
              <w:top w:val="single" w:sz="4" w:space="0" w:color="auto"/>
              <w:bottom w:val="single" w:sz="4" w:space="0" w:color="auto"/>
            </w:tcBorders>
            <w:shd w:val="clear" w:color="auto" w:fill="auto"/>
          </w:tcPr>
          <w:p w14:paraId="15FDA53C" w14:textId="77777777" w:rsidR="008A7D20" w:rsidRPr="00D95972" w:rsidRDefault="008A7D20" w:rsidP="006F3A3C">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B8A904" w14:textId="4AE98A7D" w:rsidR="008A7D20" w:rsidRDefault="008A7D20" w:rsidP="006F3A3C">
            <w:pPr>
              <w:rPr>
                <w:rFonts w:eastAsia="Batang" w:cs="Arial"/>
                <w:lang w:eastAsia="ko-KR"/>
              </w:rPr>
            </w:pPr>
            <w:r>
              <w:rPr>
                <w:rFonts w:eastAsia="Batang" w:cs="Arial"/>
                <w:lang w:eastAsia="ko-KR"/>
              </w:rPr>
              <w:t>Agreed</w:t>
            </w:r>
          </w:p>
          <w:p w14:paraId="56BC31A1" w14:textId="77777777" w:rsidR="00C85C9C" w:rsidRDefault="00C85C9C" w:rsidP="006F3A3C">
            <w:pPr>
              <w:rPr>
                <w:rFonts w:cs="Arial"/>
              </w:rPr>
            </w:pPr>
          </w:p>
          <w:p w14:paraId="4D38DD76" w14:textId="7C72AF4E" w:rsidR="008A7D20" w:rsidRDefault="008A7D20" w:rsidP="006F3A3C">
            <w:pPr>
              <w:rPr>
                <w:ins w:id="625" w:author="Lena Chaponniere24" w:date="2022-08-25T13:21:00Z"/>
                <w:rFonts w:cs="Arial"/>
              </w:rPr>
            </w:pPr>
            <w:ins w:id="626" w:author="Lena Chaponniere24" w:date="2022-08-25T13:21:00Z">
              <w:r>
                <w:rPr>
                  <w:rFonts w:cs="Arial"/>
                </w:rPr>
                <w:t>Revision of C1-224806</w:t>
              </w:r>
            </w:ins>
          </w:p>
          <w:p w14:paraId="1994DDFF" w14:textId="77777777" w:rsidR="008A7D20" w:rsidRDefault="008A7D20" w:rsidP="006F3A3C">
            <w:pPr>
              <w:rPr>
                <w:ins w:id="627" w:author="Lena Chaponniere24" w:date="2022-08-25T13:21:00Z"/>
                <w:rFonts w:cs="Arial"/>
              </w:rPr>
            </w:pPr>
            <w:ins w:id="628" w:author="Lena Chaponniere24" w:date="2022-08-25T13:21:00Z">
              <w:r>
                <w:rPr>
                  <w:rFonts w:cs="Arial"/>
                </w:rPr>
                <w:t>_________________________________________</w:t>
              </w:r>
            </w:ins>
          </w:p>
          <w:p w14:paraId="7F154936" w14:textId="77777777" w:rsidR="008A7D20" w:rsidRDefault="008A7D20" w:rsidP="006F3A3C">
            <w:pPr>
              <w:rPr>
                <w:rFonts w:cs="Arial"/>
              </w:rPr>
            </w:pPr>
            <w:r>
              <w:rPr>
                <w:rFonts w:cs="Arial"/>
              </w:rPr>
              <w:t>Mikael Mon 2:01</w:t>
            </w:r>
          </w:p>
          <w:p w14:paraId="6EA6AB0E" w14:textId="77777777" w:rsidR="008A7D20" w:rsidRDefault="008A7D20" w:rsidP="006F3A3C">
            <w:pPr>
              <w:rPr>
                <w:rFonts w:cs="Arial"/>
              </w:rPr>
            </w:pPr>
            <w:r>
              <w:rPr>
                <w:rFonts w:cs="Arial"/>
              </w:rPr>
              <w:t>Rev required</w:t>
            </w:r>
          </w:p>
          <w:p w14:paraId="0AFD1D78" w14:textId="77777777" w:rsidR="008A7D20" w:rsidRDefault="008A7D20" w:rsidP="006F3A3C">
            <w:pPr>
              <w:rPr>
                <w:rFonts w:cs="Arial"/>
              </w:rPr>
            </w:pPr>
          </w:p>
          <w:p w14:paraId="2B602EEE" w14:textId="77777777" w:rsidR="008A7D20" w:rsidRDefault="008A7D20" w:rsidP="006F3A3C">
            <w:pPr>
              <w:rPr>
                <w:rFonts w:cs="Arial"/>
              </w:rPr>
            </w:pPr>
            <w:r>
              <w:rPr>
                <w:rFonts w:cs="Arial"/>
              </w:rPr>
              <w:t>Shuang Mon 10:30</w:t>
            </w:r>
          </w:p>
          <w:p w14:paraId="23F52BFE" w14:textId="77777777" w:rsidR="008A7D20" w:rsidRDefault="008A7D20" w:rsidP="006F3A3C">
            <w:pPr>
              <w:rPr>
                <w:rFonts w:cs="Arial"/>
              </w:rPr>
            </w:pPr>
            <w:r>
              <w:rPr>
                <w:rFonts w:cs="Arial"/>
              </w:rPr>
              <w:t>Agrees with comments</w:t>
            </w:r>
          </w:p>
          <w:p w14:paraId="0FA56659" w14:textId="77777777" w:rsidR="008A7D20" w:rsidRPr="00D95972" w:rsidRDefault="008A7D20" w:rsidP="006F3A3C">
            <w:pPr>
              <w:rPr>
                <w:rFonts w:eastAsia="Batang" w:cs="Arial"/>
                <w:lang w:eastAsia="ko-KR"/>
              </w:rPr>
            </w:pPr>
          </w:p>
        </w:tc>
      </w:tr>
      <w:tr w:rsidR="008A7D20" w:rsidRPr="00D95972" w14:paraId="6C885FF1" w14:textId="77777777" w:rsidTr="00C85C9C">
        <w:tc>
          <w:tcPr>
            <w:tcW w:w="976" w:type="dxa"/>
            <w:tcBorders>
              <w:top w:val="nil"/>
              <w:left w:val="thinThickThinSmallGap" w:sz="24" w:space="0" w:color="auto"/>
              <w:bottom w:val="nil"/>
            </w:tcBorders>
            <w:shd w:val="clear" w:color="auto" w:fill="auto"/>
          </w:tcPr>
          <w:p w14:paraId="530AB060"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5C1D3315"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673D8F28" w14:textId="77777777" w:rsidR="008A7D20" w:rsidRPr="00D95972" w:rsidRDefault="008A7D20" w:rsidP="006F3A3C">
            <w:pPr>
              <w:overflowPunct/>
              <w:autoSpaceDE/>
              <w:autoSpaceDN/>
              <w:adjustRightInd/>
              <w:textAlignment w:val="auto"/>
              <w:rPr>
                <w:rFonts w:cs="Arial"/>
                <w:lang w:val="en-US"/>
              </w:rPr>
            </w:pPr>
            <w:r w:rsidRPr="00E40A24">
              <w:t>C1-225238</w:t>
            </w:r>
          </w:p>
        </w:tc>
        <w:tc>
          <w:tcPr>
            <w:tcW w:w="4191" w:type="dxa"/>
            <w:gridSpan w:val="3"/>
            <w:tcBorders>
              <w:top w:val="single" w:sz="4" w:space="0" w:color="auto"/>
              <w:bottom w:val="single" w:sz="4" w:space="0" w:color="auto"/>
            </w:tcBorders>
            <w:shd w:val="clear" w:color="auto" w:fill="auto"/>
          </w:tcPr>
          <w:p w14:paraId="3FA9EC44" w14:textId="77777777" w:rsidR="008A7D20" w:rsidRPr="00D95972" w:rsidRDefault="008A7D20" w:rsidP="006F3A3C">
            <w:pPr>
              <w:rPr>
                <w:rFonts w:cs="Arial"/>
              </w:rPr>
            </w:pPr>
            <w:r>
              <w:rPr>
                <w:rFonts w:cs="Arial"/>
              </w:rPr>
              <w:t>Correction of Layer-2 ID</w:t>
            </w:r>
          </w:p>
        </w:tc>
        <w:tc>
          <w:tcPr>
            <w:tcW w:w="1767" w:type="dxa"/>
            <w:tcBorders>
              <w:top w:val="single" w:sz="4" w:space="0" w:color="auto"/>
              <w:bottom w:val="single" w:sz="4" w:space="0" w:color="auto"/>
            </w:tcBorders>
            <w:shd w:val="clear" w:color="auto" w:fill="auto"/>
          </w:tcPr>
          <w:p w14:paraId="74D9B468" w14:textId="77777777" w:rsidR="008A7D20" w:rsidRPr="00D95972" w:rsidRDefault="008A7D20" w:rsidP="006F3A3C">
            <w:pPr>
              <w:rPr>
                <w:rFonts w:cs="Arial"/>
              </w:rPr>
            </w:pPr>
            <w:r>
              <w:rPr>
                <w:rFonts w:cs="Arial"/>
              </w:rPr>
              <w:t>ZTE</w:t>
            </w:r>
          </w:p>
        </w:tc>
        <w:tc>
          <w:tcPr>
            <w:tcW w:w="826" w:type="dxa"/>
            <w:tcBorders>
              <w:top w:val="single" w:sz="4" w:space="0" w:color="auto"/>
              <w:bottom w:val="single" w:sz="4" w:space="0" w:color="auto"/>
            </w:tcBorders>
            <w:shd w:val="clear" w:color="auto" w:fill="auto"/>
          </w:tcPr>
          <w:p w14:paraId="5EEAF377" w14:textId="77777777" w:rsidR="008A7D20" w:rsidRPr="00D95972" w:rsidRDefault="008A7D20" w:rsidP="006F3A3C">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8AF578" w14:textId="0CC8D5B8" w:rsidR="008A7D20" w:rsidRDefault="008A7D20" w:rsidP="006F3A3C">
            <w:pPr>
              <w:rPr>
                <w:rFonts w:eastAsia="Batang" w:cs="Arial"/>
                <w:lang w:eastAsia="ko-KR"/>
              </w:rPr>
            </w:pPr>
            <w:r>
              <w:rPr>
                <w:rFonts w:eastAsia="Batang" w:cs="Arial"/>
                <w:lang w:eastAsia="ko-KR"/>
              </w:rPr>
              <w:t>Agreed</w:t>
            </w:r>
          </w:p>
          <w:p w14:paraId="2B1D7CD6" w14:textId="77777777" w:rsidR="00C85C9C" w:rsidRDefault="00C85C9C" w:rsidP="006F3A3C">
            <w:pPr>
              <w:rPr>
                <w:rFonts w:cs="Arial"/>
              </w:rPr>
            </w:pPr>
          </w:p>
          <w:p w14:paraId="4BF7E33F" w14:textId="0FBB9A5C" w:rsidR="008A7D20" w:rsidRDefault="008A7D20" w:rsidP="006F3A3C">
            <w:pPr>
              <w:rPr>
                <w:ins w:id="629" w:author="Lena Chaponniere24" w:date="2022-08-25T13:22:00Z"/>
                <w:rFonts w:cs="Arial"/>
              </w:rPr>
            </w:pPr>
            <w:ins w:id="630" w:author="Lena Chaponniere24" w:date="2022-08-25T13:22:00Z">
              <w:r>
                <w:rPr>
                  <w:rFonts w:cs="Arial"/>
                </w:rPr>
                <w:t>Revision of C1-224807</w:t>
              </w:r>
            </w:ins>
          </w:p>
          <w:p w14:paraId="7FD5BC07" w14:textId="77777777" w:rsidR="008A7D20" w:rsidRDefault="008A7D20" w:rsidP="006F3A3C">
            <w:pPr>
              <w:rPr>
                <w:ins w:id="631" w:author="Lena Chaponniere24" w:date="2022-08-25T13:22:00Z"/>
                <w:rFonts w:cs="Arial"/>
              </w:rPr>
            </w:pPr>
            <w:ins w:id="632" w:author="Lena Chaponniere24" w:date="2022-08-25T13:22:00Z">
              <w:r>
                <w:rPr>
                  <w:rFonts w:cs="Arial"/>
                </w:rPr>
                <w:t>_________________________________________</w:t>
              </w:r>
            </w:ins>
          </w:p>
          <w:p w14:paraId="459B5812" w14:textId="77777777" w:rsidR="008A7D20" w:rsidRDefault="008A7D20" w:rsidP="006F3A3C">
            <w:pPr>
              <w:rPr>
                <w:rFonts w:cs="Arial"/>
              </w:rPr>
            </w:pPr>
            <w:r>
              <w:rPr>
                <w:rFonts w:cs="Arial"/>
              </w:rPr>
              <w:t>Mikael Mon 2:01</w:t>
            </w:r>
          </w:p>
          <w:p w14:paraId="738E8A5F" w14:textId="77777777" w:rsidR="008A7D20" w:rsidRDefault="008A7D20" w:rsidP="006F3A3C">
            <w:pPr>
              <w:rPr>
                <w:rFonts w:cs="Arial"/>
              </w:rPr>
            </w:pPr>
            <w:r>
              <w:rPr>
                <w:rFonts w:cs="Arial"/>
              </w:rPr>
              <w:t>Rev required</w:t>
            </w:r>
          </w:p>
          <w:p w14:paraId="3E5F4491" w14:textId="77777777" w:rsidR="008A7D20" w:rsidRDefault="008A7D20" w:rsidP="006F3A3C">
            <w:pPr>
              <w:rPr>
                <w:rFonts w:cs="Arial"/>
              </w:rPr>
            </w:pPr>
          </w:p>
          <w:p w14:paraId="67D6316F" w14:textId="77777777" w:rsidR="008A7D20" w:rsidRDefault="008A7D20" w:rsidP="006F3A3C">
            <w:pPr>
              <w:rPr>
                <w:rFonts w:cs="Arial"/>
              </w:rPr>
            </w:pPr>
            <w:r>
              <w:rPr>
                <w:rFonts w:cs="Arial"/>
              </w:rPr>
              <w:t>Sapan Mon 2:24</w:t>
            </w:r>
          </w:p>
          <w:p w14:paraId="1F336976" w14:textId="77777777" w:rsidR="008A7D20" w:rsidRDefault="008A7D20" w:rsidP="006F3A3C">
            <w:pPr>
              <w:rPr>
                <w:rFonts w:cs="Arial"/>
              </w:rPr>
            </w:pPr>
            <w:r>
              <w:rPr>
                <w:rFonts w:cs="Arial"/>
              </w:rPr>
              <w:t>Rev required</w:t>
            </w:r>
          </w:p>
          <w:p w14:paraId="12618A31" w14:textId="77777777" w:rsidR="008A7D20" w:rsidRDefault="008A7D20" w:rsidP="006F3A3C">
            <w:pPr>
              <w:rPr>
                <w:rFonts w:eastAsia="Batang" w:cs="Arial"/>
                <w:lang w:eastAsia="ko-KR"/>
              </w:rPr>
            </w:pPr>
          </w:p>
          <w:p w14:paraId="42FF47BA" w14:textId="77777777" w:rsidR="008A7D20" w:rsidRDefault="008A7D20" w:rsidP="006F3A3C">
            <w:pPr>
              <w:rPr>
                <w:rFonts w:cs="Arial"/>
              </w:rPr>
            </w:pPr>
            <w:r>
              <w:rPr>
                <w:rFonts w:cs="Arial"/>
              </w:rPr>
              <w:t>Shuang Mon 10:42</w:t>
            </w:r>
          </w:p>
          <w:p w14:paraId="566F80D0" w14:textId="77777777" w:rsidR="008A7D20" w:rsidRDefault="008A7D20" w:rsidP="006F3A3C">
            <w:pPr>
              <w:rPr>
                <w:rFonts w:cs="Arial"/>
              </w:rPr>
            </w:pPr>
            <w:r>
              <w:rPr>
                <w:rFonts w:cs="Arial"/>
              </w:rPr>
              <w:t>Agrees with Mikael’s comments</w:t>
            </w:r>
          </w:p>
          <w:p w14:paraId="0EAD8807" w14:textId="77777777" w:rsidR="008A7D20" w:rsidRDefault="008A7D20" w:rsidP="006F3A3C">
            <w:pPr>
              <w:rPr>
                <w:rFonts w:eastAsia="Batang" w:cs="Arial"/>
                <w:lang w:eastAsia="ko-KR"/>
              </w:rPr>
            </w:pPr>
          </w:p>
          <w:p w14:paraId="32482D91" w14:textId="77777777" w:rsidR="008A7D20" w:rsidRDefault="008A7D20" w:rsidP="006F3A3C">
            <w:pPr>
              <w:rPr>
                <w:rFonts w:cs="Arial"/>
              </w:rPr>
            </w:pPr>
            <w:r>
              <w:rPr>
                <w:rFonts w:cs="Arial"/>
              </w:rPr>
              <w:t>Shuang Mon 13:28</w:t>
            </w:r>
          </w:p>
          <w:p w14:paraId="1608CFEC" w14:textId="77777777" w:rsidR="008A7D20" w:rsidRDefault="008A7D20" w:rsidP="006F3A3C">
            <w:pPr>
              <w:rPr>
                <w:rFonts w:cs="Arial"/>
              </w:rPr>
            </w:pPr>
            <w:r>
              <w:rPr>
                <w:rFonts w:cs="Arial"/>
              </w:rPr>
              <w:t>Answers</w:t>
            </w:r>
          </w:p>
          <w:p w14:paraId="6B1D45B5" w14:textId="77777777" w:rsidR="008A7D20" w:rsidRDefault="008A7D20" w:rsidP="006F3A3C">
            <w:pPr>
              <w:rPr>
                <w:rFonts w:eastAsia="Batang" w:cs="Arial"/>
                <w:lang w:eastAsia="ko-KR"/>
              </w:rPr>
            </w:pPr>
          </w:p>
          <w:p w14:paraId="5D081AB3" w14:textId="77777777" w:rsidR="008A7D20" w:rsidRDefault="008A7D20" w:rsidP="006F3A3C">
            <w:pPr>
              <w:rPr>
                <w:rFonts w:cs="Arial"/>
              </w:rPr>
            </w:pPr>
            <w:r>
              <w:rPr>
                <w:rFonts w:cs="Arial"/>
              </w:rPr>
              <w:t>Shuang Wed 6:22</w:t>
            </w:r>
          </w:p>
          <w:p w14:paraId="1AF53F3D" w14:textId="77777777" w:rsidR="008A7D20" w:rsidRDefault="008A7D20" w:rsidP="006F3A3C">
            <w:pPr>
              <w:rPr>
                <w:rFonts w:cs="Arial"/>
              </w:rPr>
            </w:pPr>
            <w:r>
              <w:rPr>
                <w:rFonts w:cs="Arial"/>
              </w:rPr>
              <w:t>Rev</w:t>
            </w:r>
          </w:p>
          <w:p w14:paraId="4D87C473" w14:textId="77777777" w:rsidR="008A7D20" w:rsidRPr="00D95972" w:rsidRDefault="008A7D20" w:rsidP="006F3A3C">
            <w:pPr>
              <w:rPr>
                <w:rFonts w:eastAsia="Batang" w:cs="Arial"/>
                <w:lang w:eastAsia="ko-KR"/>
              </w:rPr>
            </w:pPr>
          </w:p>
        </w:tc>
      </w:tr>
      <w:tr w:rsidR="008A7D20" w:rsidRPr="00D95972" w14:paraId="32AE5246" w14:textId="77777777" w:rsidTr="00C85C9C">
        <w:tc>
          <w:tcPr>
            <w:tcW w:w="976" w:type="dxa"/>
            <w:tcBorders>
              <w:top w:val="nil"/>
              <w:left w:val="thinThickThinSmallGap" w:sz="24" w:space="0" w:color="auto"/>
              <w:bottom w:val="nil"/>
            </w:tcBorders>
            <w:shd w:val="clear" w:color="auto" w:fill="auto"/>
          </w:tcPr>
          <w:p w14:paraId="46D59D88" w14:textId="77777777" w:rsidR="008A7D20" w:rsidRPr="00D95972" w:rsidRDefault="008A7D20" w:rsidP="006F3A3C">
            <w:pPr>
              <w:rPr>
                <w:rFonts w:cs="Arial"/>
              </w:rPr>
            </w:pPr>
          </w:p>
        </w:tc>
        <w:tc>
          <w:tcPr>
            <w:tcW w:w="1317" w:type="dxa"/>
            <w:gridSpan w:val="2"/>
            <w:tcBorders>
              <w:top w:val="nil"/>
              <w:bottom w:val="nil"/>
            </w:tcBorders>
            <w:shd w:val="clear" w:color="auto" w:fill="auto"/>
          </w:tcPr>
          <w:p w14:paraId="0C09435A" w14:textId="77777777" w:rsidR="008A7D20" w:rsidRPr="00D95972" w:rsidRDefault="008A7D20" w:rsidP="006F3A3C">
            <w:pPr>
              <w:rPr>
                <w:rFonts w:cs="Arial"/>
              </w:rPr>
            </w:pPr>
          </w:p>
        </w:tc>
        <w:tc>
          <w:tcPr>
            <w:tcW w:w="1088" w:type="dxa"/>
            <w:tcBorders>
              <w:top w:val="single" w:sz="4" w:space="0" w:color="auto"/>
              <w:bottom w:val="single" w:sz="4" w:space="0" w:color="auto"/>
            </w:tcBorders>
            <w:shd w:val="clear" w:color="auto" w:fill="auto"/>
          </w:tcPr>
          <w:p w14:paraId="5A69781C" w14:textId="77777777" w:rsidR="008A7D20" w:rsidRPr="00D95972" w:rsidRDefault="008A7D20" w:rsidP="006F3A3C">
            <w:pPr>
              <w:overflowPunct/>
              <w:autoSpaceDE/>
              <w:autoSpaceDN/>
              <w:adjustRightInd/>
              <w:textAlignment w:val="auto"/>
              <w:rPr>
                <w:rFonts w:cs="Arial"/>
                <w:lang w:val="en-US"/>
              </w:rPr>
            </w:pPr>
            <w:r w:rsidRPr="00E40A24">
              <w:t>C1-225239</w:t>
            </w:r>
          </w:p>
        </w:tc>
        <w:tc>
          <w:tcPr>
            <w:tcW w:w="4191" w:type="dxa"/>
            <w:gridSpan w:val="3"/>
            <w:tcBorders>
              <w:top w:val="single" w:sz="4" w:space="0" w:color="auto"/>
              <w:bottom w:val="single" w:sz="4" w:space="0" w:color="auto"/>
            </w:tcBorders>
            <w:shd w:val="clear" w:color="auto" w:fill="auto"/>
          </w:tcPr>
          <w:p w14:paraId="1B31AEA7" w14:textId="77777777" w:rsidR="008A7D20" w:rsidRPr="00D95972" w:rsidRDefault="008A7D20" w:rsidP="006F3A3C">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auto"/>
          </w:tcPr>
          <w:p w14:paraId="5C060665" w14:textId="77777777" w:rsidR="008A7D20" w:rsidRPr="00D95972" w:rsidRDefault="008A7D20" w:rsidP="006F3A3C">
            <w:pPr>
              <w:rPr>
                <w:rFonts w:cs="Arial"/>
              </w:rPr>
            </w:pPr>
            <w:r>
              <w:rPr>
                <w:rFonts w:cs="Arial"/>
              </w:rPr>
              <w:t>ZTE</w:t>
            </w:r>
          </w:p>
        </w:tc>
        <w:tc>
          <w:tcPr>
            <w:tcW w:w="826" w:type="dxa"/>
            <w:tcBorders>
              <w:top w:val="single" w:sz="4" w:space="0" w:color="auto"/>
              <w:bottom w:val="single" w:sz="4" w:space="0" w:color="auto"/>
            </w:tcBorders>
            <w:shd w:val="clear" w:color="auto" w:fill="auto"/>
          </w:tcPr>
          <w:p w14:paraId="6E3046B3" w14:textId="77777777" w:rsidR="008A7D20" w:rsidRPr="00D95972" w:rsidRDefault="008A7D20" w:rsidP="006F3A3C">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154473" w14:textId="254AE72D" w:rsidR="008A7D20" w:rsidRDefault="008A7D20" w:rsidP="006F3A3C">
            <w:pPr>
              <w:rPr>
                <w:rFonts w:eastAsia="Batang" w:cs="Arial"/>
                <w:lang w:eastAsia="ko-KR"/>
              </w:rPr>
            </w:pPr>
            <w:r>
              <w:rPr>
                <w:rFonts w:eastAsia="Batang" w:cs="Arial"/>
                <w:lang w:eastAsia="ko-KR"/>
              </w:rPr>
              <w:t>Agreed</w:t>
            </w:r>
          </w:p>
          <w:p w14:paraId="41685BCF" w14:textId="77777777" w:rsidR="00C85C9C" w:rsidRDefault="00C85C9C" w:rsidP="006F3A3C">
            <w:pPr>
              <w:rPr>
                <w:rFonts w:cs="Arial"/>
              </w:rPr>
            </w:pPr>
          </w:p>
          <w:p w14:paraId="43EFE0B2" w14:textId="45935D20" w:rsidR="008A7D20" w:rsidRDefault="008A7D20" w:rsidP="006F3A3C">
            <w:pPr>
              <w:rPr>
                <w:ins w:id="633" w:author="Lena Chaponniere24" w:date="2022-08-25T13:22:00Z"/>
                <w:rFonts w:cs="Arial"/>
              </w:rPr>
            </w:pPr>
            <w:ins w:id="634" w:author="Lena Chaponniere24" w:date="2022-08-25T13:22:00Z">
              <w:r>
                <w:rPr>
                  <w:rFonts w:cs="Arial"/>
                </w:rPr>
                <w:t>Revision of C1-224809</w:t>
              </w:r>
            </w:ins>
          </w:p>
          <w:p w14:paraId="648BDC3C" w14:textId="77777777" w:rsidR="008A7D20" w:rsidRDefault="008A7D20" w:rsidP="006F3A3C">
            <w:pPr>
              <w:rPr>
                <w:ins w:id="635" w:author="Lena Chaponniere24" w:date="2022-08-25T13:22:00Z"/>
                <w:rFonts w:cs="Arial"/>
              </w:rPr>
            </w:pPr>
            <w:ins w:id="636" w:author="Lena Chaponniere24" w:date="2022-08-25T13:22:00Z">
              <w:r>
                <w:rPr>
                  <w:rFonts w:cs="Arial"/>
                </w:rPr>
                <w:t>_________________________________________</w:t>
              </w:r>
            </w:ins>
          </w:p>
          <w:p w14:paraId="648CE640" w14:textId="77777777" w:rsidR="008A7D20" w:rsidRDefault="008A7D20" w:rsidP="006F3A3C">
            <w:pPr>
              <w:rPr>
                <w:rFonts w:cs="Arial"/>
              </w:rPr>
            </w:pPr>
            <w:r>
              <w:rPr>
                <w:rFonts w:cs="Arial"/>
              </w:rPr>
              <w:t>Mikael Mon 2:01</w:t>
            </w:r>
          </w:p>
          <w:p w14:paraId="0C6A1A24" w14:textId="77777777" w:rsidR="008A7D20" w:rsidRDefault="008A7D20" w:rsidP="006F3A3C">
            <w:pPr>
              <w:rPr>
                <w:rFonts w:cs="Arial"/>
              </w:rPr>
            </w:pPr>
            <w:r>
              <w:rPr>
                <w:rFonts w:cs="Arial"/>
              </w:rPr>
              <w:t>Rev required</w:t>
            </w:r>
          </w:p>
          <w:p w14:paraId="5D799857" w14:textId="77777777" w:rsidR="008A7D20" w:rsidRDefault="008A7D20" w:rsidP="006F3A3C">
            <w:pPr>
              <w:rPr>
                <w:rFonts w:cs="Arial"/>
              </w:rPr>
            </w:pPr>
          </w:p>
          <w:p w14:paraId="1CD62377" w14:textId="77777777" w:rsidR="008A7D20" w:rsidRDefault="008A7D20" w:rsidP="006F3A3C">
            <w:pPr>
              <w:rPr>
                <w:rFonts w:cs="Arial"/>
              </w:rPr>
            </w:pPr>
            <w:r>
              <w:rPr>
                <w:rFonts w:cs="Arial"/>
              </w:rPr>
              <w:t>Sapan Mon 2:29</w:t>
            </w:r>
          </w:p>
          <w:p w14:paraId="5E1B483F" w14:textId="77777777" w:rsidR="008A7D20" w:rsidRDefault="008A7D20" w:rsidP="006F3A3C">
            <w:pPr>
              <w:rPr>
                <w:rFonts w:cs="Arial"/>
              </w:rPr>
            </w:pPr>
            <w:r>
              <w:rPr>
                <w:rFonts w:cs="Arial"/>
              </w:rPr>
              <w:t>Rev required</w:t>
            </w:r>
          </w:p>
          <w:p w14:paraId="57AF85AE" w14:textId="77777777" w:rsidR="008A7D20" w:rsidRDefault="008A7D20" w:rsidP="006F3A3C">
            <w:pPr>
              <w:rPr>
                <w:rFonts w:eastAsia="Batang" w:cs="Arial"/>
                <w:lang w:eastAsia="ko-KR"/>
              </w:rPr>
            </w:pPr>
          </w:p>
          <w:p w14:paraId="03A85A87" w14:textId="77777777" w:rsidR="008A7D20" w:rsidRDefault="008A7D20" w:rsidP="006F3A3C">
            <w:pPr>
              <w:rPr>
                <w:rFonts w:eastAsia="Batang" w:cs="Arial"/>
                <w:lang w:eastAsia="ko-KR"/>
              </w:rPr>
            </w:pPr>
            <w:r>
              <w:rPr>
                <w:rFonts w:eastAsia="Batang" w:cs="Arial"/>
                <w:lang w:eastAsia="ko-KR"/>
              </w:rPr>
              <w:t>Yue Liu Mon 9:43</w:t>
            </w:r>
          </w:p>
          <w:p w14:paraId="6CA59940" w14:textId="77777777" w:rsidR="008A7D20" w:rsidRDefault="008A7D20" w:rsidP="006F3A3C">
            <w:pPr>
              <w:rPr>
                <w:rFonts w:eastAsia="Batang" w:cs="Arial"/>
                <w:lang w:eastAsia="ko-KR"/>
              </w:rPr>
            </w:pPr>
            <w:r>
              <w:rPr>
                <w:rFonts w:eastAsia="Batang" w:cs="Arial"/>
                <w:lang w:eastAsia="ko-KR"/>
              </w:rPr>
              <w:t>Will fix capitalization in next meeting</w:t>
            </w:r>
          </w:p>
          <w:p w14:paraId="27F50C89" w14:textId="77777777" w:rsidR="008A7D20" w:rsidRDefault="008A7D20" w:rsidP="006F3A3C">
            <w:pPr>
              <w:rPr>
                <w:rFonts w:eastAsia="Batang" w:cs="Arial"/>
                <w:lang w:eastAsia="ko-KR"/>
              </w:rPr>
            </w:pPr>
          </w:p>
          <w:p w14:paraId="7EEEA6FA" w14:textId="77777777" w:rsidR="008A7D20" w:rsidRDefault="008A7D20" w:rsidP="006F3A3C">
            <w:pPr>
              <w:rPr>
                <w:rFonts w:eastAsia="Batang" w:cs="Arial"/>
                <w:lang w:eastAsia="ko-KR"/>
              </w:rPr>
            </w:pPr>
            <w:r>
              <w:rPr>
                <w:rFonts w:eastAsia="Batang" w:cs="Arial"/>
                <w:lang w:eastAsia="ko-KR"/>
              </w:rPr>
              <w:t>Shuang Mon 10:03</w:t>
            </w:r>
          </w:p>
          <w:p w14:paraId="2488C267" w14:textId="77777777" w:rsidR="008A7D20" w:rsidRDefault="008A7D20" w:rsidP="006F3A3C">
            <w:pPr>
              <w:rPr>
                <w:rFonts w:eastAsia="Batang" w:cs="Arial"/>
                <w:lang w:eastAsia="ko-KR"/>
              </w:rPr>
            </w:pPr>
            <w:r>
              <w:rPr>
                <w:rFonts w:eastAsia="Batang" w:cs="Arial"/>
                <w:lang w:eastAsia="ko-KR"/>
              </w:rPr>
              <w:t>Rev</w:t>
            </w:r>
          </w:p>
          <w:p w14:paraId="2D96AD61" w14:textId="77777777" w:rsidR="008A7D20" w:rsidRDefault="008A7D20" w:rsidP="006F3A3C">
            <w:pPr>
              <w:rPr>
                <w:rFonts w:eastAsia="Batang" w:cs="Arial"/>
                <w:lang w:eastAsia="ko-KR"/>
              </w:rPr>
            </w:pPr>
          </w:p>
          <w:p w14:paraId="0886326A" w14:textId="77777777" w:rsidR="008A7D20" w:rsidRDefault="008A7D20" w:rsidP="006F3A3C">
            <w:pPr>
              <w:rPr>
                <w:rFonts w:cs="Arial"/>
              </w:rPr>
            </w:pPr>
            <w:r>
              <w:rPr>
                <w:rFonts w:cs="Arial"/>
              </w:rPr>
              <w:t>Sapan Mon 12:23</w:t>
            </w:r>
          </w:p>
          <w:p w14:paraId="1F48CD9F" w14:textId="77777777" w:rsidR="008A7D20" w:rsidRDefault="008A7D20" w:rsidP="006F3A3C">
            <w:pPr>
              <w:rPr>
                <w:rFonts w:cs="Arial"/>
              </w:rPr>
            </w:pPr>
            <w:r>
              <w:rPr>
                <w:rFonts w:cs="Arial"/>
              </w:rPr>
              <w:t>Rev required</w:t>
            </w:r>
          </w:p>
          <w:p w14:paraId="470520AE" w14:textId="77777777" w:rsidR="008A7D20" w:rsidRDefault="008A7D20" w:rsidP="006F3A3C">
            <w:pPr>
              <w:rPr>
                <w:rFonts w:eastAsia="Batang" w:cs="Arial"/>
                <w:lang w:eastAsia="ko-KR"/>
              </w:rPr>
            </w:pPr>
          </w:p>
          <w:p w14:paraId="2AC39DD6" w14:textId="77777777" w:rsidR="008A7D20" w:rsidRDefault="008A7D20" w:rsidP="006F3A3C">
            <w:pPr>
              <w:rPr>
                <w:rFonts w:eastAsia="Batang" w:cs="Arial"/>
                <w:lang w:eastAsia="ko-KR"/>
              </w:rPr>
            </w:pPr>
            <w:r>
              <w:rPr>
                <w:rFonts w:eastAsia="Batang" w:cs="Arial"/>
                <w:lang w:eastAsia="ko-KR"/>
              </w:rPr>
              <w:t>Mikael Mon 14:29</w:t>
            </w:r>
          </w:p>
          <w:p w14:paraId="2D8AE06D" w14:textId="77777777" w:rsidR="008A7D20" w:rsidRDefault="008A7D20" w:rsidP="006F3A3C">
            <w:pPr>
              <w:rPr>
                <w:rFonts w:eastAsia="Batang" w:cs="Arial"/>
                <w:lang w:eastAsia="ko-KR"/>
              </w:rPr>
            </w:pPr>
            <w:r>
              <w:rPr>
                <w:rFonts w:eastAsia="Batang" w:cs="Arial"/>
                <w:lang w:eastAsia="ko-KR"/>
              </w:rPr>
              <w:lastRenderedPageBreak/>
              <w:t>Fine</w:t>
            </w:r>
          </w:p>
          <w:p w14:paraId="43D08C97" w14:textId="77777777" w:rsidR="008A7D20" w:rsidRPr="00D95972" w:rsidRDefault="008A7D20" w:rsidP="006F3A3C">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FC7D91">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A54063C" w14:textId="3E0079A0" w:rsidR="00F83295" w:rsidRPr="00D95972" w:rsidRDefault="006D0E53" w:rsidP="00F83295">
            <w:pPr>
              <w:overflowPunct/>
              <w:autoSpaceDE/>
              <w:autoSpaceDN/>
              <w:adjustRightInd/>
              <w:textAlignment w:val="auto"/>
              <w:rPr>
                <w:rFonts w:cs="Arial"/>
                <w:lang w:val="en-US"/>
              </w:rPr>
            </w:pPr>
            <w:hyperlink r:id="rId251" w:history="1">
              <w:r w:rsidR="00A34EF2">
                <w:rPr>
                  <w:rStyle w:val="Hyperlink"/>
                </w:rPr>
                <w:t>C1-225</w:t>
              </w:r>
              <w:r w:rsidR="006D2FDF">
                <w:rPr>
                  <w:rStyle w:val="Hyperlink"/>
                </w:rPr>
                <w:t>409</w:t>
              </w:r>
            </w:hyperlink>
          </w:p>
        </w:tc>
        <w:tc>
          <w:tcPr>
            <w:tcW w:w="4191" w:type="dxa"/>
            <w:gridSpan w:val="3"/>
            <w:tcBorders>
              <w:top w:val="single" w:sz="4" w:space="0" w:color="auto"/>
              <w:bottom w:val="single" w:sz="4" w:space="0" w:color="auto"/>
            </w:tcBorders>
            <w:shd w:val="clear" w:color="auto" w:fill="auto"/>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auto"/>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auto"/>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4A4510" w14:textId="6D1A8D11" w:rsidR="00FC7D91" w:rsidRDefault="00FC7D91" w:rsidP="00741582">
            <w:pPr>
              <w:rPr>
                <w:rFonts w:eastAsia="Batang" w:cs="Arial"/>
                <w:lang w:eastAsia="ko-KR"/>
              </w:rPr>
            </w:pPr>
            <w:r>
              <w:rPr>
                <w:rFonts w:eastAsia="Batang" w:cs="Arial"/>
                <w:lang w:eastAsia="ko-KR"/>
              </w:rPr>
              <w:t>Agreed</w:t>
            </w:r>
          </w:p>
          <w:p w14:paraId="32954D5A" w14:textId="77777777" w:rsidR="00FC7D91" w:rsidRDefault="00FC7D91" w:rsidP="00741582">
            <w:pPr>
              <w:rPr>
                <w:rFonts w:eastAsia="Batang" w:cs="Arial"/>
                <w:lang w:eastAsia="ko-KR"/>
              </w:rPr>
            </w:pPr>
          </w:p>
          <w:p w14:paraId="46B45AE3" w14:textId="2EA2B20C" w:rsidR="006D2FDF" w:rsidRDefault="006D2FDF" w:rsidP="00741582">
            <w:pPr>
              <w:rPr>
                <w:rFonts w:eastAsia="Batang" w:cs="Arial"/>
                <w:lang w:eastAsia="ko-KR"/>
              </w:rPr>
            </w:pPr>
            <w:r>
              <w:rPr>
                <w:rFonts w:eastAsia="Batang" w:cs="Arial"/>
                <w:lang w:eastAsia="ko-KR"/>
              </w:rPr>
              <w:t>Revision of C1-225029</w:t>
            </w:r>
          </w:p>
          <w:p w14:paraId="42C6337D" w14:textId="77777777" w:rsidR="006D2FDF" w:rsidRDefault="006D2FDF" w:rsidP="00741582">
            <w:pPr>
              <w:rPr>
                <w:rFonts w:eastAsia="Batang" w:cs="Arial"/>
                <w:lang w:eastAsia="ko-KR"/>
              </w:rPr>
            </w:pPr>
          </w:p>
          <w:p w14:paraId="71DBECF9" w14:textId="77777777" w:rsidR="006D2FDF" w:rsidRDefault="006D2FDF" w:rsidP="00741582">
            <w:pPr>
              <w:rPr>
                <w:rFonts w:eastAsia="Batang" w:cs="Arial"/>
                <w:lang w:eastAsia="ko-KR"/>
              </w:rPr>
            </w:pPr>
          </w:p>
          <w:p w14:paraId="4B078336" w14:textId="1F0D74BB" w:rsidR="006D2FDF" w:rsidRDefault="006D2FDF" w:rsidP="00741582">
            <w:pPr>
              <w:rPr>
                <w:rFonts w:eastAsia="Batang" w:cs="Arial"/>
                <w:lang w:eastAsia="ko-KR"/>
              </w:rPr>
            </w:pPr>
            <w:r>
              <w:rPr>
                <w:rFonts w:eastAsia="Batang" w:cs="Arial"/>
                <w:lang w:eastAsia="ko-KR"/>
              </w:rPr>
              <w:t>----------------</w:t>
            </w:r>
            <w:r w:rsidR="00FC7D91">
              <w:rPr>
                <w:rFonts w:eastAsia="Batang" w:cs="Arial"/>
                <w:lang w:eastAsia="ko-KR"/>
              </w:rPr>
              <w:t>-----------</w:t>
            </w:r>
          </w:p>
          <w:p w14:paraId="411E8F5F" w14:textId="1D1F0B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C6EFD36" w14:textId="225C7DC0" w:rsidR="00741582" w:rsidRDefault="00741582" w:rsidP="00741582">
            <w:pPr>
              <w:rPr>
                <w:rFonts w:eastAsia="Batang" w:cs="Arial"/>
                <w:lang w:eastAsia="ko-KR"/>
              </w:rPr>
            </w:pPr>
            <w:r>
              <w:rPr>
                <w:rFonts w:eastAsia="Batang" w:cs="Arial"/>
                <w:lang w:eastAsia="ko-KR"/>
              </w:rPr>
              <w:t>Objection</w:t>
            </w:r>
          </w:p>
          <w:p w14:paraId="5150E91E" w14:textId="280C10D9" w:rsidR="0096267D" w:rsidRDefault="0096267D" w:rsidP="00741582">
            <w:pPr>
              <w:rPr>
                <w:rFonts w:eastAsia="Batang" w:cs="Arial"/>
                <w:lang w:eastAsia="ko-KR"/>
              </w:rPr>
            </w:pPr>
          </w:p>
          <w:p w14:paraId="71EF0C5A" w14:textId="137F3602"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1057</w:t>
            </w:r>
          </w:p>
          <w:p w14:paraId="1247936A" w14:textId="260E7651" w:rsidR="0096267D" w:rsidRDefault="0096267D" w:rsidP="00741582">
            <w:pPr>
              <w:rPr>
                <w:rFonts w:eastAsia="Batang" w:cs="Arial"/>
                <w:lang w:eastAsia="ko-KR"/>
              </w:rPr>
            </w:pPr>
            <w:r>
              <w:rPr>
                <w:rFonts w:eastAsia="Batang" w:cs="Arial"/>
                <w:lang w:eastAsia="ko-KR"/>
              </w:rPr>
              <w:t>Revision required</w:t>
            </w:r>
          </w:p>
          <w:p w14:paraId="13DDB581" w14:textId="3B88D28E" w:rsidR="0092262D" w:rsidRDefault="0092262D" w:rsidP="00741582">
            <w:pPr>
              <w:rPr>
                <w:rFonts w:eastAsia="Batang" w:cs="Arial"/>
                <w:lang w:eastAsia="ko-KR"/>
              </w:rPr>
            </w:pPr>
          </w:p>
          <w:p w14:paraId="0B027060" w14:textId="25B67BF7" w:rsidR="0092262D" w:rsidRDefault="0092262D"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1721</w:t>
            </w:r>
          </w:p>
          <w:p w14:paraId="6EB37803" w14:textId="4F987D05" w:rsidR="0092262D" w:rsidRDefault="00947542" w:rsidP="00741582">
            <w:pPr>
              <w:rPr>
                <w:rFonts w:eastAsia="Batang" w:cs="Arial"/>
                <w:lang w:eastAsia="ko-KR"/>
              </w:rPr>
            </w:pPr>
            <w:r>
              <w:rPr>
                <w:rFonts w:eastAsia="Batang" w:cs="Arial"/>
                <w:lang w:eastAsia="ko-KR"/>
              </w:rPr>
              <w:t>R</w:t>
            </w:r>
            <w:r w:rsidR="0092262D">
              <w:rPr>
                <w:rFonts w:eastAsia="Batang" w:cs="Arial"/>
                <w:lang w:eastAsia="ko-KR"/>
              </w:rPr>
              <w:t>eplies</w:t>
            </w:r>
          </w:p>
          <w:p w14:paraId="2214C128" w14:textId="2801152A" w:rsidR="00947542" w:rsidRDefault="00947542" w:rsidP="00741582">
            <w:pPr>
              <w:rPr>
                <w:rFonts w:eastAsia="Batang" w:cs="Arial"/>
                <w:lang w:eastAsia="ko-KR"/>
              </w:rPr>
            </w:pPr>
          </w:p>
          <w:p w14:paraId="7F68DDFE" w14:textId="77777777" w:rsidR="00947542" w:rsidRDefault="00947542" w:rsidP="00947542">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0954</w:t>
            </w:r>
          </w:p>
          <w:p w14:paraId="7519586D" w14:textId="1C936BF3" w:rsidR="00947542" w:rsidRDefault="00947542" w:rsidP="00947542">
            <w:pPr>
              <w:rPr>
                <w:rFonts w:eastAsia="Batang" w:cs="Arial"/>
                <w:lang w:eastAsia="ko-KR"/>
              </w:rPr>
            </w:pPr>
            <w:r>
              <w:rPr>
                <w:rFonts w:eastAsia="Batang" w:cs="Arial"/>
                <w:lang w:eastAsia="ko-KR"/>
              </w:rPr>
              <w:t>Propose a rev of the CR</w:t>
            </w:r>
          </w:p>
          <w:p w14:paraId="4C95B8C2" w14:textId="3744E7FB" w:rsidR="00947542" w:rsidRDefault="00947542" w:rsidP="00741582">
            <w:pPr>
              <w:rPr>
                <w:rFonts w:eastAsia="Batang" w:cs="Arial"/>
                <w:lang w:eastAsia="ko-KR"/>
              </w:rPr>
            </w:pPr>
          </w:p>
          <w:p w14:paraId="698468C4" w14:textId="5462BA80" w:rsidR="00F01F3F" w:rsidRDefault="00F01F3F"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1428</w:t>
            </w:r>
          </w:p>
          <w:p w14:paraId="6A999325" w14:textId="044934F1" w:rsidR="00F01F3F" w:rsidRDefault="00F01F3F" w:rsidP="00741582">
            <w:pPr>
              <w:rPr>
                <w:rFonts w:eastAsia="Batang" w:cs="Arial"/>
                <w:lang w:eastAsia="ko-KR"/>
              </w:rPr>
            </w:pPr>
            <w:r>
              <w:rPr>
                <w:rFonts w:eastAsia="Batang" w:cs="Arial"/>
                <w:lang w:eastAsia="ko-KR"/>
              </w:rPr>
              <w:t>Rev required</w:t>
            </w:r>
          </w:p>
          <w:p w14:paraId="0780B627" w14:textId="77777777" w:rsidR="00F01F3F" w:rsidRDefault="00F01F3F" w:rsidP="00741582">
            <w:pPr>
              <w:rPr>
                <w:rFonts w:eastAsia="Batang" w:cs="Arial"/>
                <w:lang w:eastAsia="ko-KR"/>
              </w:rPr>
            </w:pPr>
          </w:p>
          <w:p w14:paraId="62432882" w14:textId="24E9F9C3" w:rsidR="0096267D" w:rsidRDefault="006F4A0F" w:rsidP="0074158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1530</w:t>
            </w:r>
          </w:p>
          <w:p w14:paraId="3F1F7240" w14:textId="38D118BA" w:rsidR="006F4A0F" w:rsidRDefault="006F4A0F" w:rsidP="0074158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AE656C" w14:textId="6575AF82" w:rsidR="00F43F37" w:rsidRDefault="00F43F37" w:rsidP="00741582">
            <w:pPr>
              <w:rPr>
                <w:rFonts w:eastAsia="Batang" w:cs="Arial"/>
                <w:lang w:eastAsia="ko-KR"/>
              </w:rPr>
            </w:pPr>
          </w:p>
          <w:p w14:paraId="6EDAEECE" w14:textId="0C3BE507" w:rsidR="00F43F37" w:rsidRDefault="00F43F37"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1723</w:t>
            </w:r>
          </w:p>
          <w:p w14:paraId="70CE0386" w14:textId="1898C6CF" w:rsidR="00F43F37" w:rsidRDefault="00D3375F" w:rsidP="00741582">
            <w:pPr>
              <w:rPr>
                <w:rFonts w:eastAsia="Batang" w:cs="Arial"/>
                <w:lang w:eastAsia="ko-KR"/>
              </w:rPr>
            </w:pPr>
            <w:r>
              <w:rPr>
                <w:rFonts w:eastAsia="Batang" w:cs="Arial"/>
                <w:lang w:eastAsia="ko-KR"/>
              </w:rPr>
              <w:t>R</w:t>
            </w:r>
            <w:r w:rsidR="00F43F37">
              <w:rPr>
                <w:rFonts w:eastAsia="Batang" w:cs="Arial"/>
                <w:lang w:eastAsia="ko-KR"/>
              </w:rPr>
              <w:t>eplies</w:t>
            </w:r>
          </w:p>
          <w:p w14:paraId="3018FBBF" w14:textId="380FB224" w:rsidR="00D3375F" w:rsidRDefault="00D3375F" w:rsidP="00741582">
            <w:pPr>
              <w:rPr>
                <w:rFonts w:eastAsia="Batang" w:cs="Arial"/>
                <w:lang w:eastAsia="ko-KR"/>
              </w:rPr>
            </w:pPr>
          </w:p>
          <w:p w14:paraId="4D31D8BB" w14:textId="60C07519" w:rsidR="00D3375F" w:rsidRDefault="00D3375F"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0933</w:t>
            </w:r>
          </w:p>
          <w:p w14:paraId="52591A98" w14:textId="67F325AC" w:rsidR="00D3375F" w:rsidRDefault="00D3375F" w:rsidP="00741582">
            <w:pPr>
              <w:rPr>
                <w:rFonts w:eastAsia="Batang" w:cs="Arial"/>
                <w:lang w:eastAsia="ko-KR"/>
              </w:rPr>
            </w:pPr>
            <w:r>
              <w:rPr>
                <w:rFonts w:eastAsia="Batang" w:cs="Arial"/>
                <w:lang w:eastAsia="ko-KR"/>
              </w:rPr>
              <w:t>New rev</w:t>
            </w:r>
          </w:p>
          <w:p w14:paraId="75F91F08" w14:textId="71287728" w:rsidR="009B672F" w:rsidRDefault="009B672F" w:rsidP="00741582">
            <w:pPr>
              <w:rPr>
                <w:rFonts w:eastAsia="Batang" w:cs="Arial"/>
                <w:lang w:eastAsia="ko-KR"/>
              </w:rPr>
            </w:pPr>
          </w:p>
          <w:p w14:paraId="3870201C" w14:textId="3C8615BF" w:rsidR="009B672F" w:rsidRDefault="009B672F" w:rsidP="00741582">
            <w:pPr>
              <w:rPr>
                <w:rFonts w:eastAsia="Batang" w:cs="Arial"/>
                <w:lang w:eastAsia="ko-KR"/>
              </w:rPr>
            </w:pPr>
            <w:r>
              <w:rPr>
                <w:rFonts w:eastAsia="Batang" w:cs="Arial"/>
                <w:lang w:eastAsia="ko-KR"/>
              </w:rPr>
              <w:t>Mikael mon 1039</w:t>
            </w:r>
          </w:p>
          <w:p w14:paraId="7EFD0FF5" w14:textId="20D7D686" w:rsidR="009B672F" w:rsidRDefault="00730D4C" w:rsidP="00741582">
            <w:pPr>
              <w:rPr>
                <w:rFonts w:eastAsia="Batang" w:cs="Arial"/>
                <w:lang w:eastAsia="ko-KR"/>
              </w:rPr>
            </w:pPr>
            <w:r>
              <w:rPr>
                <w:rFonts w:eastAsia="Batang" w:cs="Arial"/>
                <w:lang w:eastAsia="ko-KR"/>
              </w:rPr>
              <w:t>P</w:t>
            </w:r>
            <w:r w:rsidR="009B672F">
              <w:rPr>
                <w:rFonts w:eastAsia="Batang" w:cs="Arial"/>
                <w:lang w:eastAsia="ko-KR"/>
              </w:rPr>
              <w:t>roposal</w:t>
            </w:r>
          </w:p>
          <w:p w14:paraId="2908D51D" w14:textId="134D851C" w:rsidR="00730D4C" w:rsidRDefault="00730D4C" w:rsidP="00741582">
            <w:pPr>
              <w:rPr>
                <w:rFonts w:eastAsia="Batang" w:cs="Arial"/>
                <w:lang w:eastAsia="ko-KR"/>
              </w:rPr>
            </w:pPr>
          </w:p>
          <w:p w14:paraId="1FF84004" w14:textId="418D3D84" w:rsidR="00730D4C" w:rsidRDefault="00730D4C"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1230</w:t>
            </w:r>
            <w:r w:rsidR="009C383A">
              <w:rPr>
                <w:rFonts w:eastAsia="Batang" w:cs="Arial"/>
                <w:lang w:eastAsia="ko-KR"/>
              </w:rPr>
              <w:t>/1733</w:t>
            </w:r>
          </w:p>
          <w:p w14:paraId="6B24EA5D" w14:textId="4A26A11A" w:rsidR="00730D4C" w:rsidRDefault="00730D4C" w:rsidP="00741582">
            <w:pPr>
              <w:rPr>
                <w:rFonts w:eastAsia="Batang" w:cs="Arial"/>
                <w:lang w:eastAsia="ko-KR"/>
              </w:rPr>
            </w:pPr>
            <w:r>
              <w:rPr>
                <w:rFonts w:eastAsia="Batang" w:cs="Arial"/>
                <w:lang w:eastAsia="ko-KR"/>
              </w:rPr>
              <w:t>Replies</w:t>
            </w:r>
            <w:r w:rsidR="009C383A">
              <w:rPr>
                <w:rFonts w:eastAsia="Batang" w:cs="Arial"/>
                <w:lang w:eastAsia="ko-KR"/>
              </w:rPr>
              <w:t>, new rev</w:t>
            </w:r>
          </w:p>
          <w:p w14:paraId="0F89ECEF" w14:textId="1CA6E5A0" w:rsidR="00730D4C" w:rsidRDefault="00730D4C" w:rsidP="00741582">
            <w:pPr>
              <w:rPr>
                <w:rFonts w:eastAsia="Batang" w:cs="Arial"/>
                <w:lang w:eastAsia="ko-KR"/>
              </w:rPr>
            </w:pPr>
          </w:p>
          <w:p w14:paraId="49C3E75E" w14:textId="759FFF90" w:rsidR="00A41609" w:rsidRDefault="00A41609" w:rsidP="00741582">
            <w:pPr>
              <w:rPr>
                <w:rFonts w:eastAsia="Batang" w:cs="Arial"/>
                <w:lang w:eastAsia="ko-KR"/>
              </w:rPr>
            </w:pPr>
            <w:r>
              <w:rPr>
                <w:rFonts w:eastAsia="Batang" w:cs="Arial"/>
                <w:lang w:eastAsia="ko-KR"/>
              </w:rPr>
              <w:t>Lena mon 1910</w:t>
            </w:r>
          </w:p>
          <w:p w14:paraId="161C36EB" w14:textId="40A8A1B4" w:rsidR="00A41609" w:rsidRDefault="00A41609" w:rsidP="0074158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504F2F" w14:textId="4AD8E372" w:rsidR="00A41609" w:rsidRDefault="00A41609" w:rsidP="00741582">
            <w:pPr>
              <w:rPr>
                <w:rFonts w:eastAsia="Batang" w:cs="Arial"/>
                <w:lang w:eastAsia="ko-KR"/>
              </w:rPr>
            </w:pPr>
          </w:p>
          <w:p w14:paraId="2A5C9A3D" w14:textId="77777777" w:rsidR="008D212E" w:rsidRDefault="008D212E" w:rsidP="008D212E">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0600</w:t>
            </w:r>
          </w:p>
          <w:p w14:paraId="3D95EB5B" w14:textId="77777777" w:rsidR="008D212E" w:rsidRDefault="008D212E" w:rsidP="008D212E">
            <w:pPr>
              <w:rPr>
                <w:rFonts w:eastAsia="Batang" w:cs="Arial"/>
                <w:lang w:eastAsia="ko-KR"/>
              </w:rPr>
            </w:pPr>
            <w:r>
              <w:rPr>
                <w:rFonts w:eastAsia="Batang" w:cs="Arial"/>
                <w:lang w:eastAsia="ko-KR"/>
              </w:rPr>
              <w:t>New rev</w:t>
            </w:r>
          </w:p>
          <w:p w14:paraId="7D9A7A8E" w14:textId="46666620" w:rsidR="008D212E" w:rsidRDefault="008D212E" w:rsidP="00741582">
            <w:pPr>
              <w:rPr>
                <w:rFonts w:eastAsia="Batang" w:cs="Arial"/>
                <w:lang w:eastAsia="ko-KR"/>
              </w:rPr>
            </w:pPr>
          </w:p>
          <w:p w14:paraId="6168A573" w14:textId="3D0C76BE" w:rsidR="000F477C" w:rsidRDefault="000F477C"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1121</w:t>
            </w:r>
          </w:p>
          <w:p w14:paraId="22342E3E" w14:textId="1CB59902" w:rsidR="000F477C" w:rsidRDefault="000F477C" w:rsidP="00741582">
            <w:pPr>
              <w:rPr>
                <w:rFonts w:eastAsia="Batang" w:cs="Arial"/>
                <w:lang w:eastAsia="ko-KR"/>
              </w:rPr>
            </w:pPr>
            <w:r>
              <w:rPr>
                <w:rFonts w:eastAsia="Batang" w:cs="Arial"/>
                <w:lang w:eastAsia="ko-KR"/>
              </w:rPr>
              <w:t>Minor things</w:t>
            </w:r>
          </w:p>
          <w:p w14:paraId="7DBBB604" w14:textId="2542C4EB" w:rsidR="001C5C64" w:rsidRDefault="001C5C64" w:rsidP="00741582">
            <w:pPr>
              <w:rPr>
                <w:rFonts w:eastAsia="Batang" w:cs="Arial"/>
                <w:lang w:eastAsia="ko-KR"/>
              </w:rPr>
            </w:pPr>
          </w:p>
          <w:p w14:paraId="0D8942D1" w14:textId="6BF410D5" w:rsidR="001C5C64" w:rsidRDefault="001C5C64" w:rsidP="00741582">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1141</w:t>
            </w:r>
          </w:p>
          <w:p w14:paraId="0D36B2AB" w14:textId="2C7C3020" w:rsidR="001C5C64" w:rsidRDefault="001C5C64" w:rsidP="00741582">
            <w:pPr>
              <w:rPr>
                <w:rFonts w:eastAsia="Batang" w:cs="Arial"/>
                <w:lang w:eastAsia="ko-KR"/>
              </w:rPr>
            </w:pPr>
            <w:r>
              <w:rPr>
                <w:rFonts w:eastAsia="Batang" w:cs="Arial"/>
                <w:lang w:eastAsia="ko-KR"/>
              </w:rPr>
              <w:t xml:space="preserve">Rev </w:t>
            </w:r>
            <w:r w:rsidR="00D0116C">
              <w:rPr>
                <w:rFonts w:eastAsia="Batang" w:cs="Arial"/>
                <w:lang w:eastAsia="ko-KR"/>
              </w:rPr>
              <w:t>required</w:t>
            </w:r>
          </w:p>
          <w:p w14:paraId="34C9BEE7" w14:textId="334F00B6" w:rsidR="00D0116C" w:rsidRDefault="00D0116C" w:rsidP="00741582">
            <w:pPr>
              <w:rPr>
                <w:rFonts w:eastAsia="Batang" w:cs="Arial"/>
                <w:lang w:eastAsia="ko-KR"/>
              </w:rPr>
            </w:pPr>
          </w:p>
          <w:p w14:paraId="78DB0BB9" w14:textId="2B178D2E" w:rsidR="00D0116C" w:rsidRDefault="00D0116C" w:rsidP="00741582">
            <w:pPr>
              <w:rPr>
                <w:rFonts w:eastAsia="Batang" w:cs="Arial"/>
                <w:lang w:eastAsia="ko-KR"/>
              </w:rPr>
            </w:pPr>
            <w:proofErr w:type="spellStart"/>
            <w:r>
              <w:rPr>
                <w:rFonts w:eastAsia="Batang" w:cs="Arial"/>
                <w:lang w:eastAsia="ko-KR"/>
              </w:rPr>
              <w:t>HyunHong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1335</w:t>
            </w:r>
          </w:p>
          <w:p w14:paraId="418FE1D2" w14:textId="00AB6757" w:rsidR="00D0116C" w:rsidRDefault="00D0116C" w:rsidP="00741582">
            <w:pPr>
              <w:rPr>
                <w:rFonts w:eastAsia="Batang" w:cs="Arial"/>
                <w:lang w:eastAsia="ko-KR"/>
              </w:rPr>
            </w:pPr>
            <w:r>
              <w:rPr>
                <w:rFonts w:eastAsia="Batang" w:cs="Arial"/>
                <w:lang w:eastAsia="ko-KR"/>
              </w:rPr>
              <w:t>New rev</w:t>
            </w:r>
          </w:p>
          <w:p w14:paraId="4AA824C9" w14:textId="77777777" w:rsidR="00D0116C" w:rsidRDefault="00D0116C" w:rsidP="00741582">
            <w:pPr>
              <w:rPr>
                <w:rFonts w:eastAsia="Batang" w:cs="Arial"/>
                <w:lang w:eastAsia="ko-KR"/>
              </w:rPr>
            </w:pPr>
          </w:p>
          <w:p w14:paraId="08B74ECF" w14:textId="77777777" w:rsidR="00405357" w:rsidRDefault="00405357" w:rsidP="00405357">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1530</w:t>
            </w:r>
          </w:p>
          <w:p w14:paraId="7B56FD70" w14:textId="4AC9E674" w:rsidR="00405357" w:rsidRDefault="00405357" w:rsidP="00405357">
            <w:pPr>
              <w:rPr>
                <w:rFonts w:eastAsia="Batang" w:cs="Arial"/>
                <w:lang w:eastAsia="ko-KR"/>
              </w:rPr>
            </w:pPr>
            <w:proofErr w:type="spellStart"/>
            <w:r>
              <w:rPr>
                <w:rFonts w:eastAsia="Batang" w:cs="Arial"/>
                <w:lang w:eastAsia="ko-KR"/>
              </w:rPr>
              <w:t>Cosign</w:t>
            </w:r>
            <w:proofErr w:type="spellEnd"/>
          </w:p>
          <w:p w14:paraId="3E9AC6AF" w14:textId="52C4F98C" w:rsidR="009F0FCA" w:rsidRDefault="009F0FCA" w:rsidP="00405357">
            <w:pPr>
              <w:rPr>
                <w:rFonts w:eastAsia="Batang" w:cs="Arial"/>
                <w:lang w:eastAsia="ko-KR"/>
              </w:rPr>
            </w:pPr>
          </w:p>
          <w:p w14:paraId="69A63EC2" w14:textId="0E6BD4C6" w:rsidR="009F0FCA" w:rsidRDefault="009F0FCA" w:rsidP="00405357">
            <w:pPr>
              <w:rPr>
                <w:rFonts w:eastAsia="Batang" w:cs="Arial"/>
                <w:lang w:eastAsia="ko-KR"/>
              </w:rPr>
            </w:pPr>
            <w:r>
              <w:rPr>
                <w:rFonts w:eastAsia="Batang" w:cs="Arial"/>
                <w:lang w:eastAsia="ko-KR"/>
              </w:rPr>
              <w:t xml:space="preserve">**** </w:t>
            </w:r>
            <w:proofErr w:type="spellStart"/>
            <w:r>
              <w:rPr>
                <w:rFonts w:eastAsia="Batang" w:cs="Arial"/>
                <w:lang w:eastAsia="ko-KR"/>
              </w:rPr>
              <w:t>dic</w:t>
            </w:r>
            <w:proofErr w:type="spellEnd"/>
            <w:r>
              <w:rPr>
                <w:rFonts w:eastAsia="Batang" w:cs="Arial"/>
                <w:lang w:eastAsia="ko-KR"/>
              </w:rPr>
              <w:t xml:space="preserve"> not captured ***</w:t>
            </w:r>
          </w:p>
          <w:p w14:paraId="59CE77C9" w14:textId="60D63B46" w:rsidR="0059170C" w:rsidRDefault="0059170C" w:rsidP="00405357">
            <w:pPr>
              <w:rPr>
                <w:rFonts w:eastAsia="Batang" w:cs="Arial"/>
                <w:lang w:eastAsia="ko-KR"/>
              </w:rPr>
            </w:pPr>
          </w:p>
          <w:p w14:paraId="15ACE3CB" w14:textId="15FBB0D9" w:rsidR="0059170C" w:rsidRDefault="0059170C" w:rsidP="00405357">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wed 0935</w:t>
            </w:r>
          </w:p>
          <w:p w14:paraId="73BC266F" w14:textId="1B5404E3" w:rsidR="0059170C" w:rsidRDefault="0059170C" w:rsidP="00405357">
            <w:pPr>
              <w:rPr>
                <w:rFonts w:eastAsia="Batang" w:cs="Arial"/>
                <w:lang w:eastAsia="ko-KR"/>
              </w:rPr>
            </w:pPr>
            <w:r>
              <w:rPr>
                <w:rFonts w:eastAsia="Batang" w:cs="Arial"/>
                <w:lang w:eastAsia="ko-KR"/>
              </w:rPr>
              <w:t>New rev</w:t>
            </w:r>
          </w:p>
          <w:p w14:paraId="014C2F51" w14:textId="08F038E0" w:rsidR="0059170C" w:rsidRDefault="0059170C" w:rsidP="00405357">
            <w:pPr>
              <w:rPr>
                <w:rFonts w:eastAsia="Batang" w:cs="Arial"/>
                <w:lang w:eastAsia="ko-KR"/>
              </w:rPr>
            </w:pPr>
            <w:r>
              <w:rPr>
                <w:rFonts w:eastAsia="Batang" w:cs="Arial"/>
                <w:lang w:eastAsia="ko-KR"/>
              </w:rPr>
              <w:t xml:space="preserve"> </w:t>
            </w:r>
          </w:p>
          <w:p w14:paraId="02C2B116" w14:textId="4A121311" w:rsidR="00FB09F8" w:rsidRDefault="00FB09F8" w:rsidP="00405357">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0535</w:t>
            </w:r>
          </w:p>
          <w:p w14:paraId="32723FAE" w14:textId="3BA0FA60" w:rsidR="00FB09F8" w:rsidRDefault="00FB09F8" w:rsidP="00405357">
            <w:pPr>
              <w:rPr>
                <w:rFonts w:eastAsia="Batang" w:cs="Arial"/>
                <w:lang w:eastAsia="ko-KR"/>
              </w:rPr>
            </w:pPr>
            <w:r>
              <w:rPr>
                <w:rFonts w:eastAsia="Batang" w:cs="Arial"/>
                <w:lang w:eastAsia="ko-KR"/>
              </w:rPr>
              <w:t>New rev</w:t>
            </w:r>
          </w:p>
          <w:p w14:paraId="4A78830C" w14:textId="77777777" w:rsidR="00741582" w:rsidRDefault="00741582" w:rsidP="00741582">
            <w:pPr>
              <w:rPr>
                <w:rFonts w:eastAsia="Batang" w:cs="Arial"/>
                <w:lang w:eastAsia="ko-KR"/>
              </w:rPr>
            </w:pPr>
          </w:p>
          <w:p w14:paraId="5F73E4FE" w14:textId="77777777" w:rsidR="00F83295" w:rsidRPr="00D95972" w:rsidRDefault="00F83295" w:rsidP="00F83295">
            <w:pPr>
              <w:rPr>
                <w:rFonts w:eastAsia="Batang" w:cs="Arial"/>
                <w:lang w:eastAsia="ko-KR"/>
              </w:rPr>
            </w:pPr>
          </w:p>
        </w:tc>
      </w:tr>
      <w:tr w:rsidR="00F24BA9" w:rsidRPr="00D95972" w14:paraId="156F5CEB" w14:textId="77777777" w:rsidTr="00FC7D91">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3F71C6E6" w14:textId="45982EFD" w:rsidR="00F24BA9" w:rsidRDefault="006D0E53" w:rsidP="00F83295">
            <w:pPr>
              <w:overflowPunct/>
              <w:autoSpaceDE/>
              <w:autoSpaceDN/>
              <w:adjustRightInd/>
              <w:textAlignment w:val="auto"/>
            </w:pPr>
            <w:hyperlink r:id="rId252" w:history="1">
              <w:r w:rsidR="00A34EF2">
                <w:rPr>
                  <w:rStyle w:val="Hyperlink"/>
                </w:rPr>
                <w:t>C1-225</w:t>
              </w:r>
              <w:r w:rsidR="006D2FDF">
                <w:rPr>
                  <w:rStyle w:val="Hyperlink"/>
                </w:rPr>
                <w:t>402</w:t>
              </w:r>
            </w:hyperlink>
          </w:p>
        </w:tc>
        <w:tc>
          <w:tcPr>
            <w:tcW w:w="4191" w:type="dxa"/>
            <w:gridSpan w:val="3"/>
            <w:tcBorders>
              <w:top w:val="single" w:sz="4" w:space="0" w:color="auto"/>
              <w:bottom w:val="single" w:sz="4" w:space="0" w:color="auto"/>
            </w:tcBorders>
            <w:shd w:val="clear" w:color="auto" w:fill="auto"/>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auto"/>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auto"/>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1A3688" w14:textId="1632D30D" w:rsidR="00FC7D91" w:rsidRDefault="00FC7D91" w:rsidP="00741582">
            <w:pPr>
              <w:rPr>
                <w:rFonts w:eastAsia="Batang" w:cs="Arial"/>
                <w:lang w:eastAsia="ko-KR"/>
              </w:rPr>
            </w:pPr>
            <w:r>
              <w:rPr>
                <w:rFonts w:eastAsia="Batang" w:cs="Arial"/>
                <w:lang w:eastAsia="ko-KR"/>
              </w:rPr>
              <w:t>Agreed</w:t>
            </w:r>
          </w:p>
          <w:p w14:paraId="7F09948E" w14:textId="77777777" w:rsidR="00FC7D91" w:rsidRDefault="00FC7D91" w:rsidP="00741582">
            <w:pPr>
              <w:rPr>
                <w:rFonts w:eastAsia="Batang" w:cs="Arial"/>
                <w:lang w:eastAsia="ko-KR"/>
              </w:rPr>
            </w:pPr>
          </w:p>
          <w:p w14:paraId="3F30AB0A" w14:textId="36D75CA2" w:rsidR="006D2FDF" w:rsidRDefault="006D2FDF" w:rsidP="00741582">
            <w:pPr>
              <w:rPr>
                <w:rFonts w:eastAsia="Batang" w:cs="Arial"/>
                <w:lang w:eastAsia="ko-KR"/>
              </w:rPr>
            </w:pPr>
            <w:r>
              <w:rPr>
                <w:rFonts w:eastAsia="Batang" w:cs="Arial"/>
                <w:lang w:eastAsia="ko-KR"/>
              </w:rPr>
              <w:t>Revision of C1-225031</w:t>
            </w:r>
          </w:p>
          <w:p w14:paraId="2F799D38" w14:textId="77777777" w:rsidR="006D2FDF" w:rsidRDefault="006D2FDF" w:rsidP="00741582">
            <w:pPr>
              <w:rPr>
                <w:rFonts w:eastAsia="Batang" w:cs="Arial"/>
                <w:lang w:eastAsia="ko-KR"/>
              </w:rPr>
            </w:pPr>
          </w:p>
          <w:p w14:paraId="49148263" w14:textId="77777777" w:rsidR="006D2FDF" w:rsidRDefault="006D2FDF" w:rsidP="00741582">
            <w:pPr>
              <w:rPr>
                <w:rFonts w:eastAsia="Batang" w:cs="Arial"/>
                <w:lang w:eastAsia="ko-KR"/>
              </w:rPr>
            </w:pPr>
          </w:p>
          <w:p w14:paraId="13F4CDC0" w14:textId="5AB63A62" w:rsidR="006D2FDF" w:rsidRDefault="006D2FDF" w:rsidP="00741582">
            <w:pPr>
              <w:rPr>
                <w:rFonts w:eastAsia="Batang" w:cs="Arial"/>
                <w:lang w:eastAsia="ko-KR"/>
              </w:rPr>
            </w:pPr>
            <w:r>
              <w:rPr>
                <w:rFonts w:eastAsia="Batang" w:cs="Arial"/>
                <w:lang w:eastAsia="ko-KR"/>
              </w:rPr>
              <w:t>-------------------</w:t>
            </w:r>
            <w:r w:rsidR="00FC7D91">
              <w:rPr>
                <w:rFonts w:eastAsia="Batang" w:cs="Arial"/>
                <w:lang w:eastAsia="ko-KR"/>
              </w:rPr>
              <w:t>-------------</w:t>
            </w:r>
          </w:p>
          <w:p w14:paraId="298E69EF" w14:textId="32DAEE4D"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782B91C" w14:textId="4575F6B1" w:rsidR="00741582" w:rsidRDefault="00741582" w:rsidP="00741582">
            <w:pPr>
              <w:rPr>
                <w:rFonts w:eastAsia="Batang" w:cs="Arial"/>
                <w:lang w:eastAsia="ko-KR"/>
              </w:rPr>
            </w:pPr>
            <w:r>
              <w:rPr>
                <w:rFonts w:eastAsia="Batang" w:cs="Arial"/>
                <w:lang w:eastAsia="ko-KR"/>
              </w:rPr>
              <w:t>Objection</w:t>
            </w:r>
          </w:p>
          <w:p w14:paraId="5985BA9E" w14:textId="7A5522D3" w:rsidR="0096267D" w:rsidRDefault="0096267D" w:rsidP="00741582">
            <w:pPr>
              <w:rPr>
                <w:rFonts w:eastAsia="Batang" w:cs="Arial"/>
                <w:lang w:eastAsia="ko-KR"/>
              </w:rPr>
            </w:pPr>
          </w:p>
          <w:p w14:paraId="2F25FA48" w14:textId="007E9B79"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1058</w:t>
            </w:r>
          </w:p>
          <w:p w14:paraId="141F29FB" w14:textId="5978BA76" w:rsidR="0096267D" w:rsidRDefault="0096267D" w:rsidP="00741582">
            <w:pPr>
              <w:rPr>
                <w:rFonts w:eastAsia="Batang" w:cs="Arial"/>
                <w:lang w:eastAsia="ko-KR"/>
              </w:rPr>
            </w:pPr>
            <w:r>
              <w:rPr>
                <w:rFonts w:eastAsia="Batang" w:cs="Arial"/>
                <w:lang w:eastAsia="ko-KR"/>
              </w:rPr>
              <w:t>Question for clarification, revision required</w:t>
            </w:r>
          </w:p>
          <w:p w14:paraId="07963802" w14:textId="28EF50DC" w:rsidR="009616DE" w:rsidRDefault="009616DE" w:rsidP="00741582">
            <w:pPr>
              <w:rPr>
                <w:rFonts w:eastAsia="Batang" w:cs="Arial"/>
                <w:lang w:eastAsia="ko-KR"/>
              </w:rPr>
            </w:pPr>
          </w:p>
          <w:p w14:paraId="7FFDE13C" w14:textId="4C68682A" w:rsidR="009616DE" w:rsidRDefault="009616DE"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1352</w:t>
            </w:r>
          </w:p>
          <w:p w14:paraId="5C70EE85" w14:textId="3628BC7C" w:rsidR="009616DE" w:rsidRDefault="00947542" w:rsidP="00741582">
            <w:pPr>
              <w:rPr>
                <w:rFonts w:eastAsia="Batang" w:cs="Arial"/>
                <w:lang w:eastAsia="ko-KR"/>
              </w:rPr>
            </w:pPr>
            <w:r>
              <w:rPr>
                <w:rFonts w:eastAsia="Batang" w:cs="Arial"/>
                <w:lang w:eastAsia="ko-KR"/>
              </w:rPr>
              <w:t>R</w:t>
            </w:r>
            <w:r w:rsidR="009616DE">
              <w:rPr>
                <w:rFonts w:eastAsia="Batang" w:cs="Arial"/>
                <w:lang w:eastAsia="ko-KR"/>
              </w:rPr>
              <w:t>eplies</w:t>
            </w:r>
          </w:p>
          <w:p w14:paraId="765C290D" w14:textId="53D3B4AA" w:rsidR="00947542" w:rsidRDefault="00947542" w:rsidP="00741582">
            <w:pPr>
              <w:rPr>
                <w:rFonts w:eastAsia="Batang" w:cs="Arial"/>
                <w:lang w:eastAsia="ko-KR"/>
              </w:rPr>
            </w:pPr>
          </w:p>
          <w:p w14:paraId="7BC6D2DE" w14:textId="6967C12C" w:rsidR="00947542" w:rsidRDefault="00947542" w:rsidP="00741582">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0954</w:t>
            </w:r>
          </w:p>
          <w:p w14:paraId="4C6AAD3E" w14:textId="04575E6A" w:rsidR="00947542" w:rsidRDefault="00947542" w:rsidP="00741582">
            <w:pPr>
              <w:rPr>
                <w:rFonts w:eastAsia="Batang" w:cs="Arial"/>
                <w:lang w:eastAsia="ko-KR"/>
              </w:rPr>
            </w:pPr>
            <w:r>
              <w:rPr>
                <w:rFonts w:eastAsia="Batang" w:cs="Arial"/>
                <w:lang w:eastAsia="ko-KR"/>
              </w:rPr>
              <w:t>Support to resolve the problem, only a CR for 24.008 is needed</w:t>
            </w:r>
          </w:p>
          <w:p w14:paraId="26CDC487" w14:textId="3EF9357A" w:rsidR="00675992" w:rsidRDefault="00675992" w:rsidP="00741582">
            <w:pPr>
              <w:rPr>
                <w:rFonts w:eastAsia="Batang" w:cs="Arial"/>
                <w:lang w:eastAsia="ko-KR"/>
              </w:rPr>
            </w:pPr>
          </w:p>
          <w:p w14:paraId="79855944" w14:textId="7A416E0A" w:rsidR="00675992" w:rsidRDefault="00675992" w:rsidP="0074158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1627</w:t>
            </w:r>
          </w:p>
          <w:p w14:paraId="3B27686D" w14:textId="212D6D62" w:rsidR="00675992" w:rsidRDefault="00675992" w:rsidP="00741582">
            <w:pPr>
              <w:rPr>
                <w:rFonts w:eastAsia="Batang" w:cs="Arial"/>
                <w:lang w:eastAsia="ko-KR"/>
              </w:rPr>
            </w:pPr>
            <w:r>
              <w:rPr>
                <w:rFonts w:eastAsia="Batang" w:cs="Arial"/>
                <w:lang w:eastAsia="ko-KR"/>
              </w:rPr>
              <w:t>No need to update 24.501</w:t>
            </w:r>
          </w:p>
          <w:p w14:paraId="66CA1EFE" w14:textId="7313E0AB" w:rsidR="00842F0D" w:rsidRDefault="00842F0D" w:rsidP="00741582">
            <w:pPr>
              <w:rPr>
                <w:rFonts w:eastAsia="Batang" w:cs="Arial"/>
                <w:lang w:eastAsia="ko-KR"/>
              </w:rPr>
            </w:pPr>
          </w:p>
          <w:p w14:paraId="5C9EFDA0" w14:textId="5012530A" w:rsidR="00842F0D" w:rsidRDefault="00842F0D"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1649</w:t>
            </w:r>
          </w:p>
          <w:p w14:paraId="6A08783A" w14:textId="5CDF3CA9" w:rsidR="00842F0D" w:rsidRDefault="00842F0D" w:rsidP="00741582">
            <w:pPr>
              <w:rPr>
                <w:rFonts w:eastAsia="Batang" w:cs="Arial"/>
                <w:lang w:eastAsia="ko-KR"/>
              </w:rPr>
            </w:pPr>
            <w:r>
              <w:rPr>
                <w:rFonts w:eastAsia="Batang" w:cs="Arial"/>
                <w:lang w:eastAsia="ko-KR"/>
              </w:rPr>
              <w:t>Rev required</w:t>
            </w:r>
          </w:p>
          <w:p w14:paraId="7B2702E5" w14:textId="22A713CA" w:rsidR="00F43F37" w:rsidRDefault="00F43F37" w:rsidP="00741582">
            <w:pPr>
              <w:rPr>
                <w:rFonts w:eastAsia="Batang" w:cs="Arial"/>
                <w:lang w:eastAsia="ko-KR"/>
              </w:rPr>
            </w:pPr>
          </w:p>
          <w:p w14:paraId="7EAEE4F3" w14:textId="3709D295" w:rsidR="00F43F37" w:rsidRDefault="00F43F37" w:rsidP="00741582">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1713</w:t>
            </w:r>
          </w:p>
          <w:p w14:paraId="0EE0640A" w14:textId="74AF6CF6" w:rsidR="00F43F37" w:rsidRDefault="00F43F37" w:rsidP="00741582">
            <w:pPr>
              <w:rPr>
                <w:rFonts w:eastAsia="Batang" w:cs="Arial"/>
                <w:lang w:eastAsia="ko-KR"/>
              </w:rPr>
            </w:pPr>
            <w:r>
              <w:rPr>
                <w:rFonts w:eastAsia="Batang" w:cs="Arial"/>
                <w:lang w:eastAsia="ko-KR"/>
              </w:rPr>
              <w:t>Replies</w:t>
            </w:r>
          </w:p>
          <w:p w14:paraId="0B50FD8E" w14:textId="77777777" w:rsidR="00F43F37" w:rsidRDefault="00F43F37" w:rsidP="00741582">
            <w:pPr>
              <w:rPr>
                <w:rFonts w:eastAsia="Batang" w:cs="Arial"/>
                <w:lang w:eastAsia="ko-KR"/>
              </w:rPr>
            </w:pPr>
          </w:p>
          <w:p w14:paraId="619A859E" w14:textId="425F33F2" w:rsidR="00D3375F" w:rsidRDefault="00D3375F" w:rsidP="00D3375F">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0933</w:t>
            </w:r>
            <w:r w:rsidR="00A170E2">
              <w:rPr>
                <w:rFonts w:eastAsia="Batang" w:cs="Arial"/>
                <w:lang w:eastAsia="ko-KR"/>
              </w:rPr>
              <w:t>/1635</w:t>
            </w:r>
          </w:p>
          <w:p w14:paraId="0004F790" w14:textId="152EA9E3" w:rsidR="00D3375F" w:rsidRDefault="00D3375F" w:rsidP="00D3375F">
            <w:pPr>
              <w:rPr>
                <w:rFonts w:eastAsia="Batang" w:cs="Arial"/>
                <w:lang w:eastAsia="ko-KR"/>
              </w:rPr>
            </w:pPr>
            <w:r>
              <w:rPr>
                <w:rFonts w:eastAsia="Batang" w:cs="Arial"/>
                <w:lang w:eastAsia="ko-KR"/>
              </w:rPr>
              <w:t>New rev</w:t>
            </w:r>
          </w:p>
          <w:p w14:paraId="3A3822EF" w14:textId="16A110E1" w:rsidR="00EB7396" w:rsidRDefault="00EB7396" w:rsidP="00D3375F">
            <w:pPr>
              <w:rPr>
                <w:rFonts w:eastAsia="Batang" w:cs="Arial"/>
                <w:lang w:eastAsia="ko-KR"/>
              </w:rPr>
            </w:pPr>
          </w:p>
          <w:p w14:paraId="3C114A5A" w14:textId="7E859814" w:rsidR="00EB7396" w:rsidRDefault="00EB7396" w:rsidP="00D3375F">
            <w:pPr>
              <w:rPr>
                <w:rFonts w:eastAsia="Batang" w:cs="Arial"/>
                <w:lang w:eastAsia="ko-KR"/>
              </w:rPr>
            </w:pPr>
          </w:p>
          <w:p w14:paraId="5029A6C0" w14:textId="77777777" w:rsidR="00A41609" w:rsidRDefault="00A41609" w:rsidP="00A41609">
            <w:pPr>
              <w:rPr>
                <w:rFonts w:eastAsia="Batang" w:cs="Arial"/>
                <w:lang w:eastAsia="ko-KR"/>
              </w:rPr>
            </w:pPr>
            <w:r>
              <w:rPr>
                <w:rFonts w:eastAsia="Batang" w:cs="Arial"/>
                <w:lang w:eastAsia="ko-KR"/>
              </w:rPr>
              <w:t>Lena mon 1910</w:t>
            </w:r>
          </w:p>
          <w:p w14:paraId="68EEFF7F" w14:textId="77777777" w:rsidR="00A41609" w:rsidRDefault="00A41609" w:rsidP="00A4160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6E62495" w14:textId="790F4CFA" w:rsidR="00677F5C" w:rsidRDefault="00677F5C" w:rsidP="00D3375F">
            <w:pPr>
              <w:rPr>
                <w:rFonts w:eastAsia="Batang" w:cs="Arial"/>
                <w:lang w:eastAsia="ko-KR"/>
              </w:rPr>
            </w:pPr>
          </w:p>
          <w:p w14:paraId="5B09120C" w14:textId="61C3BDE5" w:rsidR="008D212E" w:rsidRDefault="008D212E" w:rsidP="00D3375F">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0600</w:t>
            </w:r>
          </w:p>
          <w:p w14:paraId="4F9D65B5" w14:textId="67CDADE3" w:rsidR="008D212E" w:rsidRDefault="008D212E" w:rsidP="00D3375F">
            <w:pPr>
              <w:rPr>
                <w:rFonts w:eastAsia="Batang" w:cs="Arial"/>
                <w:lang w:eastAsia="ko-KR"/>
              </w:rPr>
            </w:pPr>
            <w:r>
              <w:rPr>
                <w:rFonts w:eastAsia="Batang" w:cs="Arial"/>
                <w:lang w:eastAsia="ko-KR"/>
              </w:rPr>
              <w:t>New rev</w:t>
            </w:r>
          </w:p>
          <w:p w14:paraId="547C78E6" w14:textId="3A575883" w:rsidR="00677F5C" w:rsidRDefault="00677F5C" w:rsidP="00D3375F">
            <w:pPr>
              <w:rPr>
                <w:rFonts w:eastAsia="Batang" w:cs="Arial"/>
                <w:lang w:eastAsia="ko-KR"/>
              </w:rPr>
            </w:pPr>
          </w:p>
          <w:p w14:paraId="76AAB83F" w14:textId="79AE3B49" w:rsidR="00842F0D" w:rsidRDefault="000F477C"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1123</w:t>
            </w:r>
          </w:p>
          <w:p w14:paraId="2C254952" w14:textId="6F76A829" w:rsidR="000F477C" w:rsidRDefault="000F477C" w:rsidP="00741582">
            <w:pPr>
              <w:rPr>
                <w:rFonts w:eastAsia="Batang" w:cs="Arial"/>
                <w:lang w:eastAsia="ko-KR"/>
              </w:rPr>
            </w:pPr>
            <w:r>
              <w:rPr>
                <w:rFonts w:eastAsia="Batang" w:cs="Arial"/>
                <w:lang w:eastAsia="ko-KR"/>
              </w:rPr>
              <w:t>Co-sign</w:t>
            </w:r>
          </w:p>
          <w:p w14:paraId="5CC04204" w14:textId="1FD09074" w:rsidR="0096267D" w:rsidRDefault="0096267D" w:rsidP="00741582">
            <w:pPr>
              <w:rPr>
                <w:rFonts w:eastAsia="Batang" w:cs="Arial"/>
                <w:lang w:eastAsia="ko-KR"/>
              </w:rPr>
            </w:pPr>
          </w:p>
          <w:p w14:paraId="1F42786D" w14:textId="06061D71" w:rsidR="000E0A09" w:rsidRDefault="000E0A09"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1339</w:t>
            </w:r>
          </w:p>
          <w:p w14:paraId="33A41EDD" w14:textId="60286878" w:rsidR="000E0A09" w:rsidRDefault="000E0A09" w:rsidP="00741582">
            <w:pPr>
              <w:rPr>
                <w:rFonts w:eastAsia="Batang" w:cs="Arial"/>
                <w:lang w:eastAsia="ko-KR"/>
              </w:rPr>
            </w:pPr>
            <w:r>
              <w:rPr>
                <w:rFonts w:eastAsia="Batang" w:cs="Arial"/>
                <w:lang w:eastAsia="ko-KR"/>
              </w:rPr>
              <w:t>New rev</w:t>
            </w:r>
          </w:p>
          <w:p w14:paraId="093C9E09" w14:textId="75877BF5" w:rsidR="006C6D6D" w:rsidRDefault="006C6D6D" w:rsidP="00741582">
            <w:pPr>
              <w:rPr>
                <w:rFonts w:eastAsia="Batang" w:cs="Arial"/>
                <w:lang w:eastAsia="ko-KR"/>
              </w:rPr>
            </w:pPr>
          </w:p>
          <w:p w14:paraId="69AB6B26" w14:textId="6D0ABFFC" w:rsidR="006C6D6D" w:rsidRDefault="006C6D6D" w:rsidP="00741582">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1500</w:t>
            </w:r>
          </w:p>
          <w:p w14:paraId="507406C1" w14:textId="5A65C338" w:rsidR="006C6D6D" w:rsidRDefault="00405357" w:rsidP="00741582">
            <w:pPr>
              <w:rPr>
                <w:rFonts w:eastAsia="Batang" w:cs="Arial"/>
                <w:lang w:eastAsia="ko-KR"/>
              </w:rPr>
            </w:pPr>
            <w:proofErr w:type="spellStart"/>
            <w:r>
              <w:rPr>
                <w:rFonts w:eastAsia="Batang" w:cs="Arial"/>
                <w:lang w:eastAsia="ko-KR"/>
              </w:rPr>
              <w:t>C</w:t>
            </w:r>
            <w:r w:rsidR="006C6D6D">
              <w:rPr>
                <w:rFonts w:eastAsia="Batang" w:cs="Arial"/>
                <w:lang w:eastAsia="ko-KR"/>
              </w:rPr>
              <w:t>osign</w:t>
            </w:r>
            <w:proofErr w:type="spellEnd"/>
          </w:p>
          <w:p w14:paraId="52000EA2" w14:textId="0CFF24FF" w:rsidR="00405357" w:rsidRDefault="00405357" w:rsidP="00741582">
            <w:pPr>
              <w:rPr>
                <w:rFonts w:eastAsia="Batang" w:cs="Arial"/>
                <w:lang w:eastAsia="ko-KR"/>
              </w:rPr>
            </w:pPr>
          </w:p>
          <w:p w14:paraId="333B0276" w14:textId="5B367483" w:rsidR="00405357" w:rsidRDefault="00405357" w:rsidP="00741582">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1530</w:t>
            </w:r>
          </w:p>
          <w:p w14:paraId="5320A713" w14:textId="2A397AC6" w:rsidR="00405357" w:rsidRDefault="00405357" w:rsidP="00741582">
            <w:pPr>
              <w:rPr>
                <w:rFonts w:eastAsia="Batang" w:cs="Arial"/>
                <w:lang w:eastAsia="ko-KR"/>
              </w:rPr>
            </w:pPr>
            <w:proofErr w:type="spellStart"/>
            <w:r>
              <w:rPr>
                <w:rFonts w:eastAsia="Batang" w:cs="Arial"/>
                <w:lang w:eastAsia="ko-KR"/>
              </w:rPr>
              <w:t>Cosign</w:t>
            </w:r>
            <w:proofErr w:type="spellEnd"/>
          </w:p>
          <w:p w14:paraId="7A27CDCD" w14:textId="640F2370" w:rsidR="001444CD" w:rsidRDefault="001444CD" w:rsidP="00741582">
            <w:pPr>
              <w:rPr>
                <w:rFonts w:eastAsia="Batang" w:cs="Arial"/>
                <w:lang w:eastAsia="ko-KR"/>
              </w:rPr>
            </w:pPr>
          </w:p>
          <w:p w14:paraId="33CF642B" w14:textId="7C7BA518" w:rsidR="001444CD" w:rsidRDefault="001444CD"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1750</w:t>
            </w:r>
            <w:r w:rsidR="009F0FCA">
              <w:rPr>
                <w:rFonts w:eastAsia="Batang" w:cs="Arial"/>
                <w:lang w:eastAsia="ko-KR"/>
              </w:rPr>
              <w:t>/2035</w:t>
            </w:r>
          </w:p>
          <w:p w14:paraId="5A3D28E6" w14:textId="2E7972EB" w:rsidR="001444CD" w:rsidRDefault="001444CD" w:rsidP="00741582">
            <w:pPr>
              <w:rPr>
                <w:rFonts w:eastAsia="Batang" w:cs="Arial"/>
                <w:lang w:eastAsia="ko-KR"/>
              </w:rPr>
            </w:pPr>
            <w:r>
              <w:rPr>
                <w:rFonts w:eastAsia="Batang" w:cs="Arial"/>
                <w:lang w:eastAsia="ko-KR"/>
              </w:rPr>
              <w:t>New rev</w:t>
            </w:r>
          </w:p>
          <w:p w14:paraId="043A7C1D" w14:textId="52B816BC" w:rsidR="009F0FCA" w:rsidRDefault="009F0FCA" w:rsidP="00741582">
            <w:pPr>
              <w:rPr>
                <w:rFonts w:eastAsia="Batang" w:cs="Arial"/>
                <w:lang w:eastAsia="ko-KR"/>
              </w:rPr>
            </w:pPr>
          </w:p>
          <w:p w14:paraId="7B4D1EF5" w14:textId="2A0914A1" w:rsidR="009F0FCA" w:rsidRDefault="009F0FCA"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2240</w:t>
            </w:r>
          </w:p>
          <w:p w14:paraId="39693842" w14:textId="3BC8A556" w:rsidR="009F0FCA" w:rsidRDefault="00FB09F8" w:rsidP="00741582">
            <w:pPr>
              <w:rPr>
                <w:rFonts w:eastAsia="Batang" w:cs="Arial"/>
                <w:lang w:eastAsia="ko-KR"/>
              </w:rPr>
            </w:pPr>
            <w:r>
              <w:rPr>
                <w:rFonts w:eastAsia="Batang" w:cs="Arial"/>
                <w:lang w:eastAsia="ko-KR"/>
              </w:rPr>
              <w:t>F</w:t>
            </w:r>
            <w:r w:rsidR="009F0FCA">
              <w:rPr>
                <w:rFonts w:eastAsia="Batang" w:cs="Arial"/>
                <w:lang w:eastAsia="ko-KR"/>
              </w:rPr>
              <w:t>ine</w:t>
            </w:r>
          </w:p>
          <w:p w14:paraId="31AECE76" w14:textId="1B7BB2CE" w:rsidR="00FB09F8" w:rsidRDefault="00FB09F8" w:rsidP="00741582">
            <w:pPr>
              <w:rPr>
                <w:rFonts w:eastAsia="Batang" w:cs="Arial"/>
                <w:lang w:eastAsia="ko-KR"/>
              </w:rPr>
            </w:pPr>
          </w:p>
          <w:p w14:paraId="73874527" w14:textId="6CA08B1B" w:rsidR="00FB09F8" w:rsidRDefault="00FB09F8" w:rsidP="00741582">
            <w:pPr>
              <w:rPr>
                <w:rFonts w:eastAsia="Batang" w:cs="Arial"/>
                <w:lang w:eastAsia="ko-KR"/>
              </w:rPr>
            </w:pPr>
            <w:r>
              <w:rPr>
                <w:rFonts w:eastAsia="Batang" w:cs="Arial"/>
                <w:lang w:eastAsia="ko-KR"/>
              </w:rPr>
              <w:lastRenderedPageBreak/>
              <w:t>**** disc not captured ***</w:t>
            </w:r>
          </w:p>
          <w:p w14:paraId="7CF7EC50" w14:textId="77777777" w:rsidR="00FB09F8" w:rsidRDefault="00FB09F8" w:rsidP="00FB09F8">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0535</w:t>
            </w:r>
          </w:p>
          <w:p w14:paraId="4E31C614" w14:textId="77777777" w:rsidR="00FB09F8" w:rsidRDefault="00FB09F8" w:rsidP="00FB09F8">
            <w:pPr>
              <w:rPr>
                <w:rFonts w:eastAsia="Batang" w:cs="Arial"/>
                <w:lang w:eastAsia="ko-KR"/>
              </w:rPr>
            </w:pPr>
            <w:r>
              <w:rPr>
                <w:rFonts w:eastAsia="Batang" w:cs="Arial"/>
                <w:lang w:eastAsia="ko-KR"/>
              </w:rPr>
              <w:t>New rev</w:t>
            </w:r>
          </w:p>
          <w:p w14:paraId="66058623" w14:textId="4D99FFC7" w:rsidR="00FB09F8" w:rsidRDefault="00FB09F8" w:rsidP="00741582">
            <w:pPr>
              <w:rPr>
                <w:rFonts w:eastAsia="Batang" w:cs="Arial"/>
                <w:lang w:eastAsia="ko-KR"/>
              </w:rPr>
            </w:pPr>
          </w:p>
          <w:p w14:paraId="27F6556E" w14:textId="3001A5E2" w:rsidR="00AC4494" w:rsidRDefault="00AC4494" w:rsidP="00741582">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1000</w:t>
            </w:r>
          </w:p>
          <w:p w14:paraId="4A45A92A" w14:textId="0CAEB890" w:rsidR="00AC4494" w:rsidRDefault="00AC4494" w:rsidP="00741582">
            <w:pPr>
              <w:rPr>
                <w:rFonts w:eastAsia="Batang" w:cs="Arial"/>
                <w:lang w:eastAsia="ko-KR"/>
              </w:rPr>
            </w:pPr>
            <w:r>
              <w:rPr>
                <w:rFonts w:eastAsia="Batang" w:cs="Arial"/>
                <w:lang w:eastAsia="ko-KR"/>
              </w:rPr>
              <w:t>fine</w:t>
            </w:r>
          </w:p>
          <w:p w14:paraId="6BE7CE7C" w14:textId="77777777" w:rsidR="000E0A09" w:rsidRDefault="000E0A09" w:rsidP="00741582">
            <w:pPr>
              <w:rPr>
                <w:rFonts w:eastAsia="Batang" w:cs="Arial"/>
                <w:lang w:eastAsia="ko-KR"/>
              </w:rPr>
            </w:pPr>
          </w:p>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263FF2F8"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A043CD">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bookmarkStart w:id="637" w:name="_Hlk111807294"/>
            <w:proofErr w:type="spellStart"/>
            <w:r w:rsidRPr="008B0E96">
              <w:t>IoT_SAT_ARCH_EPS</w:t>
            </w:r>
            <w:bookmarkEnd w:id="637"/>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A043CD">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2724B8B" w14:textId="01B413F1" w:rsidR="00F83295" w:rsidRPr="00742B70" w:rsidRDefault="006D0E53" w:rsidP="00F83295">
            <w:pPr>
              <w:overflowPunct/>
              <w:autoSpaceDE/>
              <w:autoSpaceDN/>
              <w:adjustRightInd/>
              <w:textAlignment w:val="auto"/>
            </w:pPr>
            <w:hyperlink r:id="rId253"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FF"/>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FF"/>
          </w:tcPr>
          <w:p w14:paraId="6EF40B61" w14:textId="77777777" w:rsidR="00F83295" w:rsidRDefault="00F83295" w:rsidP="00F83295">
            <w:pPr>
              <w:rPr>
                <w:rFonts w:cs="Arial"/>
              </w:rPr>
            </w:pPr>
            <w:r>
              <w:rPr>
                <w:rFonts w:cs="Arial"/>
              </w:rPr>
              <w:t>Qualcomm Incorporated / Amer</w:t>
            </w:r>
          </w:p>
          <w:p w14:paraId="04BAFC38" w14:textId="77777777" w:rsidR="001D62BE" w:rsidRDefault="001D62BE" w:rsidP="00F83295">
            <w:pPr>
              <w:rPr>
                <w:rFonts w:cs="Arial"/>
              </w:rPr>
            </w:pPr>
          </w:p>
          <w:p w14:paraId="2FBD3035" w14:textId="23656AB2" w:rsidR="001D62BE" w:rsidRDefault="001D62BE" w:rsidP="00F83295">
            <w:pPr>
              <w:rPr>
                <w:rFonts w:cs="Arial"/>
              </w:rPr>
            </w:pPr>
          </w:p>
        </w:tc>
        <w:tc>
          <w:tcPr>
            <w:tcW w:w="826" w:type="dxa"/>
            <w:tcBorders>
              <w:top w:val="single" w:sz="4" w:space="0" w:color="auto"/>
              <w:bottom w:val="single" w:sz="4" w:space="0" w:color="auto"/>
            </w:tcBorders>
            <w:shd w:val="clear" w:color="auto" w:fill="FFFFFF"/>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34024" w14:textId="77777777" w:rsidR="00A043CD" w:rsidRDefault="00A043CD" w:rsidP="00F83295">
            <w:pPr>
              <w:rPr>
                <w:rFonts w:eastAsia="Batang" w:cs="Arial"/>
                <w:lang w:eastAsia="ko-KR"/>
              </w:rPr>
            </w:pPr>
            <w:r>
              <w:rPr>
                <w:rFonts w:eastAsia="Batang" w:cs="Arial"/>
                <w:lang w:eastAsia="ko-KR"/>
              </w:rPr>
              <w:t>Postponed</w:t>
            </w:r>
          </w:p>
          <w:p w14:paraId="4A2FDC8A" w14:textId="31F4602B"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0735</w:t>
            </w:r>
          </w:p>
          <w:p w14:paraId="36F10D39" w14:textId="2BA092E3" w:rsidR="00F83295" w:rsidRDefault="00F83295" w:rsidP="00F83295">
            <w:pPr>
              <w:rPr>
                <w:rFonts w:eastAsia="Batang" w:cs="Arial"/>
                <w:lang w:eastAsia="ko-KR"/>
              </w:rPr>
            </w:pPr>
            <w:r>
              <w:rPr>
                <w:rFonts w:eastAsia="Batang" w:cs="Arial"/>
                <w:lang w:eastAsia="ko-KR"/>
              </w:rPr>
              <w:t>Revision of C1-224139</w:t>
            </w:r>
          </w:p>
          <w:p w14:paraId="6C506D62" w14:textId="77777777" w:rsidR="00566A88" w:rsidRDefault="00566A88" w:rsidP="00F83295">
            <w:pPr>
              <w:rPr>
                <w:rFonts w:eastAsia="Batang" w:cs="Arial"/>
                <w:lang w:eastAsia="ko-KR"/>
              </w:rPr>
            </w:pPr>
          </w:p>
          <w:p w14:paraId="6DC358B3" w14:textId="77777777" w:rsidR="00566A88" w:rsidRDefault="00566A88"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1123</w:t>
            </w:r>
          </w:p>
          <w:p w14:paraId="256311E1" w14:textId="56794049" w:rsidR="00566A88" w:rsidRDefault="00566A88" w:rsidP="00F83295">
            <w:pPr>
              <w:rPr>
                <w:rFonts w:eastAsia="Batang" w:cs="Arial"/>
                <w:lang w:eastAsia="ko-KR"/>
              </w:rPr>
            </w:pPr>
            <w:r>
              <w:rPr>
                <w:rFonts w:eastAsia="Batang" w:cs="Arial"/>
                <w:lang w:eastAsia="ko-KR"/>
              </w:rPr>
              <w:t>Rev required</w:t>
            </w:r>
          </w:p>
          <w:p w14:paraId="04A40890" w14:textId="23E94033" w:rsidR="000C6323" w:rsidRDefault="000C6323" w:rsidP="00F83295">
            <w:pPr>
              <w:rPr>
                <w:rFonts w:eastAsia="Batang" w:cs="Arial"/>
                <w:lang w:eastAsia="ko-KR"/>
              </w:rPr>
            </w:pPr>
          </w:p>
          <w:p w14:paraId="4650ADBB" w14:textId="0A9DEFBD" w:rsidR="000C6323" w:rsidRDefault="000C6323" w:rsidP="00F83295">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1055</w:t>
            </w:r>
          </w:p>
          <w:p w14:paraId="6802E20D" w14:textId="325F454D" w:rsidR="000C6323" w:rsidRDefault="000C6323" w:rsidP="00F83295">
            <w:pPr>
              <w:rPr>
                <w:rFonts w:eastAsia="Batang" w:cs="Arial"/>
                <w:lang w:eastAsia="ko-KR"/>
              </w:rPr>
            </w:pPr>
            <w:r>
              <w:rPr>
                <w:rFonts w:eastAsia="Batang" w:cs="Arial"/>
                <w:lang w:eastAsia="ko-KR"/>
              </w:rPr>
              <w:t>Revision required</w:t>
            </w:r>
          </w:p>
          <w:p w14:paraId="0BF2781D" w14:textId="6FF69B8B" w:rsidR="009726D7" w:rsidRDefault="009726D7" w:rsidP="00F83295">
            <w:pPr>
              <w:rPr>
                <w:rFonts w:eastAsia="Batang" w:cs="Arial"/>
                <w:lang w:eastAsia="ko-KR"/>
              </w:rPr>
            </w:pPr>
          </w:p>
          <w:p w14:paraId="62BA0760" w14:textId="6EC93ED2" w:rsidR="009726D7" w:rsidRDefault="009726D7" w:rsidP="00F83295">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1407</w:t>
            </w:r>
          </w:p>
          <w:p w14:paraId="397C0263" w14:textId="0D030852" w:rsidR="009726D7" w:rsidRDefault="009726D7" w:rsidP="00F83295">
            <w:pPr>
              <w:rPr>
                <w:rFonts w:eastAsia="Batang" w:cs="Arial"/>
                <w:lang w:eastAsia="ko-KR"/>
              </w:rPr>
            </w:pPr>
            <w:r>
              <w:rPr>
                <w:rFonts w:eastAsia="Batang" w:cs="Arial"/>
                <w:lang w:eastAsia="ko-KR"/>
              </w:rPr>
              <w:t>Rev required</w:t>
            </w:r>
          </w:p>
          <w:p w14:paraId="4862FC1E" w14:textId="186EEBEF" w:rsidR="006F4A0F" w:rsidRDefault="006F4A0F" w:rsidP="00F83295">
            <w:pPr>
              <w:rPr>
                <w:rFonts w:eastAsia="Batang" w:cs="Arial"/>
                <w:lang w:eastAsia="ko-KR"/>
              </w:rPr>
            </w:pPr>
          </w:p>
          <w:p w14:paraId="725DEBEA" w14:textId="7C50EFA7" w:rsidR="006F4A0F" w:rsidRDefault="006F4A0F"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1541</w:t>
            </w:r>
          </w:p>
          <w:p w14:paraId="4806E75B" w14:textId="024C5839" w:rsidR="006F4A0F" w:rsidRDefault="006F4A0F" w:rsidP="00F83295">
            <w:pPr>
              <w:rPr>
                <w:rFonts w:eastAsia="Batang" w:cs="Arial"/>
                <w:lang w:eastAsia="ko-KR"/>
              </w:rPr>
            </w:pPr>
            <w:r>
              <w:rPr>
                <w:rFonts w:eastAsia="Batang" w:cs="Arial"/>
                <w:lang w:eastAsia="ko-KR"/>
              </w:rPr>
              <w:t>Rev required</w:t>
            </w:r>
          </w:p>
          <w:p w14:paraId="75EAF9C9" w14:textId="77777777" w:rsidR="000C6323" w:rsidRDefault="000C6323" w:rsidP="00F83295">
            <w:pPr>
              <w:rPr>
                <w:rFonts w:eastAsia="Batang" w:cs="Arial"/>
                <w:lang w:eastAsia="ko-KR"/>
              </w:rPr>
            </w:pPr>
          </w:p>
          <w:p w14:paraId="7B4E4C57" w14:textId="5FB106E9" w:rsidR="00566A88" w:rsidRDefault="00566A88"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6D0E53" w:rsidP="00F83295">
            <w:pPr>
              <w:overflowPunct/>
              <w:autoSpaceDE/>
              <w:autoSpaceDN/>
              <w:adjustRightInd/>
              <w:textAlignment w:val="auto"/>
            </w:pPr>
            <w:hyperlink r:id="rId254"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3CA34303" w14:textId="77777777" w:rsidTr="002F7AE1">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87B3B7" w14:textId="4D52BB22" w:rsidR="00F72991" w:rsidRPr="00742B70" w:rsidRDefault="006D0E53" w:rsidP="00F72991">
            <w:pPr>
              <w:overflowPunct/>
              <w:autoSpaceDE/>
              <w:autoSpaceDN/>
              <w:adjustRightInd/>
              <w:textAlignment w:val="auto"/>
            </w:pPr>
            <w:hyperlink r:id="rId255"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FF"/>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FF"/>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271F77D" w14:textId="365CDD8E" w:rsidR="00F72991" w:rsidRDefault="00F72991" w:rsidP="00F72991">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4D536" w14:textId="1A7E8EA4" w:rsidR="002F7AE1" w:rsidRDefault="002F7AE1" w:rsidP="00F72991">
            <w:pPr>
              <w:rPr>
                <w:rFonts w:eastAsia="Batang" w:cs="Arial"/>
                <w:lang w:eastAsia="ko-KR"/>
              </w:rPr>
            </w:pPr>
            <w:r>
              <w:rPr>
                <w:rFonts w:eastAsia="Batang" w:cs="Arial"/>
                <w:lang w:eastAsia="ko-KR"/>
              </w:rPr>
              <w:t>Merged into C1-224867 and its revisions</w:t>
            </w:r>
          </w:p>
          <w:p w14:paraId="6770D080" w14:textId="3FCBBDEC" w:rsidR="002F7AE1" w:rsidRDefault="002F7AE1" w:rsidP="00F72991">
            <w:pPr>
              <w:rPr>
                <w:rFonts w:eastAsia="Batang" w:cs="Arial"/>
                <w:lang w:eastAsia="ko-KR"/>
              </w:rPr>
            </w:pPr>
            <w:r>
              <w:rPr>
                <w:rFonts w:eastAsia="Batang" w:cs="Arial"/>
                <w:lang w:eastAsia="ko-KR"/>
              </w:rPr>
              <w:t>Christian wed 0930</w:t>
            </w:r>
          </w:p>
          <w:p w14:paraId="69CD9F3B" w14:textId="77777777" w:rsidR="002F7AE1" w:rsidRDefault="002F7AE1" w:rsidP="00F72991">
            <w:pPr>
              <w:rPr>
                <w:rFonts w:eastAsia="Batang" w:cs="Arial"/>
                <w:lang w:eastAsia="ko-KR"/>
              </w:rPr>
            </w:pPr>
          </w:p>
          <w:p w14:paraId="47E96DBA" w14:textId="6DFBA3F3" w:rsidR="00F72991" w:rsidRDefault="00566A88"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1114</w:t>
            </w:r>
          </w:p>
          <w:p w14:paraId="0325DF1A" w14:textId="0DD582FD" w:rsidR="00566A88" w:rsidRDefault="00566A88"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0EDD61" w14:textId="7C4FB84A" w:rsidR="00615F6A" w:rsidRDefault="00615F6A" w:rsidP="00F72991">
            <w:pPr>
              <w:rPr>
                <w:rFonts w:eastAsia="Batang" w:cs="Arial"/>
                <w:lang w:eastAsia="ko-KR"/>
              </w:rPr>
            </w:pPr>
          </w:p>
          <w:p w14:paraId="195DD7DC" w14:textId="7954B7AB" w:rsidR="00615F6A" w:rsidRDefault="00615F6A" w:rsidP="00F729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1656</w:t>
            </w:r>
          </w:p>
          <w:p w14:paraId="4217115C" w14:textId="6973CC6E" w:rsidR="00615F6A" w:rsidRDefault="00615F6A" w:rsidP="00F72991">
            <w:pPr>
              <w:rPr>
                <w:rFonts w:eastAsia="Batang" w:cs="Arial"/>
                <w:lang w:eastAsia="ko-KR"/>
              </w:rPr>
            </w:pPr>
            <w:r>
              <w:rPr>
                <w:rFonts w:eastAsia="Batang" w:cs="Arial"/>
                <w:lang w:eastAsia="ko-KR"/>
              </w:rPr>
              <w:lastRenderedPageBreak/>
              <w:t xml:space="preserve">CR is fine, but should be 5GSAT_ARCH-CT, </w:t>
            </w:r>
            <w:proofErr w:type="spellStart"/>
            <w:r>
              <w:rPr>
                <w:rFonts w:eastAsia="Batang" w:cs="Arial"/>
                <w:lang w:eastAsia="ko-KR"/>
              </w:rPr>
              <w:t>bould</w:t>
            </w:r>
            <w:proofErr w:type="spellEnd"/>
            <w:r>
              <w:rPr>
                <w:rFonts w:eastAsia="Batang" w:cs="Arial"/>
                <w:lang w:eastAsia="ko-KR"/>
              </w:rPr>
              <w:t xml:space="preserve"> also be merged into other similar CRs</w:t>
            </w:r>
          </w:p>
          <w:p w14:paraId="1A769552" w14:textId="524B19D8" w:rsidR="00A11F3A" w:rsidRDefault="00A11F3A" w:rsidP="00F72991">
            <w:pPr>
              <w:rPr>
                <w:rFonts w:eastAsia="Batang" w:cs="Arial"/>
                <w:lang w:eastAsia="ko-KR"/>
              </w:rPr>
            </w:pPr>
          </w:p>
          <w:p w14:paraId="262B5002" w14:textId="68792D74" w:rsidR="00A11F3A" w:rsidRDefault="00A11F3A" w:rsidP="00F72991">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1227</w:t>
            </w:r>
          </w:p>
          <w:p w14:paraId="0BD1B55A" w14:textId="4857F38A" w:rsidR="00A11F3A" w:rsidRDefault="00A11F3A" w:rsidP="00F72991">
            <w:pPr>
              <w:rPr>
                <w:rFonts w:eastAsia="Batang" w:cs="Arial"/>
                <w:lang w:eastAsia="ko-KR"/>
              </w:rPr>
            </w:pPr>
            <w:r>
              <w:rPr>
                <w:rFonts w:eastAsia="Batang" w:cs="Arial"/>
                <w:lang w:eastAsia="ko-KR"/>
              </w:rPr>
              <w:t>replies</w:t>
            </w:r>
          </w:p>
          <w:p w14:paraId="756EFB68" w14:textId="77777777" w:rsidR="00615F6A" w:rsidRDefault="00615F6A" w:rsidP="00F72991">
            <w:pPr>
              <w:rPr>
                <w:rFonts w:eastAsia="Batang" w:cs="Arial"/>
                <w:lang w:eastAsia="ko-KR"/>
              </w:rPr>
            </w:pPr>
          </w:p>
          <w:p w14:paraId="29304A68" w14:textId="2203B43A" w:rsidR="00566A88" w:rsidRDefault="00566A88" w:rsidP="00F72991">
            <w:pPr>
              <w:rPr>
                <w:rFonts w:eastAsia="Batang" w:cs="Arial"/>
                <w:lang w:eastAsia="ko-KR"/>
              </w:rPr>
            </w:pPr>
          </w:p>
        </w:tc>
      </w:tr>
      <w:tr w:rsidR="00F72991" w:rsidRPr="00D95972" w14:paraId="68FAD722" w14:textId="77777777" w:rsidTr="00F66D28">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F299C86" w14:textId="4EFA7283" w:rsidR="00F72991" w:rsidRPr="00742B70" w:rsidRDefault="006D0E53" w:rsidP="00F72991">
            <w:pPr>
              <w:overflowPunct/>
              <w:autoSpaceDE/>
              <w:autoSpaceDN/>
              <w:adjustRightInd/>
              <w:textAlignment w:val="auto"/>
            </w:pPr>
            <w:hyperlink r:id="rId256" w:history="1">
              <w:r w:rsidR="00F72991">
                <w:rPr>
                  <w:rStyle w:val="Hyperlink"/>
                </w:rPr>
                <w:t>C1-224895</w:t>
              </w:r>
            </w:hyperlink>
          </w:p>
        </w:tc>
        <w:tc>
          <w:tcPr>
            <w:tcW w:w="4191" w:type="dxa"/>
            <w:gridSpan w:val="3"/>
            <w:tcBorders>
              <w:top w:val="single" w:sz="4" w:space="0" w:color="auto"/>
              <w:bottom w:val="single" w:sz="4" w:space="0" w:color="auto"/>
            </w:tcBorders>
            <w:shd w:val="clear" w:color="auto" w:fill="auto"/>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auto"/>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auto"/>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F46794" w14:textId="77777777" w:rsidR="00F66D28" w:rsidRDefault="00F66D28" w:rsidP="00F66D28">
            <w:pPr>
              <w:rPr>
                <w:rFonts w:eastAsia="Batang" w:cs="Arial"/>
                <w:lang w:eastAsia="ko-KR"/>
              </w:rPr>
            </w:pPr>
            <w:r>
              <w:rPr>
                <w:rFonts w:eastAsia="Batang" w:cs="Arial"/>
                <w:lang w:eastAsia="ko-KR"/>
              </w:rPr>
              <w:t xml:space="preserve">Merged into revision of </w:t>
            </w:r>
            <w:r w:rsidRPr="00F66D28">
              <w:rPr>
                <w:rFonts w:eastAsia="Batang" w:cs="Arial"/>
                <w:lang w:eastAsia="ko-KR"/>
              </w:rPr>
              <w:t>C1-224874</w:t>
            </w:r>
          </w:p>
          <w:p w14:paraId="0936692B" w14:textId="1BDF6AF3" w:rsidR="00F66D28" w:rsidRDefault="00F66D28" w:rsidP="00F66D28">
            <w:pPr>
              <w:rPr>
                <w:rFonts w:eastAsia="Batang" w:cs="Arial"/>
                <w:lang w:eastAsia="ko-KR"/>
              </w:rPr>
            </w:pPr>
            <w:r>
              <w:rPr>
                <w:rFonts w:eastAsia="Batang" w:cs="Arial"/>
                <w:lang w:eastAsia="ko-KR"/>
              </w:rPr>
              <w:t>Marko mon 0945 (thread of 4897)</w:t>
            </w:r>
          </w:p>
          <w:p w14:paraId="062DD95A" w14:textId="77777777" w:rsidR="00F66D28" w:rsidRDefault="00F66D28" w:rsidP="00F72991">
            <w:pPr>
              <w:rPr>
                <w:rFonts w:eastAsia="Batang" w:cs="Arial"/>
                <w:lang w:eastAsia="ko-KR"/>
              </w:rPr>
            </w:pPr>
          </w:p>
          <w:p w14:paraId="4CEB7E39" w14:textId="076D4647" w:rsidR="00F72991" w:rsidRDefault="00F72991" w:rsidP="00F72991">
            <w:pPr>
              <w:rPr>
                <w:rFonts w:eastAsia="Batang" w:cs="Arial"/>
                <w:lang w:eastAsia="ko-KR"/>
              </w:rPr>
            </w:pPr>
            <w:r>
              <w:rPr>
                <w:rFonts w:eastAsia="Batang" w:cs="Arial"/>
                <w:lang w:eastAsia="ko-KR"/>
              </w:rPr>
              <w:t>Cover sheet – Category incorrect</w:t>
            </w:r>
          </w:p>
          <w:p w14:paraId="60915B34" w14:textId="77777777" w:rsidR="00094918" w:rsidRDefault="00094918" w:rsidP="00F72991">
            <w:pPr>
              <w:rPr>
                <w:rFonts w:eastAsia="Batang" w:cs="Arial"/>
                <w:lang w:eastAsia="ko-KR"/>
              </w:rPr>
            </w:pPr>
          </w:p>
          <w:p w14:paraId="2A7AFA50" w14:textId="77777777" w:rsidR="00094918" w:rsidRDefault="00094918" w:rsidP="00F72991">
            <w:pPr>
              <w:rPr>
                <w:rFonts w:eastAsia="Batang" w:cs="Arial"/>
                <w:lang w:eastAsia="ko-KR"/>
              </w:rPr>
            </w:pPr>
            <w:r>
              <w:rPr>
                <w:rFonts w:eastAsia="Batang" w:cs="Arial"/>
                <w:lang w:eastAsia="ko-KR"/>
              </w:rPr>
              <w:t>Sung mon 0434</w:t>
            </w:r>
          </w:p>
          <w:p w14:paraId="20EE1726" w14:textId="611FC789" w:rsidR="00094918" w:rsidRDefault="009A7FB9" w:rsidP="00F72991">
            <w:pPr>
              <w:rPr>
                <w:rFonts w:eastAsia="Batang" w:cs="Arial"/>
                <w:lang w:eastAsia="ko-KR"/>
              </w:rPr>
            </w:pPr>
            <w:r>
              <w:rPr>
                <w:rFonts w:eastAsia="Batang" w:cs="Arial"/>
                <w:lang w:eastAsia="ko-KR"/>
              </w:rPr>
              <w:t xml:space="preserve">Merge required, </w:t>
            </w:r>
            <w:r w:rsidRPr="009A7FB9">
              <w:rPr>
                <w:rFonts w:eastAsia="Batang" w:cs="Arial"/>
                <w:lang w:eastAsia="ko-KR"/>
              </w:rPr>
              <w:t>into a revision of C1-224874</w:t>
            </w:r>
          </w:p>
        </w:tc>
      </w:tr>
      <w:tr w:rsidR="00F72991" w:rsidRPr="00D95972" w14:paraId="212560A2" w14:textId="77777777" w:rsidTr="00866598">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bookmarkStart w:id="638" w:name="_Hlk112074330"/>
        <w:tc>
          <w:tcPr>
            <w:tcW w:w="1088" w:type="dxa"/>
            <w:tcBorders>
              <w:top w:val="single" w:sz="4" w:space="0" w:color="auto"/>
              <w:bottom w:val="single" w:sz="4" w:space="0" w:color="auto"/>
            </w:tcBorders>
            <w:shd w:val="clear" w:color="auto" w:fill="auto"/>
          </w:tcPr>
          <w:p w14:paraId="59663942" w14:textId="3B771E11" w:rsidR="00F72991" w:rsidRPr="00742B70" w:rsidRDefault="00CD3284" w:rsidP="00F72991">
            <w:pPr>
              <w:overflowPunct/>
              <w:autoSpaceDE/>
              <w:autoSpaceDN/>
              <w:adjustRightInd/>
              <w:textAlignment w:val="auto"/>
            </w:pPr>
            <w:r>
              <w:fldChar w:fldCharType="begin"/>
            </w:r>
            <w:r>
              <w:instrText xml:space="preserve"> HYPERLINK "file:///C:\\Users\\dems1ce9\\OneDrive%20-%20Nokia\\3gpp\\cn1\\meetings\\137-e-electronic-0822\\docs\\C1-224896.zip" </w:instrText>
            </w:r>
            <w:r>
              <w:fldChar w:fldCharType="separate"/>
            </w:r>
            <w:r w:rsidR="00F72991">
              <w:rPr>
                <w:rStyle w:val="Hyperlink"/>
              </w:rPr>
              <w:t>C1-224896</w:t>
            </w:r>
            <w:r>
              <w:rPr>
                <w:rStyle w:val="Hyperlink"/>
              </w:rPr>
              <w:fldChar w:fldCharType="end"/>
            </w:r>
            <w:bookmarkEnd w:id="638"/>
          </w:p>
        </w:tc>
        <w:tc>
          <w:tcPr>
            <w:tcW w:w="4191" w:type="dxa"/>
            <w:gridSpan w:val="3"/>
            <w:tcBorders>
              <w:top w:val="single" w:sz="4" w:space="0" w:color="auto"/>
              <w:bottom w:val="single" w:sz="4" w:space="0" w:color="auto"/>
            </w:tcBorders>
            <w:shd w:val="clear" w:color="auto" w:fill="auto"/>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auto"/>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auto"/>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F6E3F8" w14:textId="5C65212F" w:rsidR="00C85C9C" w:rsidRDefault="00C85C9C" w:rsidP="00D25ECA">
            <w:pPr>
              <w:rPr>
                <w:rFonts w:eastAsia="Batang" w:cs="Arial"/>
                <w:lang w:eastAsia="ko-KR"/>
              </w:rPr>
            </w:pPr>
            <w:r>
              <w:rPr>
                <w:rFonts w:eastAsia="Batang" w:cs="Arial"/>
                <w:lang w:eastAsia="ko-KR"/>
              </w:rPr>
              <w:t>Postponed</w:t>
            </w:r>
          </w:p>
          <w:p w14:paraId="2EB6EEA7" w14:textId="77777777" w:rsidR="00C85C9C" w:rsidRDefault="00C85C9C" w:rsidP="00D25ECA">
            <w:pPr>
              <w:rPr>
                <w:rFonts w:eastAsia="Batang" w:cs="Arial"/>
                <w:lang w:eastAsia="ko-KR"/>
              </w:rPr>
            </w:pPr>
          </w:p>
          <w:p w14:paraId="12384963" w14:textId="1E5F5970" w:rsidR="00D25ECA" w:rsidRDefault="00D25ECA" w:rsidP="00D25ECA">
            <w:pPr>
              <w:rPr>
                <w:rFonts w:eastAsia="Batang" w:cs="Arial"/>
                <w:lang w:eastAsia="ko-KR"/>
              </w:rPr>
            </w:pPr>
            <w:r>
              <w:rPr>
                <w:rFonts w:eastAsia="Batang" w:cs="Arial"/>
                <w:lang w:eastAsia="ko-KR"/>
              </w:rPr>
              <w:t>Amer Thu 0204</w:t>
            </w:r>
          </w:p>
          <w:p w14:paraId="63A9CAD4" w14:textId="673AA941" w:rsidR="00F72991"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4EC9714D" w14:textId="210C8964" w:rsidR="00C42F72" w:rsidRDefault="00C42F72" w:rsidP="00D25ECA">
            <w:pPr>
              <w:rPr>
                <w:rFonts w:eastAsia="Batang" w:cs="Arial"/>
                <w:lang w:eastAsia="ko-KR"/>
              </w:rPr>
            </w:pPr>
          </w:p>
          <w:p w14:paraId="78FF82D0" w14:textId="6ADA5EA6" w:rsidR="00C42F72" w:rsidRDefault="00C42F72"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0550</w:t>
            </w:r>
          </w:p>
          <w:p w14:paraId="566DFB1E" w14:textId="7F4D5CDA" w:rsidR="00C42F72" w:rsidRDefault="00C42F72" w:rsidP="00D25ECA">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r w:rsidR="001D62BE">
              <w:rPr>
                <w:rFonts w:eastAsia="Batang" w:cs="Arial"/>
                <w:lang w:eastAsia="ko-KR"/>
              </w:rPr>
              <w:t xml:space="preserve"> -&gt; incorrect subject line</w:t>
            </w:r>
          </w:p>
          <w:p w14:paraId="55F01779" w14:textId="76C15598" w:rsidR="005D7A93" w:rsidRDefault="005D7A93" w:rsidP="00D25ECA">
            <w:pPr>
              <w:rPr>
                <w:rFonts w:eastAsia="Batang" w:cs="Arial"/>
                <w:lang w:eastAsia="ko-KR"/>
              </w:rPr>
            </w:pPr>
          </w:p>
          <w:p w14:paraId="71FDA3D9" w14:textId="68E2DD93" w:rsidR="005D7A93" w:rsidRDefault="005D7A9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1455</w:t>
            </w:r>
          </w:p>
          <w:p w14:paraId="625B51F4" w14:textId="1C62E266" w:rsidR="005D7A93" w:rsidRDefault="005D7A93" w:rsidP="00D25ECA">
            <w:pPr>
              <w:rPr>
                <w:rFonts w:eastAsia="Batang" w:cs="Arial"/>
                <w:lang w:eastAsia="ko-KR"/>
              </w:rPr>
            </w:pPr>
            <w:r>
              <w:rPr>
                <w:rFonts w:eastAsia="Batang" w:cs="Arial"/>
                <w:lang w:eastAsia="ko-KR"/>
              </w:rPr>
              <w:t>Revision required</w:t>
            </w:r>
          </w:p>
          <w:p w14:paraId="18941EED" w14:textId="05732299" w:rsidR="00794F1E" w:rsidRDefault="00794F1E" w:rsidP="00D25ECA">
            <w:pPr>
              <w:rPr>
                <w:rFonts w:eastAsia="Batang" w:cs="Arial"/>
                <w:lang w:eastAsia="ko-KR"/>
              </w:rPr>
            </w:pPr>
          </w:p>
          <w:p w14:paraId="2D02F969" w14:textId="29FD00E3" w:rsidR="00794F1E" w:rsidRDefault="00794F1E" w:rsidP="00D25EC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1658</w:t>
            </w:r>
          </w:p>
          <w:p w14:paraId="6A17E01A" w14:textId="66C17FFF" w:rsidR="00794F1E" w:rsidRDefault="00794F1E" w:rsidP="00D25ECA">
            <w:pPr>
              <w:rPr>
                <w:rFonts w:eastAsia="Batang" w:cs="Arial"/>
                <w:lang w:eastAsia="ko-KR"/>
              </w:rPr>
            </w:pPr>
            <w:r>
              <w:rPr>
                <w:rFonts w:eastAsia="Batang" w:cs="Arial"/>
                <w:lang w:eastAsia="ko-KR"/>
              </w:rPr>
              <w:t>Rev required</w:t>
            </w:r>
          </w:p>
          <w:p w14:paraId="28584084" w14:textId="5CAFCA7D" w:rsidR="009A7FB9" w:rsidRDefault="009A7FB9" w:rsidP="00D25ECA">
            <w:pPr>
              <w:rPr>
                <w:rFonts w:eastAsia="Batang" w:cs="Arial"/>
                <w:lang w:eastAsia="ko-KR"/>
              </w:rPr>
            </w:pPr>
          </w:p>
          <w:p w14:paraId="5EF802A3" w14:textId="2A88BFDD" w:rsidR="009A7FB9" w:rsidRDefault="009A7FB9" w:rsidP="00D25ECA">
            <w:pPr>
              <w:rPr>
                <w:rFonts w:eastAsia="Batang" w:cs="Arial"/>
                <w:lang w:eastAsia="ko-KR"/>
              </w:rPr>
            </w:pPr>
            <w:r>
              <w:rPr>
                <w:rFonts w:eastAsia="Batang" w:cs="Arial"/>
                <w:lang w:eastAsia="ko-KR"/>
              </w:rPr>
              <w:t>Sung mon 0449</w:t>
            </w:r>
          </w:p>
          <w:p w14:paraId="5B354E03" w14:textId="66743E41" w:rsidR="009A7FB9" w:rsidRDefault="00F66D28" w:rsidP="00D25ECA">
            <w:pPr>
              <w:rPr>
                <w:rFonts w:eastAsia="Batang" w:cs="Arial"/>
                <w:lang w:eastAsia="ko-KR"/>
              </w:rPr>
            </w:pPr>
            <w:r>
              <w:rPr>
                <w:rFonts w:eastAsia="Batang" w:cs="Arial"/>
                <w:lang w:eastAsia="ko-KR"/>
              </w:rPr>
              <w:t>O</w:t>
            </w:r>
            <w:r w:rsidR="009A7FB9">
              <w:rPr>
                <w:rFonts w:eastAsia="Batang" w:cs="Arial"/>
                <w:lang w:eastAsia="ko-KR"/>
              </w:rPr>
              <w:t>bjection</w:t>
            </w:r>
          </w:p>
          <w:p w14:paraId="25D8FA5F" w14:textId="14853236" w:rsidR="00F66D28" w:rsidRDefault="00F66D28" w:rsidP="00D25ECA">
            <w:pPr>
              <w:rPr>
                <w:rFonts w:eastAsia="Batang" w:cs="Arial"/>
                <w:lang w:eastAsia="ko-KR"/>
              </w:rPr>
            </w:pPr>
          </w:p>
          <w:p w14:paraId="54E3F8FD" w14:textId="44528413" w:rsidR="00F66D28" w:rsidRDefault="00F66D28" w:rsidP="00D25ECA">
            <w:pPr>
              <w:rPr>
                <w:rFonts w:eastAsia="Batang" w:cs="Arial"/>
                <w:lang w:eastAsia="ko-KR"/>
              </w:rPr>
            </w:pPr>
            <w:r>
              <w:rPr>
                <w:rFonts w:eastAsia="Batang" w:cs="Arial"/>
                <w:lang w:eastAsia="ko-KR"/>
              </w:rPr>
              <w:t>Marko mon 0936</w:t>
            </w:r>
          </w:p>
          <w:p w14:paraId="2CA19941" w14:textId="0903F358" w:rsidR="00F66D28" w:rsidRDefault="00E943F1" w:rsidP="00D25ECA">
            <w:pPr>
              <w:rPr>
                <w:rFonts w:eastAsia="Batang" w:cs="Arial"/>
                <w:lang w:eastAsia="ko-KR"/>
              </w:rPr>
            </w:pPr>
            <w:r>
              <w:rPr>
                <w:rFonts w:eastAsia="Batang" w:cs="Arial"/>
                <w:lang w:eastAsia="ko-KR"/>
              </w:rPr>
              <w:t>R</w:t>
            </w:r>
            <w:r w:rsidR="00F66D28">
              <w:rPr>
                <w:rFonts w:eastAsia="Batang" w:cs="Arial"/>
                <w:lang w:eastAsia="ko-KR"/>
              </w:rPr>
              <w:t>eplies</w:t>
            </w:r>
          </w:p>
          <w:p w14:paraId="220FA951" w14:textId="779B1CBB" w:rsidR="00E943F1" w:rsidRDefault="00E943F1" w:rsidP="00D25ECA">
            <w:pPr>
              <w:rPr>
                <w:rFonts w:eastAsia="Batang" w:cs="Arial"/>
                <w:lang w:eastAsia="ko-KR"/>
              </w:rPr>
            </w:pPr>
          </w:p>
          <w:p w14:paraId="14AA20C1" w14:textId="58E89DE4" w:rsidR="00E943F1" w:rsidRDefault="00E943F1" w:rsidP="00D25ECA">
            <w:pPr>
              <w:rPr>
                <w:rFonts w:eastAsia="Batang" w:cs="Arial"/>
                <w:lang w:eastAsia="ko-KR"/>
              </w:rPr>
            </w:pPr>
            <w:r>
              <w:rPr>
                <w:rFonts w:eastAsia="Batang" w:cs="Arial"/>
                <w:lang w:eastAsia="ko-KR"/>
              </w:rPr>
              <w:t>Mahmoud mon 1524</w:t>
            </w:r>
          </w:p>
          <w:p w14:paraId="6EFE2B7C" w14:textId="0289B763" w:rsidR="00E943F1" w:rsidRDefault="00E943F1" w:rsidP="00D25ECA">
            <w:pPr>
              <w:rPr>
                <w:rFonts w:eastAsia="Batang" w:cs="Arial"/>
                <w:lang w:eastAsia="ko-KR"/>
              </w:rPr>
            </w:pPr>
            <w:r>
              <w:rPr>
                <w:rFonts w:eastAsia="Batang" w:cs="Arial"/>
                <w:lang w:eastAsia="ko-KR"/>
              </w:rPr>
              <w:t>Rev required</w:t>
            </w:r>
          </w:p>
          <w:p w14:paraId="784D0855" w14:textId="77777777" w:rsidR="00E943F1" w:rsidRDefault="00E943F1" w:rsidP="00D25ECA">
            <w:pPr>
              <w:rPr>
                <w:rFonts w:eastAsia="Batang" w:cs="Arial"/>
                <w:lang w:eastAsia="ko-KR"/>
              </w:rPr>
            </w:pPr>
          </w:p>
          <w:p w14:paraId="60EC8320" w14:textId="462F01B9" w:rsidR="005D7A93" w:rsidRDefault="00405357" w:rsidP="00D25E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1540</w:t>
            </w:r>
          </w:p>
          <w:p w14:paraId="1461E08A" w14:textId="22801F9C" w:rsidR="00405357" w:rsidRDefault="00D3160F" w:rsidP="00D25ECA">
            <w:pPr>
              <w:rPr>
                <w:rFonts w:eastAsia="Batang" w:cs="Arial"/>
                <w:lang w:eastAsia="ko-KR"/>
              </w:rPr>
            </w:pPr>
            <w:r>
              <w:rPr>
                <w:rFonts w:eastAsia="Batang" w:cs="Arial"/>
                <w:lang w:eastAsia="ko-KR"/>
              </w:rPr>
              <w:t>R</w:t>
            </w:r>
            <w:r w:rsidR="00405357">
              <w:rPr>
                <w:rFonts w:eastAsia="Batang" w:cs="Arial"/>
                <w:lang w:eastAsia="ko-KR"/>
              </w:rPr>
              <w:t>eplies</w:t>
            </w:r>
          </w:p>
          <w:p w14:paraId="1B84DDE9" w14:textId="2849593F" w:rsidR="00D3160F" w:rsidRDefault="00D3160F" w:rsidP="00D25ECA">
            <w:pPr>
              <w:rPr>
                <w:rFonts w:eastAsia="Batang" w:cs="Arial"/>
                <w:lang w:eastAsia="ko-KR"/>
              </w:rPr>
            </w:pPr>
          </w:p>
          <w:p w14:paraId="20F19ADC" w14:textId="4CAF2650" w:rsidR="00D3160F" w:rsidRDefault="00D3160F" w:rsidP="00D25ECA">
            <w:pPr>
              <w:rPr>
                <w:rFonts w:eastAsia="Batang" w:cs="Arial"/>
                <w:lang w:eastAsia="ko-KR"/>
              </w:rPr>
            </w:pPr>
            <w:r>
              <w:rPr>
                <w:rFonts w:eastAsia="Batang" w:cs="Arial"/>
                <w:lang w:eastAsia="ko-KR"/>
              </w:rPr>
              <w:t>Mahmoud wed 0441</w:t>
            </w:r>
          </w:p>
          <w:p w14:paraId="765D9B88" w14:textId="393CD0C3" w:rsidR="00D3160F" w:rsidRDefault="00A529A3" w:rsidP="00D25ECA">
            <w:pPr>
              <w:rPr>
                <w:rFonts w:eastAsia="Batang" w:cs="Arial"/>
                <w:lang w:eastAsia="ko-KR"/>
              </w:rPr>
            </w:pPr>
            <w:r>
              <w:rPr>
                <w:rFonts w:eastAsia="Batang" w:cs="Arial"/>
                <w:lang w:eastAsia="ko-KR"/>
              </w:rPr>
              <w:t>R</w:t>
            </w:r>
            <w:r w:rsidR="00D3160F">
              <w:rPr>
                <w:rFonts w:eastAsia="Batang" w:cs="Arial"/>
                <w:lang w:eastAsia="ko-KR"/>
              </w:rPr>
              <w:t>eplies</w:t>
            </w:r>
          </w:p>
          <w:p w14:paraId="1EA49855" w14:textId="6D218E25" w:rsidR="00A529A3" w:rsidRDefault="00A529A3" w:rsidP="00D25ECA">
            <w:pPr>
              <w:rPr>
                <w:rFonts w:eastAsia="Batang" w:cs="Arial"/>
                <w:lang w:eastAsia="ko-KR"/>
              </w:rPr>
            </w:pPr>
          </w:p>
          <w:p w14:paraId="3B572252" w14:textId="49D60374" w:rsidR="00A529A3" w:rsidRDefault="00A529A3" w:rsidP="00D25ECA">
            <w:pPr>
              <w:rPr>
                <w:rFonts w:eastAsia="Batang" w:cs="Arial"/>
                <w:lang w:eastAsia="ko-KR"/>
              </w:rPr>
            </w:pPr>
            <w:r>
              <w:rPr>
                <w:rFonts w:eastAsia="Batang" w:cs="Arial"/>
                <w:lang w:eastAsia="ko-KR"/>
              </w:rPr>
              <w:t>Marko wed 1211</w:t>
            </w:r>
          </w:p>
          <w:p w14:paraId="324F4F16" w14:textId="3432FB58" w:rsidR="00A529A3" w:rsidRDefault="00A529A3" w:rsidP="00D25ECA">
            <w:pPr>
              <w:rPr>
                <w:rFonts w:eastAsia="Batang" w:cs="Arial"/>
                <w:lang w:eastAsia="ko-KR"/>
              </w:rPr>
            </w:pPr>
            <w:r>
              <w:rPr>
                <w:rFonts w:eastAsia="Batang" w:cs="Arial"/>
                <w:lang w:eastAsia="ko-KR"/>
              </w:rPr>
              <w:t>Request to postpone</w:t>
            </w:r>
          </w:p>
          <w:p w14:paraId="4BF3D20E" w14:textId="77777777" w:rsidR="00C42F72" w:rsidRDefault="00C42F72" w:rsidP="00D25ECA">
            <w:pPr>
              <w:rPr>
                <w:rFonts w:eastAsia="Batang" w:cs="Arial"/>
                <w:lang w:eastAsia="ko-KR"/>
              </w:rPr>
            </w:pPr>
          </w:p>
          <w:p w14:paraId="1068D7A4" w14:textId="4DB2E937" w:rsidR="00D25ECA" w:rsidRDefault="00D25ECA" w:rsidP="00D25ECA">
            <w:pPr>
              <w:rPr>
                <w:rFonts w:eastAsia="Batang" w:cs="Arial"/>
                <w:lang w:eastAsia="ko-KR"/>
              </w:rPr>
            </w:pPr>
          </w:p>
        </w:tc>
      </w:tr>
      <w:tr w:rsidR="00F72991" w:rsidRPr="00D95972" w14:paraId="4D4FA6C3" w14:textId="77777777" w:rsidTr="00866598">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41CCEE" w14:textId="7067E987" w:rsidR="00F72991" w:rsidRPr="00742B70" w:rsidRDefault="006D0E53" w:rsidP="00F72991">
            <w:pPr>
              <w:overflowPunct/>
              <w:autoSpaceDE/>
              <w:autoSpaceDN/>
              <w:adjustRightInd/>
              <w:textAlignment w:val="auto"/>
            </w:pPr>
            <w:hyperlink r:id="rId257"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FF"/>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FF"/>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479BED" w14:textId="1EC00197" w:rsidR="00F66D28" w:rsidRDefault="00F66D28" w:rsidP="00F72991">
            <w:pPr>
              <w:rPr>
                <w:rFonts w:eastAsia="Batang" w:cs="Arial"/>
                <w:lang w:eastAsia="ko-KR"/>
              </w:rPr>
            </w:pPr>
            <w:r>
              <w:rPr>
                <w:rFonts w:eastAsia="Batang" w:cs="Arial"/>
                <w:lang w:eastAsia="ko-KR"/>
              </w:rPr>
              <w:t xml:space="preserve">Merged into revision of </w:t>
            </w:r>
            <w:r w:rsidRPr="00F66D28">
              <w:rPr>
                <w:rFonts w:eastAsia="Batang" w:cs="Arial"/>
                <w:lang w:eastAsia="ko-KR"/>
              </w:rPr>
              <w:t>C1-224874</w:t>
            </w:r>
          </w:p>
          <w:p w14:paraId="4709B6A7" w14:textId="19C4D5ED" w:rsidR="00F66D28" w:rsidRDefault="00F66D28" w:rsidP="00F72991">
            <w:pPr>
              <w:rPr>
                <w:rFonts w:eastAsia="Batang" w:cs="Arial"/>
                <w:lang w:eastAsia="ko-KR"/>
              </w:rPr>
            </w:pPr>
            <w:r>
              <w:rPr>
                <w:rFonts w:eastAsia="Batang" w:cs="Arial"/>
                <w:lang w:eastAsia="ko-KR"/>
              </w:rPr>
              <w:t>Marko mon 0955</w:t>
            </w:r>
          </w:p>
          <w:p w14:paraId="265606CD" w14:textId="1F5BAEA4" w:rsidR="00F72991" w:rsidRDefault="00F72991" w:rsidP="00F72991">
            <w:pPr>
              <w:rPr>
                <w:rFonts w:eastAsia="Batang" w:cs="Arial"/>
                <w:lang w:eastAsia="ko-KR"/>
              </w:rPr>
            </w:pPr>
            <w:r>
              <w:rPr>
                <w:rFonts w:eastAsia="Batang" w:cs="Arial"/>
                <w:lang w:eastAsia="ko-KR"/>
              </w:rPr>
              <w:t>Cover sheet – tick a box</w:t>
            </w:r>
          </w:p>
        </w:tc>
      </w:tr>
      <w:tr w:rsidR="008E7FA2" w:rsidRPr="00D95972" w14:paraId="0A38CC9F" w14:textId="77777777" w:rsidTr="00866598">
        <w:tc>
          <w:tcPr>
            <w:tcW w:w="976" w:type="dxa"/>
            <w:tcBorders>
              <w:top w:val="nil"/>
              <w:left w:val="thinThickThinSmallGap" w:sz="24" w:space="0" w:color="auto"/>
              <w:bottom w:val="nil"/>
            </w:tcBorders>
            <w:shd w:val="clear" w:color="auto" w:fill="auto"/>
          </w:tcPr>
          <w:p w14:paraId="46331E0A" w14:textId="77777777" w:rsidR="008E7FA2" w:rsidRPr="00D95972" w:rsidRDefault="008E7FA2" w:rsidP="00032E69">
            <w:pPr>
              <w:rPr>
                <w:rFonts w:cs="Arial"/>
              </w:rPr>
            </w:pPr>
          </w:p>
        </w:tc>
        <w:tc>
          <w:tcPr>
            <w:tcW w:w="1317" w:type="dxa"/>
            <w:gridSpan w:val="2"/>
            <w:tcBorders>
              <w:top w:val="nil"/>
              <w:bottom w:val="nil"/>
            </w:tcBorders>
            <w:shd w:val="clear" w:color="auto" w:fill="auto"/>
          </w:tcPr>
          <w:p w14:paraId="321436A2"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FFFFFF"/>
          </w:tcPr>
          <w:p w14:paraId="4C80A5E4" w14:textId="3287A80D" w:rsidR="008E7FA2" w:rsidRPr="00742B70" w:rsidRDefault="008E7FA2" w:rsidP="00032E69">
            <w:pPr>
              <w:overflowPunct/>
              <w:autoSpaceDE/>
              <w:autoSpaceDN/>
              <w:adjustRightInd/>
              <w:textAlignment w:val="auto"/>
            </w:pPr>
            <w:r w:rsidRPr="008E7FA2">
              <w:t>C1-225292</w:t>
            </w:r>
          </w:p>
        </w:tc>
        <w:tc>
          <w:tcPr>
            <w:tcW w:w="4191" w:type="dxa"/>
            <w:gridSpan w:val="3"/>
            <w:tcBorders>
              <w:top w:val="single" w:sz="4" w:space="0" w:color="auto"/>
              <w:bottom w:val="single" w:sz="4" w:space="0" w:color="auto"/>
            </w:tcBorders>
            <w:shd w:val="clear" w:color="auto" w:fill="FFFFFF"/>
          </w:tcPr>
          <w:p w14:paraId="7E68E8C7" w14:textId="77777777" w:rsidR="008E7FA2" w:rsidRDefault="008E7FA2" w:rsidP="00032E69">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FF"/>
          </w:tcPr>
          <w:p w14:paraId="19B7090A" w14:textId="77777777" w:rsidR="008E7FA2" w:rsidRDefault="008E7FA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DE28A18" w14:textId="77777777" w:rsidR="008E7FA2" w:rsidRDefault="008E7FA2" w:rsidP="00032E69">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03326C" w14:textId="77777777" w:rsidR="00866598" w:rsidRDefault="00866598" w:rsidP="00032E69">
            <w:pPr>
              <w:rPr>
                <w:rFonts w:eastAsia="Batang" w:cs="Arial"/>
                <w:lang w:eastAsia="ko-KR"/>
              </w:rPr>
            </w:pPr>
            <w:r>
              <w:rPr>
                <w:rFonts w:eastAsia="Batang" w:cs="Arial"/>
                <w:lang w:eastAsia="ko-KR"/>
              </w:rPr>
              <w:t>Agreed</w:t>
            </w:r>
          </w:p>
          <w:p w14:paraId="6758DA48" w14:textId="77777777" w:rsidR="00866598" w:rsidRDefault="00866598" w:rsidP="00032E69">
            <w:pPr>
              <w:rPr>
                <w:rFonts w:eastAsia="Batang" w:cs="Arial"/>
                <w:lang w:eastAsia="ko-KR"/>
              </w:rPr>
            </w:pPr>
          </w:p>
          <w:p w14:paraId="2E98E400" w14:textId="1D086D61" w:rsidR="008E7FA2" w:rsidRDefault="008E7FA2" w:rsidP="00032E69">
            <w:pPr>
              <w:rPr>
                <w:rFonts w:eastAsia="Batang" w:cs="Arial"/>
                <w:lang w:eastAsia="ko-KR"/>
              </w:rPr>
            </w:pPr>
            <w:ins w:id="639" w:author="Nokia User" w:date="2022-08-25T11:02:00Z">
              <w:r>
                <w:rPr>
                  <w:rFonts w:eastAsia="Batang" w:cs="Arial"/>
                  <w:lang w:eastAsia="ko-KR"/>
                </w:rPr>
                <w:t>Revision of C1-224871</w:t>
              </w:r>
            </w:ins>
          </w:p>
          <w:p w14:paraId="42652021" w14:textId="3C8E68D5" w:rsidR="000D26C5" w:rsidRDefault="000D26C5" w:rsidP="00032E69">
            <w:pPr>
              <w:rPr>
                <w:rFonts w:eastAsia="Batang" w:cs="Arial"/>
                <w:lang w:eastAsia="ko-KR"/>
              </w:rPr>
            </w:pPr>
          </w:p>
          <w:p w14:paraId="3E587ADC" w14:textId="18E1D3A0" w:rsidR="000D26C5" w:rsidRDefault="000D26C5"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1034</w:t>
            </w:r>
          </w:p>
          <w:p w14:paraId="2A8057E6" w14:textId="1C976C7B" w:rsidR="000D26C5" w:rsidRDefault="000D26C5" w:rsidP="00032E69">
            <w:pPr>
              <w:rPr>
                <w:ins w:id="640" w:author="Nokia User" w:date="2022-08-25T11:02:00Z"/>
                <w:rFonts w:eastAsia="Batang" w:cs="Arial"/>
                <w:lang w:eastAsia="ko-KR"/>
              </w:rPr>
            </w:pPr>
            <w:r>
              <w:rPr>
                <w:rFonts w:eastAsia="Batang" w:cs="Arial"/>
                <w:lang w:eastAsia="ko-KR"/>
              </w:rPr>
              <w:t>Looks good</w:t>
            </w:r>
          </w:p>
          <w:p w14:paraId="4BA63D62" w14:textId="438DB656" w:rsidR="008E7FA2" w:rsidRDefault="008E7FA2" w:rsidP="00032E69">
            <w:pPr>
              <w:rPr>
                <w:ins w:id="641" w:author="Nokia User" w:date="2022-08-25T11:02:00Z"/>
                <w:rFonts w:eastAsia="Batang" w:cs="Arial"/>
                <w:lang w:eastAsia="ko-KR"/>
              </w:rPr>
            </w:pPr>
            <w:ins w:id="642" w:author="Nokia User" w:date="2022-08-25T11:02:00Z">
              <w:r>
                <w:rPr>
                  <w:rFonts w:eastAsia="Batang" w:cs="Arial"/>
                  <w:lang w:eastAsia="ko-KR"/>
                </w:rPr>
                <w:t>_________________________________________</w:t>
              </w:r>
            </w:ins>
          </w:p>
          <w:p w14:paraId="16D87CCF" w14:textId="1946C953" w:rsidR="008E7FA2" w:rsidRDefault="008E7FA2" w:rsidP="00032E69">
            <w:pPr>
              <w:rPr>
                <w:rFonts w:eastAsia="Batang" w:cs="Arial"/>
                <w:lang w:eastAsia="ko-KR"/>
              </w:rPr>
            </w:pPr>
            <w:r>
              <w:rPr>
                <w:rFonts w:eastAsia="Batang" w:cs="Arial"/>
                <w:lang w:eastAsia="ko-KR"/>
              </w:rPr>
              <w:t>Cover sheet – CR number incorrect</w:t>
            </w:r>
          </w:p>
        </w:tc>
      </w:tr>
      <w:tr w:rsidR="008E7FA2" w:rsidRPr="00D95972" w14:paraId="3172477E" w14:textId="77777777" w:rsidTr="00866598">
        <w:tc>
          <w:tcPr>
            <w:tcW w:w="976" w:type="dxa"/>
            <w:tcBorders>
              <w:top w:val="nil"/>
              <w:left w:val="thinThickThinSmallGap" w:sz="24" w:space="0" w:color="auto"/>
              <w:bottom w:val="nil"/>
            </w:tcBorders>
            <w:shd w:val="clear" w:color="auto" w:fill="auto"/>
          </w:tcPr>
          <w:p w14:paraId="7D376008" w14:textId="77777777" w:rsidR="008E7FA2" w:rsidRPr="00D95972" w:rsidRDefault="008E7FA2" w:rsidP="00032E69">
            <w:pPr>
              <w:rPr>
                <w:rFonts w:cs="Arial"/>
              </w:rPr>
            </w:pPr>
          </w:p>
        </w:tc>
        <w:tc>
          <w:tcPr>
            <w:tcW w:w="1317" w:type="dxa"/>
            <w:gridSpan w:val="2"/>
            <w:tcBorders>
              <w:top w:val="nil"/>
              <w:bottom w:val="nil"/>
            </w:tcBorders>
            <w:shd w:val="clear" w:color="auto" w:fill="auto"/>
          </w:tcPr>
          <w:p w14:paraId="506C052C"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FFFFFF"/>
          </w:tcPr>
          <w:p w14:paraId="5B0F42F9" w14:textId="15A7F7BB" w:rsidR="008E7FA2" w:rsidRPr="00742B70" w:rsidRDefault="008E7FA2" w:rsidP="00032E69">
            <w:pPr>
              <w:overflowPunct/>
              <w:autoSpaceDE/>
              <w:autoSpaceDN/>
              <w:adjustRightInd/>
              <w:textAlignment w:val="auto"/>
            </w:pPr>
            <w:r w:rsidRPr="008E7FA2">
              <w:t>C1-225294</w:t>
            </w:r>
          </w:p>
        </w:tc>
        <w:tc>
          <w:tcPr>
            <w:tcW w:w="4191" w:type="dxa"/>
            <w:gridSpan w:val="3"/>
            <w:tcBorders>
              <w:top w:val="single" w:sz="4" w:space="0" w:color="auto"/>
              <w:bottom w:val="single" w:sz="4" w:space="0" w:color="auto"/>
            </w:tcBorders>
            <w:shd w:val="clear" w:color="auto" w:fill="FFFFFF"/>
          </w:tcPr>
          <w:p w14:paraId="73892A10" w14:textId="77777777" w:rsidR="008E7FA2" w:rsidRDefault="008E7FA2" w:rsidP="00032E69">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FF"/>
          </w:tcPr>
          <w:p w14:paraId="701F9F52" w14:textId="77777777" w:rsidR="008E7FA2" w:rsidRDefault="008E7FA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300235" w14:textId="77777777" w:rsidR="008E7FA2" w:rsidRDefault="008E7FA2" w:rsidP="00032E69">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866FC3" w14:textId="77777777" w:rsidR="00866598" w:rsidRDefault="00866598" w:rsidP="00032E69">
            <w:pPr>
              <w:rPr>
                <w:rFonts w:eastAsia="Batang" w:cs="Arial"/>
                <w:lang w:eastAsia="ko-KR"/>
              </w:rPr>
            </w:pPr>
            <w:r>
              <w:rPr>
                <w:rFonts w:eastAsia="Batang" w:cs="Arial"/>
                <w:lang w:eastAsia="ko-KR"/>
              </w:rPr>
              <w:t>Agreed</w:t>
            </w:r>
          </w:p>
          <w:p w14:paraId="046475D0" w14:textId="77777777" w:rsidR="00866598" w:rsidRDefault="00866598" w:rsidP="00032E69">
            <w:pPr>
              <w:rPr>
                <w:rFonts w:eastAsia="Batang" w:cs="Arial"/>
                <w:lang w:eastAsia="ko-KR"/>
              </w:rPr>
            </w:pPr>
          </w:p>
          <w:p w14:paraId="15782A0F" w14:textId="5B7A7842" w:rsidR="008E7FA2" w:rsidRDefault="008E7FA2" w:rsidP="00032E69">
            <w:pPr>
              <w:rPr>
                <w:ins w:id="643" w:author="Nokia User" w:date="2022-08-25T11:04:00Z"/>
                <w:rFonts w:eastAsia="Batang" w:cs="Arial"/>
                <w:lang w:eastAsia="ko-KR"/>
              </w:rPr>
            </w:pPr>
            <w:ins w:id="644" w:author="Nokia User" w:date="2022-08-25T11:04:00Z">
              <w:r>
                <w:rPr>
                  <w:rFonts w:eastAsia="Batang" w:cs="Arial"/>
                  <w:lang w:eastAsia="ko-KR"/>
                </w:rPr>
                <w:t>Revision of C1-224873</w:t>
              </w:r>
            </w:ins>
          </w:p>
          <w:p w14:paraId="4F9F718F" w14:textId="32D44C19" w:rsidR="008E7FA2" w:rsidRDefault="008E7FA2" w:rsidP="00032E69">
            <w:pPr>
              <w:rPr>
                <w:ins w:id="645" w:author="Nokia User" w:date="2022-08-25T11:04:00Z"/>
                <w:rFonts w:eastAsia="Batang" w:cs="Arial"/>
                <w:lang w:eastAsia="ko-KR"/>
              </w:rPr>
            </w:pPr>
            <w:ins w:id="646" w:author="Nokia User" w:date="2022-08-25T11:04:00Z">
              <w:r>
                <w:rPr>
                  <w:rFonts w:eastAsia="Batang" w:cs="Arial"/>
                  <w:lang w:eastAsia="ko-KR"/>
                </w:rPr>
                <w:t>_________________________________________</w:t>
              </w:r>
            </w:ins>
          </w:p>
          <w:p w14:paraId="34D150A5" w14:textId="67D7748F" w:rsidR="008E7FA2" w:rsidRDefault="008E7FA2" w:rsidP="00032E69">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1129</w:t>
            </w:r>
          </w:p>
          <w:p w14:paraId="5D0F95EB" w14:textId="77777777" w:rsidR="008E7FA2" w:rsidRDefault="008E7FA2" w:rsidP="00032E69">
            <w:pPr>
              <w:rPr>
                <w:rFonts w:eastAsia="Batang" w:cs="Arial"/>
                <w:lang w:eastAsia="ko-KR"/>
              </w:rPr>
            </w:pPr>
            <w:r>
              <w:rPr>
                <w:rFonts w:eastAsia="Batang" w:cs="Arial"/>
                <w:lang w:eastAsia="ko-KR"/>
              </w:rPr>
              <w:t>Rev required</w:t>
            </w:r>
          </w:p>
          <w:p w14:paraId="39F73941" w14:textId="77777777" w:rsidR="008E7FA2" w:rsidRDefault="008E7FA2" w:rsidP="00032E69">
            <w:pPr>
              <w:rPr>
                <w:rFonts w:eastAsia="Batang" w:cs="Arial"/>
                <w:lang w:eastAsia="ko-KR"/>
              </w:rPr>
            </w:pPr>
          </w:p>
          <w:p w14:paraId="5C5C4722" w14:textId="77777777" w:rsidR="008E7FA2" w:rsidRDefault="008E7FA2" w:rsidP="00032E6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1622</w:t>
            </w:r>
          </w:p>
          <w:p w14:paraId="5B21B8FE" w14:textId="77777777" w:rsidR="008E7FA2" w:rsidRDefault="008E7FA2" w:rsidP="00032E69">
            <w:pPr>
              <w:rPr>
                <w:rFonts w:eastAsia="Batang" w:cs="Arial"/>
                <w:lang w:eastAsia="ko-KR"/>
              </w:rPr>
            </w:pPr>
            <w:r>
              <w:rPr>
                <w:rFonts w:eastAsia="Batang" w:cs="Arial"/>
                <w:lang w:eastAsia="ko-KR"/>
              </w:rPr>
              <w:t>Rev required</w:t>
            </w:r>
          </w:p>
          <w:p w14:paraId="37C2D9B7" w14:textId="77777777" w:rsidR="008E7FA2" w:rsidRDefault="008E7FA2" w:rsidP="00032E69">
            <w:pPr>
              <w:rPr>
                <w:rFonts w:eastAsia="Batang" w:cs="Arial"/>
                <w:lang w:eastAsia="ko-KR"/>
              </w:rPr>
            </w:pPr>
          </w:p>
          <w:p w14:paraId="49271B78" w14:textId="77777777" w:rsidR="008E7FA2" w:rsidRDefault="008E7FA2" w:rsidP="00032E69">
            <w:pPr>
              <w:rPr>
                <w:rFonts w:eastAsia="Batang" w:cs="Arial"/>
                <w:lang w:eastAsia="ko-KR"/>
              </w:rPr>
            </w:pPr>
            <w:r>
              <w:rPr>
                <w:rFonts w:eastAsia="Batang" w:cs="Arial"/>
                <w:lang w:eastAsia="ko-KR"/>
              </w:rPr>
              <w:t>Sung mon 0430</w:t>
            </w:r>
          </w:p>
          <w:p w14:paraId="7C55AA33" w14:textId="77777777" w:rsidR="008E7FA2" w:rsidRDefault="008E7FA2" w:rsidP="00032E69">
            <w:pPr>
              <w:rPr>
                <w:rFonts w:eastAsia="Batang" w:cs="Arial"/>
                <w:lang w:eastAsia="ko-KR"/>
              </w:rPr>
            </w:pPr>
            <w:r>
              <w:rPr>
                <w:rFonts w:eastAsia="Batang" w:cs="Arial"/>
                <w:lang w:eastAsia="ko-KR"/>
              </w:rPr>
              <w:t>New rev</w:t>
            </w:r>
          </w:p>
          <w:p w14:paraId="7D6F5E09" w14:textId="77777777" w:rsidR="008E7FA2" w:rsidRDefault="008E7FA2" w:rsidP="00032E69">
            <w:pPr>
              <w:rPr>
                <w:rFonts w:eastAsia="Batang" w:cs="Arial"/>
                <w:lang w:eastAsia="ko-KR"/>
              </w:rPr>
            </w:pPr>
          </w:p>
          <w:p w14:paraId="347774AF" w14:textId="77777777" w:rsidR="008E7FA2" w:rsidRDefault="008E7FA2"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1520</w:t>
            </w:r>
          </w:p>
          <w:p w14:paraId="65C42953" w14:textId="77777777" w:rsidR="008E7FA2" w:rsidRDefault="008E7FA2" w:rsidP="00032E69">
            <w:pPr>
              <w:rPr>
                <w:rFonts w:eastAsia="Batang" w:cs="Arial"/>
                <w:lang w:eastAsia="ko-KR"/>
              </w:rPr>
            </w:pPr>
            <w:r>
              <w:rPr>
                <w:rFonts w:eastAsia="Batang" w:cs="Arial"/>
                <w:lang w:eastAsia="ko-KR"/>
              </w:rPr>
              <w:t>fine</w:t>
            </w:r>
          </w:p>
        </w:tc>
      </w:tr>
      <w:tr w:rsidR="008E7FA2" w:rsidRPr="00D95972" w14:paraId="6553D01C" w14:textId="77777777" w:rsidTr="00866598">
        <w:tc>
          <w:tcPr>
            <w:tcW w:w="976" w:type="dxa"/>
            <w:tcBorders>
              <w:top w:val="nil"/>
              <w:left w:val="thinThickThinSmallGap" w:sz="24" w:space="0" w:color="auto"/>
              <w:bottom w:val="nil"/>
            </w:tcBorders>
            <w:shd w:val="clear" w:color="auto" w:fill="auto"/>
          </w:tcPr>
          <w:p w14:paraId="5573BC7B" w14:textId="77777777" w:rsidR="008E7FA2" w:rsidRPr="00D95972" w:rsidRDefault="008E7FA2" w:rsidP="00032E69">
            <w:pPr>
              <w:rPr>
                <w:rFonts w:cs="Arial"/>
              </w:rPr>
            </w:pPr>
          </w:p>
        </w:tc>
        <w:tc>
          <w:tcPr>
            <w:tcW w:w="1317" w:type="dxa"/>
            <w:gridSpan w:val="2"/>
            <w:tcBorders>
              <w:top w:val="nil"/>
              <w:bottom w:val="nil"/>
            </w:tcBorders>
            <w:shd w:val="clear" w:color="auto" w:fill="auto"/>
          </w:tcPr>
          <w:p w14:paraId="54129496"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auto"/>
          </w:tcPr>
          <w:p w14:paraId="67DB2E35" w14:textId="1ABD8A3A" w:rsidR="008E7FA2" w:rsidRPr="00742B70" w:rsidRDefault="008E7FA2" w:rsidP="00032E69">
            <w:pPr>
              <w:overflowPunct/>
              <w:autoSpaceDE/>
              <w:autoSpaceDN/>
              <w:adjustRightInd/>
              <w:textAlignment w:val="auto"/>
            </w:pPr>
            <w:r>
              <w:t>C1-225296</w:t>
            </w:r>
          </w:p>
        </w:tc>
        <w:tc>
          <w:tcPr>
            <w:tcW w:w="4191" w:type="dxa"/>
            <w:gridSpan w:val="3"/>
            <w:tcBorders>
              <w:top w:val="single" w:sz="4" w:space="0" w:color="auto"/>
              <w:bottom w:val="single" w:sz="4" w:space="0" w:color="auto"/>
            </w:tcBorders>
            <w:shd w:val="clear" w:color="auto" w:fill="auto"/>
          </w:tcPr>
          <w:p w14:paraId="5E88A0C9" w14:textId="77777777" w:rsidR="008E7FA2" w:rsidRDefault="008E7FA2" w:rsidP="00032E69">
            <w:pPr>
              <w:rPr>
                <w:rFonts w:cs="Arial"/>
              </w:rPr>
            </w:pPr>
            <w:r>
              <w:rPr>
                <w:rFonts w:cs="Arial"/>
              </w:rPr>
              <w:t>Lower bound timer value</w:t>
            </w:r>
          </w:p>
        </w:tc>
        <w:tc>
          <w:tcPr>
            <w:tcW w:w="1767" w:type="dxa"/>
            <w:tcBorders>
              <w:top w:val="single" w:sz="4" w:space="0" w:color="auto"/>
              <w:bottom w:val="single" w:sz="4" w:space="0" w:color="auto"/>
            </w:tcBorders>
            <w:shd w:val="clear" w:color="auto" w:fill="auto"/>
          </w:tcPr>
          <w:p w14:paraId="3A8D30B0" w14:textId="77777777" w:rsidR="008E7FA2" w:rsidRDefault="008E7FA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5919878" w14:textId="77777777" w:rsidR="008E7FA2" w:rsidRDefault="008E7FA2" w:rsidP="00032E69">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FD562F" w14:textId="1FD3DD46" w:rsidR="00866598" w:rsidRDefault="00866598" w:rsidP="00032E69">
            <w:pPr>
              <w:rPr>
                <w:rFonts w:eastAsia="Batang" w:cs="Arial"/>
                <w:lang w:eastAsia="ko-KR"/>
              </w:rPr>
            </w:pPr>
            <w:r>
              <w:rPr>
                <w:rFonts w:eastAsia="Batang" w:cs="Arial"/>
                <w:lang w:eastAsia="ko-KR"/>
              </w:rPr>
              <w:t>Agreed</w:t>
            </w:r>
          </w:p>
          <w:p w14:paraId="2E93C713" w14:textId="77777777" w:rsidR="00866598" w:rsidRDefault="00866598" w:rsidP="00032E69">
            <w:pPr>
              <w:rPr>
                <w:rFonts w:eastAsia="Batang" w:cs="Arial"/>
                <w:lang w:eastAsia="ko-KR"/>
              </w:rPr>
            </w:pPr>
          </w:p>
          <w:p w14:paraId="333F39A5" w14:textId="1DDC7C28" w:rsidR="008E7FA2" w:rsidRDefault="008E7FA2" w:rsidP="00032E69">
            <w:pPr>
              <w:rPr>
                <w:ins w:id="647" w:author="Nokia User" w:date="2022-08-25T11:05:00Z"/>
                <w:rFonts w:eastAsia="Batang" w:cs="Arial"/>
                <w:lang w:eastAsia="ko-KR"/>
              </w:rPr>
            </w:pPr>
            <w:ins w:id="648" w:author="Nokia User" w:date="2022-08-25T11:05:00Z">
              <w:r>
                <w:rPr>
                  <w:rFonts w:eastAsia="Batang" w:cs="Arial"/>
                  <w:lang w:eastAsia="ko-KR"/>
                </w:rPr>
                <w:t>Revision of C1-225135</w:t>
              </w:r>
            </w:ins>
          </w:p>
          <w:p w14:paraId="024FFC16" w14:textId="51869642" w:rsidR="008E7FA2" w:rsidRDefault="008E7FA2" w:rsidP="00032E69">
            <w:pPr>
              <w:rPr>
                <w:ins w:id="649" w:author="Nokia User" w:date="2022-08-25T11:05:00Z"/>
                <w:rFonts w:eastAsia="Batang" w:cs="Arial"/>
                <w:lang w:eastAsia="ko-KR"/>
              </w:rPr>
            </w:pPr>
            <w:ins w:id="650" w:author="Nokia User" w:date="2022-08-25T11:05:00Z">
              <w:r>
                <w:rPr>
                  <w:rFonts w:eastAsia="Batang" w:cs="Arial"/>
                  <w:lang w:eastAsia="ko-KR"/>
                </w:rPr>
                <w:t>_________________________________________</w:t>
              </w:r>
            </w:ins>
          </w:p>
          <w:p w14:paraId="4D9306D7" w14:textId="746C85A5" w:rsidR="008E7FA2" w:rsidRDefault="008E7FA2" w:rsidP="00032E69">
            <w:pPr>
              <w:rPr>
                <w:ins w:id="651" w:author="Nokia User" w:date="2022-08-23T08:29:00Z"/>
                <w:rFonts w:eastAsia="Batang" w:cs="Arial"/>
                <w:lang w:eastAsia="ko-KR"/>
              </w:rPr>
            </w:pPr>
            <w:ins w:id="652" w:author="Nokia User" w:date="2022-08-23T08:29:00Z">
              <w:r>
                <w:rPr>
                  <w:rFonts w:eastAsia="Batang" w:cs="Arial"/>
                  <w:lang w:eastAsia="ko-KR"/>
                </w:rPr>
                <w:t>Revision of C1-224874</w:t>
              </w:r>
            </w:ins>
          </w:p>
          <w:p w14:paraId="1C7A3861" w14:textId="77777777" w:rsidR="008E7FA2" w:rsidRDefault="008E7FA2" w:rsidP="00032E69">
            <w:pPr>
              <w:rPr>
                <w:ins w:id="653" w:author="Nokia User" w:date="2022-08-23T08:29:00Z"/>
                <w:rFonts w:eastAsia="Batang" w:cs="Arial"/>
                <w:lang w:eastAsia="ko-KR"/>
              </w:rPr>
            </w:pPr>
            <w:ins w:id="654" w:author="Nokia User" w:date="2022-08-23T08:29:00Z">
              <w:r>
                <w:rPr>
                  <w:rFonts w:eastAsia="Batang" w:cs="Arial"/>
                  <w:lang w:eastAsia="ko-KR"/>
                </w:rPr>
                <w:t>_________________________________________</w:t>
              </w:r>
            </w:ins>
          </w:p>
          <w:p w14:paraId="17D1A5A7" w14:textId="77777777" w:rsidR="008E7FA2" w:rsidRDefault="008E7FA2" w:rsidP="00032E69">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1522</w:t>
            </w:r>
          </w:p>
          <w:p w14:paraId="60CCA4EC" w14:textId="77777777" w:rsidR="008E7FA2" w:rsidRDefault="008E7FA2" w:rsidP="00032E69">
            <w:pPr>
              <w:rPr>
                <w:rFonts w:eastAsia="Batang" w:cs="Arial"/>
                <w:lang w:eastAsia="ko-KR"/>
              </w:rPr>
            </w:pPr>
            <w:r>
              <w:rPr>
                <w:rFonts w:eastAsia="Batang" w:cs="Arial"/>
                <w:lang w:eastAsia="ko-KR"/>
              </w:rPr>
              <w:t xml:space="preserve">Rev required, similar </w:t>
            </w:r>
            <w:proofErr w:type="spellStart"/>
            <w:r>
              <w:rPr>
                <w:rFonts w:eastAsia="Batang" w:cs="Arial"/>
                <w:lang w:eastAsia="ko-KR"/>
              </w:rPr>
              <w:t>cr</w:t>
            </w:r>
            <w:proofErr w:type="spellEnd"/>
            <w:r>
              <w:rPr>
                <w:rFonts w:eastAsia="Batang" w:cs="Arial"/>
                <w:lang w:eastAsia="ko-KR"/>
              </w:rPr>
              <w:t xml:space="preserve"> in </w:t>
            </w:r>
            <w:r w:rsidRPr="00340068">
              <w:rPr>
                <w:rFonts w:eastAsia="Batang" w:cs="Arial"/>
                <w:lang w:eastAsia="ko-KR"/>
              </w:rPr>
              <w:t>C1-224895</w:t>
            </w:r>
          </w:p>
          <w:p w14:paraId="25DFE6D9" w14:textId="77777777" w:rsidR="008E7FA2" w:rsidRDefault="008E7FA2" w:rsidP="00032E69">
            <w:pPr>
              <w:rPr>
                <w:rFonts w:eastAsia="Batang" w:cs="Arial"/>
                <w:lang w:eastAsia="ko-KR"/>
              </w:rPr>
            </w:pPr>
          </w:p>
          <w:p w14:paraId="19A7E901" w14:textId="77777777" w:rsidR="008E7FA2" w:rsidRDefault="008E7FA2" w:rsidP="00032E69">
            <w:pPr>
              <w:rPr>
                <w:rFonts w:eastAsia="Batang" w:cs="Arial"/>
                <w:lang w:eastAsia="ko-KR"/>
              </w:rPr>
            </w:pPr>
            <w:r>
              <w:rPr>
                <w:rFonts w:eastAsia="Batang" w:cs="Arial"/>
                <w:lang w:eastAsia="ko-KR"/>
              </w:rPr>
              <w:lastRenderedPageBreak/>
              <w:t xml:space="preserve">Mikael </w:t>
            </w:r>
            <w:proofErr w:type="spellStart"/>
            <w:r>
              <w:rPr>
                <w:rFonts w:eastAsia="Batang" w:cs="Arial"/>
                <w:lang w:eastAsia="ko-KR"/>
              </w:rPr>
              <w:t>fri</w:t>
            </w:r>
            <w:proofErr w:type="spellEnd"/>
            <w:r>
              <w:rPr>
                <w:rFonts w:eastAsia="Batang" w:cs="Arial"/>
                <w:lang w:eastAsia="ko-KR"/>
              </w:rPr>
              <w:t xml:space="preserve"> 1844</w:t>
            </w:r>
          </w:p>
          <w:p w14:paraId="59A27A7E" w14:textId="77777777" w:rsidR="008E7FA2" w:rsidRDefault="008E7FA2" w:rsidP="00032E69">
            <w:pPr>
              <w:rPr>
                <w:rFonts w:eastAsia="Batang" w:cs="Arial"/>
                <w:lang w:eastAsia="ko-KR"/>
              </w:rPr>
            </w:pPr>
            <w:r>
              <w:rPr>
                <w:rFonts w:eastAsia="Batang" w:cs="Arial"/>
                <w:lang w:eastAsia="ko-KR"/>
              </w:rPr>
              <w:t xml:space="preserve">Support </w:t>
            </w:r>
            <w:proofErr w:type="spellStart"/>
            <w:r>
              <w:rPr>
                <w:rFonts w:eastAsia="Batang" w:cs="Arial"/>
                <w:lang w:eastAsia="ko-KR"/>
              </w:rPr>
              <w:t>marko’s</w:t>
            </w:r>
            <w:proofErr w:type="spellEnd"/>
            <w:r>
              <w:rPr>
                <w:rFonts w:eastAsia="Batang" w:cs="Arial"/>
                <w:lang w:eastAsia="ko-KR"/>
              </w:rPr>
              <w:t xml:space="preserve"> suggestion, co-sign</w:t>
            </w:r>
          </w:p>
          <w:p w14:paraId="49421747" w14:textId="77777777" w:rsidR="008E7FA2" w:rsidRDefault="008E7FA2" w:rsidP="00032E69">
            <w:pPr>
              <w:rPr>
                <w:rFonts w:eastAsia="Batang" w:cs="Arial"/>
                <w:lang w:eastAsia="ko-KR"/>
              </w:rPr>
            </w:pPr>
          </w:p>
          <w:p w14:paraId="0783E107" w14:textId="77777777" w:rsidR="008E7FA2" w:rsidRDefault="008E7FA2" w:rsidP="00032E69">
            <w:pPr>
              <w:rPr>
                <w:rFonts w:eastAsia="Batang" w:cs="Arial"/>
                <w:lang w:eastAsia="ko-KR"/>
              </w:rPr>
            </w:pPr>
            <w:r>
              <w:rPr>
                <w:rFonts w:eastAsia="Batang" w:cs="Arial"/>
                <w:lang w:eastAsia="ko-KR"/>
              </w:rPr>
              <w:t>Sung mon 0432</w:t>
            </w:r>
          </w:p>
          <w:p w14:paraId="695C8209" w14:textId="77777777" w:rsidR="008E7FA2" w:rsidRDefault="008E7FA2" w:rsidP="00032E69">
            <w:pPr>
              <w:rPr>
                <w:rFonts w:eastAsia="Batang" w:cs="Arial"/>
                <w:lang w:eastAsia="ko-KR"/>
              </w:rPr>
            </w:pPr>
            <w:r>
              <w:rPr>
                <w:rFonts w:eastAsia="Batang" w:cs="Arial"/>
                <w:lang w:eastAsia="ko-KR"/>
              </w:rPr>
              <w:t>New rev</w:t>
            </w:r>
          </w:p>
          <w:p w14:paraId="1CF591D3" w14:textId="77777777" w:rsidR="008E7FA2" w:rsidRDefault="008E7FA2" w:rsidP="00032E69">
            <w:pPr>
              <w:rPr>
                <w:rFonts w:eastAsia="Batang" w:cs="Arial"/>
                <w:lang w:eastAsia="ko-KR"/>
              </w:rPr>
            </w:pPr>
          </w:p>
          <w:p w14:paraId="13E81D7A" w14:textId="77777777" w:rsidR="008E7FA2" w:rsidRDefault="008E7FA2" w:rsidP="00032E69">
            <w:pPr>
              <w:rPr>
                <w:rFonts w:eastAsia="Batang" w:cs="Arial"/>
                <w:lang w:eastAsia="ko-KR"/>
              </w:rPr>
            </w:pPr>
            <w:r>
              <w:rPr>
                <w:rFonts w:eastAsia="Batang" w:cs="Arial"/>
                <w:lang w:eastAsia="ko-KR"/>
              </w:rPr>
              <w:t>Mikael mon 0642</w:t>
            </w:r>
          </w:p>
          <w:p w14:paraId="4ABF9248" w14:textId="77777777" w:rsidR="008E7FA2" w:rsidRDefault="008E7FA2" w:rsidP="00032E69">
            <w:pPr>
              <w:rPr>
                <w:rFonts w:eastAsia="Batang" w:cs="Arial"/>
                <w:lang w:eastAsia="ko-KR"/>
              </w:rPr>
            </w:pPr>
            <w:r>
              <w:rPr>
                <w:rFonts w:eastAsia="Batang" w:cs="Arial"/>
                <w:lang w:eastAsia="ko-KR"/>
              </w:rPr>
              <w:t>OK</w:t>
            </w:r>
          </w:p>
          <w:p w14:paraId="325BC081" w14:textId="77777777" w:rsidR="008E7FA2" w:rsidRDefault="008E7FA2" w:rsidP="00032E69">
            <w:pPr>
              <w:rPr>
                <w:rFonts w:eastAsia="Batang" w:cs="Arial"/>
                <w:lang w:eastAsia="ko-KR"/>
              </w:rPr>
            </w:pPr>
          </w:p>
          <w:p w14:paraId="04F4E15E" w14:textId="77777777" w:rsidR="008E7FA2" w:rsidRDefault="008E7FA2" w:rsidP="00032E69">
            <w:pPr>
              <w:rPr>
                <w:rFonts w:eastAsia="Batang" w:cs="Arial"/>
                <w:lang w:eastAsia="ko-KR"/>
              </w:rPr>
            </w:pPr>
            <w:r>
              <w:rPr>
                <w:rFonts w:eastAsia="Batang" w:cs="Arial"/>
                <w:lang w:eastAsia="ko-KR"/>
              </w:rPr>
              <w:t>Marko mon 0940</w:t>
            </w:r>
          </w:p>
          <w:p w14:paraId="41769815" w14:textId="77777777" w:rsidR="008E7FA2" w:rsidRDefault="008E7FA2" w:rsidP="00032E69">
            <w:pPr>
              <w:rPr>
                <w:rFonts w:eastAsia="Batang" w:cs="Arial"/>
                <w:lang w:eastAsia="ko-KR"/>
              </w:rPr>
            </w:pPr>
            <w:r>
              <w:rPr>
                <w:rFonts w:eastAsia="Batang" w:cs="Arial"/>
                <w:lang w:eastAsia="ko-KR"/>
              </w:rPr>
              <w:t>OK</w:t>
            </w:r>
          </w:p>
          <w:p w14:paraId="7DB53BA9" w14:textId="77777777" w:rsidR="008E7FA2" w:rsidRDefault="008E7FA2" w:rsidP="00032E69">
            <w:pPr>
              <w:rPr>
                <w:rFonts w:eastAsia="Batang" w:cs="Arial"/>
                <w:lang w:eastAsia="ko-KR"/>
              </w:rPr>
            </w:pPr>
          </w:p>
          <w:p w14:paraId="2CBEC106" w14:textId="77777777" w:rsidR="008E7FA2" w:rsidRDefault="008E7FA2" w:rsidP="00032E69">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2241</w:t>
            </w:r>
          </w:p>
          <w:p w14:paraId="2CFFDC1F" w14:textId="77777777" w:rsidR="008E7FA2" w:rsidRDefault="008E7FA2" w:rsidP="00032E69">
            <w:pPr>
              <w:rPr>
                <w:rFonts w:eastAsia="Batang" w:cs="Arial"/>
                <w:lang w:eastAsia="ko-KR"/>
              </w:rPr>
            </w:pPr>
            <w:r>
              <w:rPr>
                <w:rFonts w:eastAsia="Batang" w:cs="Arial"/>
                <w:lang w:eastAsia="ko-KR"/>
              </w:rPr>
              <w:t>Co-sign</w:t>
            </w:r>
          </w:p>
          <w:p w14:paraId="6EAC5C0A" w14:textId="77777777" w:rsidR="008E7FA2" w:rsidRDefault="008E7FA2" w:rsidP="00032E69">
            <w:pPr>
              <w:rPr>
                <w:rFonts w:eastAsia="Batang" w:cs="Arial"/>
                <w:lang w:eastAsia="ko-KR"/>
              </w:rPr>
            </w:pPr>
          </w:p>
        </w:tc>
      </w:tr>
      <w:tr w:rsidR="00F16F6D" w:rsidRPr="00D95972" w14:paraId="727C6393" w14:textId="77777777" w:rsidTr="00A72615">
        <w:tc>
          <w:tcPr>
            <w:tcW w:w="976" w:type="dxa"/>
            <w:tcBorders>
              <w:top w:val="nil"/>
              <w:left w:val="thinThickThinSmallGap" w:sz="24" w:space="0" w:color="auto"/>
              <w:bottom w:val="nil"/>
            </w:tcBorders>
            <w:shd w:val="clear" w:color="auto" w:fill="auto"/>
          </w:tcPr>
          <w:p w14:paraId="2D6B5E83" w14:textId="77777777" w:rsidR="00F16F6D" w:rsidRPr="00D95972" w:rsidRDefault="00F16F6D" w:rsidP="00032E69">
            <w:pPr>
              <w:rPr>
                <w:rFonts w:cs="Arial"/>
              </w:rPr>
            </w:pPr>
          </w:p>
        </w:tc>
        <w:tc>
          <w:tcPr>
            <w:tcW w:w="1317" w:type="dxa"/>
            <w:gridSpan w:val="2"/>
            <w:tcBorders>
              <w:top w:val="nil"/>
              <w:bottom w:val="nil"/>
            </w:tcBorders>
            <w:shd w:val="clear" w:color="auto" w:fill="auto"/>
          </w:tcPr>
          <w:p w14:paraId="0B158DCD" w14:textId="77777777" w:rsidR="00F16F6D" w:rsidRPr="00D95972" w:rsidRDefault="00F16F6D" w:rsidP="00032E69">
            <w:pPr>
              <w:rPr>
                <w:rFonts w:cs="Arial"/>
              </w:rPr>
            </w:pPr>
          </w:p>
        </w:tc>
        <w:tc>
          <w:tcPr>
            <w:tcW w:w="1088" w:type="dxa"/>
            <w:tcBorders>
              <w:top w:val="single" w:sz="4" w:space="0" w:color="auto"/>
              <w:bottom w:val="single" w:sz="4" w:space="0" w:color="auto"/>
            </w:tcBorders>
            <w:shd w:val="clear" w:color="auto" w:fill="FFFFFF"/>
          </w:tcPr>
          <w:p w14:paraId="54EDAC84" w14:textId="507F2304" w:rsidR="00F16F6D" w:rsidRPr="00742B70" w:rsidRDefault="00F16F6D" w:rsidP="00032E69">
            <w:pPr>
              <w:overflowPunct/>
              <w:autoSpaceDE/>
              <w:autoSpaceDN/>
              <w:adjustRightInd/>
              <w:textAlignment w:val="auto"/>
            </w:pPr>
            <w:r w:rsidRPr="00F16F6D">
              <w:t>C1-225308</w:t>
            </w:r>
          </w:p>
        </w:tc>
        <w:tc>
          <w:tcPr>
            <w:tcW w:w="4191" w:type="dxa"/>
            <w:gridSpan w:val="3"/>
            <w:tcBorders>
              <w:top w:val="single" w:sz="4" w:space="0" w:color="auto"/>
              <w:bottom w:val="single" w:sz="4" w:space="0" w:color="auto"/>
            </w:tcBorders>
            <w:shd w:val="clear" w:color="auto" w:fill="FFFFFF"/>
          </w:tcPr>
          <w:p w14:paraId="3D0022E3" w14:textId="77777777" w:rsidR="00F16F6D" w:rsidRDefault="00F16F6D" w:rsidP="00032E69">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FF"/>
          </w:tcPr>
          <w:p w14:paraId="49473DA0" w14:textId="77777777" w:rsidR="00F16F6D" w:rsidRDefault="00F16F6D"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13F0D3" w14:textId="77777777" w:rsidR="00F16F6D" w:rsidRDefault="00F16F6D" w:rsidP="00032E69">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5E7ECD" w14:textId="2AB590E1" w:rsidR="00F16F6D" w:rsidRDefault="00F16F6D" w:rsidP="00032E69">
            <w:pPr>
              <w:rPr>
                <w:rFonts w:eastAsia="Batang" w:cs="Arial"/>
                <w:lang w:eastAsia="ko-KR"/>
              </w:rPr>
            </w:pPr>
            <w:r>
              <w:rPr>
                <w:rFonts w:eastAsia="Batang" w:cs="Arial"/>
                <w:lang w:eastAsia="ko-KR"/>
              </w:rPr>
              <w:t>Agreed</w:t>
            </w:r>
          </w:p>
          <w:p w14:paraId="677D676E" w14:textId="77777777" w:rsidR="00F16F6D" w:rsidRDefault="00F16F6D" w:rsidP="00032E69">
            <w:pPr>
              <w:rPr>
                <w:rFonts w:eastAsia="Batang" w:cs="Arial"/>
                <w:lang w:eastAsia="ko-KR"/>
              </w:rPr>
            </w:pPr>
          </w:p>
          <w:p w14:paraId="63F212CE" w14:textId="1283DB36" w:rsidR="00F16F6D" w:rsidRDefault="00F16F6D" w:rsidP="00032E69">
            <w:pPr>
              <w:rPr>
                <w:rFonts w:eastAsia="Batang" w:cs="Arial"/>
                <w:lang w:eastAsia="ko-KR"/>
              </w:rPr>
            </w:pPr>
            <w:ins w:id="655" w:author="Nokia User" w:date="2022-08-25T12:03:00Z">
              <w:r>
                <w:rPr>
                  <w:rFonts w:eastAsia="Batang" w:cs="Arial"/>
                  <w:lang w:eastAsia="ko-KR"/>
                </w:rPr>
                <w:t>Revision of C1-224872</w:t>
              </w:r>
            </w:ins>
          </w:p>
          <w:p w14:paraId="0D558A8E" w14:textId="722EA01E" w:rsidR="00F16F6D" w:rsidRDefault="00F16F6D" w:rsidP="00032E69">
            <w:pPr>
              <w:rPr>
                <w:ins w:id="656" w:author="Nokia User" w:date="2022-08-25T12:03:00Z"/>
                <w:rFonts w:eastAsia="Batang" w:cs="Arial"/>
                <w:lang w:eastAsia="ko-KR"/>
              </w:rPr>
            </w:pPr>
            <w:r>
              <w:rPr>
                <w:rFonts w:eastAsia="Batang" w:cs="Arial"/>
                <w:lang w:eastAsia="ko-KR"/>
              </w:rPr>
              <w:t xml:space="preserve">Only change was to add more </w:t>
            </w:r>
            <w:proofErr w:type="spellStart"/>
            <w:r>
              <w:rPr>
                <w:rFonts w:eastAsia="Batang" w:cs="Arial"/>
                <w:lang w:eastAsia="ko-KR"/>
              </w:rPr>
              <w:t>cosigner</w:t>
            </w:r>
            <w:proofErr w:type="spellEnd"/>
          </w:p>
          <w:p w14:paraId="1B79F3A3" w14:textId="3084710F" w:rsidR="00F16F6D" w:rsidRDefault="00F16F6D" w:rsidP="00032E69">
            <w:pPr>
              <w:rPr>
                <w:ins w:id="657" w:author="Nokia User" w:date="2022-08-25T12:03:00Z"/>
                <w:rFonts w:eastAsia="Batang" w:cs="Arial"/>
                <w:lang w:eastAsia="ko-KR"/>
              </w:rPr>
            </w:pPr>
            <w:ins w:id="658" w:author="Nokia User" w:date="2022-08-25T12:03:00Z">
              <w:r>
                <w:rPr>
                  <w:rFonts w:eastAsia="Batang" w:cs="Arial"/>
                  <w:lang w:eastAsia="ko-KR"/>
                </w:rPr>
                <w:t>_________________________________________</w:t>
              </w:r>
            </w:ins>
          </w:p>
          <w:p w14:paraId="110AB65B" w14:textId="386F28B8" w:rsidR="00F16F6D" w:rsidRDefault="00F16F6D" w:rsidP="00032E69">
            <w:pPr>
              <w:rPr>
                <w:rFonts w:eastAsia="Batang" w:cs="Arial"/>
                <w:lang w:eastAsia="ko-KR"/>
              </w:rPr>
            </w:pPr>
            <w:r>
              <w:rPr>
                <w:rFonts w:eastAsia="Batang" w:cs="Arial"/>
                <w:lang w:eastAsia="ko-KR"/>
              </w:rPr>
              <w:t>Agreed</w:t>
            </w:r>
          </w:p>
          <w:p w14:paraId="63028385" w14:textId="77777777" w:rsidR="00F16F6D" w:rsidRDefault="00F16F6D" w:rsidP="00032E69">
            <w:pPr>
              <w:rPr>
                <w:rFonts w:eastAsia="Batang" w:cs="Arial"/>
                <w:lang w:eastAsia="ko-KR"/>
              </w:rPr>
            </w:pPr>
          </w:p>
        </w:tc>
      </w:tr>
      <w:tr w:rsidR="00A72615" w:rsidRPr="00D95972" w14:paraId="08459D2B" w14:textId="77777777" w:rsidTr="00866598">
        <w:tc>
          <w:tcPr>
            <w:tcW w:w="976" w:type="dxa"/>
            <w:tcBorders>
              <w:top w:val="nil"/>
              <w:left w:val="thinThickThinSmallGap" w:sz="24" w:space="0" w:color="auto"/>
              <w:bottom w:val="nil"/>
            </w:tcBorders>
            <w:shd w:val="clear" w:color="auto" w:fill="auto"/>
          </w:tcPr>
          <w:p w14:paraId="7C60ADC2" w14:textId="77777777" w:rsidR="00A72615" w:rsidRPr="00D95972" w:rsidRDefault="00A72615" w:rsidP="00032E69">
            <w:pPr>
              <w:rPr>
                <w:rFonts w:cs="Arial"/>
              </w:rPr>
            </w:pPr>
          </w:p>
        </w:tc>
        <w:tc>
          <w:tcPr>
            <w:tcW w:w="1317" w:type="dxa"/>
            <w:gridSpan w:val="2"/>
            <w:tcBorders>
              <w:top w:val="nil"/>
              <w:bottom w:val="nil"/>
            </w:tcBorders>
            <w:shd w:val="clear" w:color="auto" w:fill="auto"/>
          </w:tcPr>
          <w:p w14:paraId="23F6D581" w14:textId="77777777" w:rsidR="00A72615" w:rsidRPr="00D95972" w:rsidRDefault="00A72615" w:rsidP="00032E69">
            <w:pPr>
              <w:rPr>
                <w:rFonts w:cs="Arial"/>
              </w:rPr>
            </w:pPr>
          </w:p>
        </w:tc>
        <w:tc>
          <w:tcPr>
            <w:tcW w:w="1088" w:type="dxa"/>
            <w:tcBorders>
              <w:top w:val="single" w:sz="4" w:space="0" w:color="auto"/>
              <w:bottom w:val="single" w:sz="4" w:space="0" w:color="auto"/>
            </w:tcBorders>
            <w:shd w:val="clear" w:color="auto" w:fill="auto"/>
          </w:tcPr>
          <w:p w14:paraId="4F696A3D" w14:textId="5151371A" w:rsidR="00A72615" w:rsidRPr="00742B70" w:rsidRDefault="00A72615" w:rsidP="00032E69">
            <w:pPr>
              <w:overflowPunct/>
              <w:autoSpaceDE/>
              <w:autoSpaceDN/>
              <w:adjustRightInd/>
              <w:textAlignment w:val="auto"/>
            </w:pPr>
            <w:r w:rsidRPr="00A72615">
              <w:t>C1-225254</w:t>
            </w:r>
          </w:p>
        </w:tc>
        <w:tc>
          <w:tcPr>
            <w:tcW w:w="4191" w:type="dxa"/>
            <w:gridSpan w:val="3"/>
            <w:tcBorders>
              <w:top w:val="single" w:sz="4" w:space="0" w:color="auto"/>
              <w:bottom w:val="single" w:sz="4" w:space="0" w:color="auto"/>
            </w:tcBorders>
            <w:shd w:val="clear" w:color="auto" w:fill="auto"/>
          </w:tcPr>
          <w:p w14:paraId="1A1D7EBA" w14:textId="77777777" w:rsidR="00A72615" w:rsidRDefault="00A72615" w:rsidP="00032E69">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auto"/>
          </w:tcPr>
          <w:p w14:paraId="789373DE" w14:textId="77777777" w:rsidR="00A72615" w:rsidRDefault="00A72615" w:rsidP="00032E6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BD104BB" w14:textId="77777777" w:rsidR="00A72615" w:rsidRDefault="00A72615" w:rsidP="00032E69">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46B770" w14:textId="21F91110" w:rsidR="00866598" w:rsidRDefault="00866598" w:rsidP="00032E69">
            <w:pPr>
              <w:rPr>
                <w:rFonts w:eastAsia="Batang" w:cs="Arial"/>
                <w:lang w:eastAsia="ko-KR"/>
              </w:rPr>
            </w:pPr>
            <w:r>
              <w:rPr>
                <w:rFonts w:eastAsia="Batang" w:cs="Arial"/>
                <w:lang w:eastAsia="ko-KR"/>
              </w:rPr>
              <w:t>Agreed</w:t>
            </w:r>
          </w:p>
          <w:p w14:paraId="6B178E89" w14:textId="77777777" w:rsidR="00866598" w:rsidRDefault="00866598" w:rsidP="00032E69">
            <w:pPr>
              <w:rPr>
                <w:rFonts w:eastAsia="Batang" w:cs="Arial"/>
                <w:lang w:eastAsia="ko-KR"/>
              </w:rPr>
            </w:pPr>
          </w:p>
          <w:p w14:paraId="2BE541CB" w14:textId="6B104AEE" w:rsidR="00A72615" w:rsidRDefault="00A72615" w:rsidP="00032E69">
            <w:pPr>
              <w:rPr>
                <w:ins w:id="659" w:author="Nokia User" w:date="2022-08-25T13:56:00Z"/>
                <w:rFonts w:eastAsia="Batang" w:cs="Arial"/>
                <w:lang w:eastAsia="ko-KR"/>
              </w:rPr>
            </w:pPr>
            <w:ins w:id="660" w:author="Nokia User" w:date="2022-08-25T13:56:00Z">
              <w:r>
                <w:rPr>
                  <w:rFonts w:eastAsia="Batang" w:cs="Arial"/>
                  <w:lang w:eastAsia="ko-KR"/>
                </w:rPr>
                <w:t>Revision of C1-224679</w:t>
              </w:r>
            </w:ins>
          </w:p>
          <w:p w14:paraId="4561C31F" w14:textId="52874EC2" w:rsidR="00A72615" w:rsidRDefault="00A72615" w:rsidP="00032E69">
            <w:pPr>
              <w:rPr>
                <w:ins w:id="661" w:author="Nokia User" w:date="2022-08-25T13:56:00Z"/>
                <w:rFonts w:eastAsia="Batang" w:cs="Arial"/>
                <w:lang w:eastAsia="ko-KR"/>
              </w:rPr>
            </w:pPr>
            <w:ins w:id="662" w:author="Nokia User" w:date="2022-08-25T13:56:00Z">
              <w:r>
                <w:rPr>
                  <w:rFonts w:eastAsia="Batang" w:cs="Arial"/>
                  <w:lang w:eastAsia="ko-KR"/>
                </w:rPr>
                <w:t>_________________________________________</w:t>
              </w:r>
            </w:ins>
          </w:p>
          <w:p w14:paraId="2CAF6828" w14:textId="33BBC42D" w:rsidR="00A72615" w:rsidRDefault="00A72615"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0553</w:t>
            </w:r>
          </w:p>
          <w:p w14:paraId="603B816C" w14:textId="77777777" w:rsidR="00A72615" w:rsidRDefault="00A72615" w:rsidP="00032E69">
            <w:pPr>
              <w:rPr>
                <w:rFonts w:eastAsia="Batang" w:cs="Arial"/>
                <w:lang w:eastAsia="ko-KR"/>
              </w:rPr>
            </w:pPr>
            <w:r>
              <w:rPr>
                <w:rFonts w:eastAsia="Batang" w:cs="Arial"/>
                <w:lang w:eastAsia="ko-KR"/>
              </w:rPr>
              <w:t>Ok but question for clarification</w:t>
            </w:r>
          </w:p>
          <w:p w14:paraId="65E10398" w14:textId="77777777" w:rsidR="00A72615" w:rsidRDefault="00A72615" w:rsidP="00032E69">
            <w:pPr>
              <w:rPr>
                <w:rFonts w:eastAsia="Batang" w:cs="Arial"/>
                <w:lang w:eastAsia="ko-KR"/>
              </w:rPr>
            </w:pPr>
          </w:p>
          <w:p w14:paraId="0453C5A0" w14:textId="77777777" w:rsidR="00A72615" w:rsidRDefault="00A72615"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0913</w:t>
            </w:r>
          </w:p>
          <w:p w14:paraId="1CD131B7" w14:textId="77777777" w:rsidR="00A72615" w:rsidRDefault="00A72615" w:rsidP="00032E69">
            <w:pPr>
              <w:rPr>
                <w:rFonts w:eastAsia="Batang" w:cs="Arial"/>
                <w:lang w:eastAsia="ko-KR"/>
              </w:rPr>
            </w:pPr>
            <w:r>
              <w:rPr>
                <w:rFonts w:eastAsia="Batang" w:cs="Arial"/>
                <w:lang w:eastAsia="ko-KR"/>
              </w:rPr>
              <w:t>Replies, new rev</w:t>
            </w:r>
          </w:p>
          <w:p w14:paraId="206D01DD" w14:textId="77777777" w:rsidR="00A72615" w:rsidRDefault="00A72615" w:rsidP="00032E69">
            <w:pPr>
              <w:rPr>
                <w:rFonts w:eastAsia="Batang" w:cs="Arial"/>
                <w:lang w:eastAsia="ko-KR"/>
              </w:rPr>
            </w:pPr>
          </w:p>
          <w:p w14:paraId="10ED4099" w14:textId="77777777" w:rsidR="00A72615" w:rsidRDefault="00A72615"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1455</w:t>
            </w:r>
          </w:p>
          <w:p w14:paraId="78D3E1BB" w14:textId="77777777" w:rsidR="00A72615" w:rsidRDefault="00A72615" w:rsidP="00032E69">
            <w:pPr>
              <w:rPr>
                <w:rFonts w:eastAsia="Batang" w:cs="Arial"/>
                <w:lang w:eastAsia="ko-KR"/>
              </w:rPr>
            </w:pPr>
            <w:r>
              <w:rPr>
                <w:rFonts w:eastAsia="Batang" w:cs="Arial"/>
                <w:lang w:eastAsia="ko-KR"/>
              </w:rPr>
              <w:t>Ok</w:t>
            </w:r>
          </w:p>
          <w:p w14:paraId="7387ACF4" w14:textId="77777777" w:rsidR="00A72615" w:rsidRDefault="00A72615" w:rsidP="00032E69">
            <w:pPr>
              <w:rPr>
                <w:rFonts w:eastAsia="Batang" w:cs="Arial"/>
                <w:lang w:eastAsia="ko-KR"/>
              </w:rPr>
            </w:pPr>
          </w:p>
          <w:p w14:paraId="37030DBE" w14:textId="77777777" w:rsidR="00A72615" w:rsidRDefault="00A72615" w:rsidP="00032E69">
            <w:pPr>
              <w:rPr>
                <w:rFonts w:eastAsia="Batang" w:cs="Arial"/>
                <w:lang w:eastAsia="ko-KR"/>
              </w:rPr>
            </w:pPr>
            <w:r>
              <w:rPr>
                <w:rFonts w:eastAsia="Batang" w:cs="Arial"/>
                <w:lang w:eastAsia="ko-KR"/>
              </w:rPr>
              <w:t>Sung mon 0356</w:t>
            </w:r>
          </w:p>
          <w:p w14:paraId="0B330AAB" w14:textId="77777777" w:rsidR="00A72615" w:rsidRDefault="00A72615" w:rsidP="00032E69">
            <w:pPr>
              <w:rPr>
                <w:rFonts w:eastAsia="Batang" w:cs="Arial"/>
                <w:lang w:eastAsia="ko-KR"/>
              </w:rPr>
            </w:pPr>
            <w:r>
              <w:rPr>
                <w:rFonts w:eastAsia="Batang" w:cs="Arial"/>
                <w:lang w:eastAsia="ko-KR"/>
              </w:rPr>
              <w:t>Rev required, co-sign</w:t>
            </w:r>
          </w:p>
          <w:p w14:paraId="402CF107" w14:textId="77777777" w:rsidR="00A72615" w:rsidRDefault="00A72615" w:rsidP="00032E69">
            <w:pPr>
              <w:rPr>
                <w:rFonts w:eastAsia="Batang" w:cs="Arial"/>
                <w:lang w:eastAsia="ko-KR"/>
              </w:rPr>
            </w:pPr>
          </w:p>
          <w:p w14:paraId="17276825" w14:textId="77777777" w:rsidR="00A72615" w:rsidRDefault="00A72615" w:rsidP="00032E69">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0636</w:t>
            </w:r>
          </w:p>
          <w:p w14:paraId="5DD31BAC" w14:textId="77777777" w:rsidR="00A72615" w:rsidRDefault="00A72615" w:rsidP="00032E69">
            <w:pPr>
              <w:rPr>
                <w:rFonts w:eastAsia="Batang" w:cs="Arial"/>
                <w:lang w:eastAsia="ko-KR"/>
              </w:rPr>
            </w:pPr>
            <w:r>
              <w:rPr>
                <w:rFonts w:eastAsia="Batang" w:cs="Arial"/>
                <w:lang w:eastAsia="ko-KR"/>
              </w:rPr>
              <w:t>New rev</w:t>
            </w:r>
          </w:p>
          <w:p w14:paraId="06D97339" w14:textId="77777777" w:rsidR="00A72615" w:rsidRDefault="00A72615" w:rsidP="00032E69">
            <w:pPr>
              <w:rPr>
                <w:rFonts w:eastAsia="Batang" w:cs="Arial"/>
                <w:lang w:eastAsia="ko-KR"/>
              </w:rPr>
            </w:pPr>
          </w:p>
          <w:p w14:paraId="5F260E19" w14:textId="77777777" w:rsidR="00A72615" w:rsidRDefault="00A72615" w:rsidP="00032E69">
            <w:pPr>
              <w:rPr>
                <w:rFonts w:eastAsia="Batang" w:cs="Arial"/>
                <w:lang w:eastAsia="ko-KR"/>
              </w:rPr>
            </w:pPr>
            <w:r>
              <w:rPr>
                <w:rFonts w:eastAsia="Batang" w:cs="Arial"/>
                <w:lang w:eastAsia="ko-KR"/>
              </w:rPr>
              <w:t>Sung mon 2100</w:t>
            </w:r>
          </w:p>
          <w:p w14:paraId="51F7BE5B" w14:textId="77777777" w:rsidR="00A72615" w:rsidRDefault="00A72615" w:rsidP="00032E69">
            <w:pPr>
              <w:rPr>
                <w:rFonts w:eastAsia="Batang" w:cs="Arial"/>
                <w:lang w:eastAsia="ko-KR"/>
              </w:rPr>
            </w:pPr>
            <w:r>
              <w:rPr>
                <w:rFonts w:eastAsia="Batang" w:cs="Arial"/>
                <w:lang w:eastAsia="ko-KR"/>
              </w:rPr>
              <w:t>Ok</w:t>
            </w:r>
          </w:p>
          <w:p w14:paraId="284E8AC4" w14:textId="77777777" w:rsidR="00A72615" w:rsidRDefault="00A72615" w:rsidP="00032E69">
            <w:pPr>
              <w:rPr>
                <w:rFonts w:eastAsia="Batang" w:cs="Arial"/>
                <w:lang w:eastAsia="ko-KR"/>
              </w:rPr>
            </w:pPr>
          </w:p>
          <w:p w14:paraId="682E55A5" w14:textId="77777777" w:rsidR="00A72615" w:rsidRDefault="00A72615"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0737</w:t>
            </w:r>
          </w:p>
          <w:p w14:paraId="54988FFA" w14:textId="77777777" w:rsidR="00A72615" w:rsidRDefault="00A72615" w:rsidP="00032E69">
            <w:pPr>
              <w:rPr>
                <w:rFonts w:eastAsia="Batang" w:cs="Arial"/>
                <w:lang w:eastAsia="ko-KR"/>
              </w:rPr>
            </w:pPr>
            <w:r>
              <w:rPr>
                <w:rFonts w:eastAsia="Batang" w:cs="Arial"/>
                <w:lang w:eastAsia="ko-KR"/>
              </w:rPr>
              <w:t>Ok</w:t>
            </w:r>
          </w:p>
          <w:p w14:paraId="7BD85F61" w14:textId="77777777" w:rsidR="00A72615" w:rsidRDefault="00A72615" w:rsidP="00032E69">
            <w:pPr>
              <w:rPr>
                <w:rFonts w:eastAsia="Batang" w:cs="Arial"/>
                <w:lang w:eastAsia="ko-KR"/>
              </w:rPr>
            </w:pPr>
          </w:p>
          <w:p w14:paraId="36D00C37" w14:textId="77777777" w:rsidR="00A72615" w:rsidRDefault="00A72615"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1509</w:t>
            </w:r>
          </w:p>
          <w:p w14:paraId="66717D1C" w14:textId="77777777" w:rsidR="00A72615" w:rsidRDefault="00A72615"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AD980ED" w14:textId="77777777" w:rsidR="00A72615" w:rsidRDefault="00A72615" w:rsidP="00032E69">
            <w:pPr>
              <w:rPr>
                <w:rFonts w:eastAsia="Batang" w:cs="Arial"/>
                <w:lang w:eastAsia="ko-KR"/>
              </w:rPr>
            </w:pPr>
          </w:p>
          <w:p w14:paraId="7533D132" w14:textId="77777777" w:rsidR="00A72615" w:rsidRDefault="00A72615"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2220</w:t>
            </w:r>
          </w:p>
          <w:p w14:paraId="5FED67D8" w14:textId="77777777" w:rsidR="00A72615" w:rsidRDefault="00A72615" w:rsidP="00032E69">
            <w:pPr>
              <w:rPr>
                <w:rFonts w:eastAsia="Batang" w:cs="Arial"/>
                <w:lang w:eastAsia="ko-KR"/>
              </w:rPr>
            </w:pPr>
            <w:r>
              <w:rPr>
                <w:rFonts w:eastAsia="Batang" w:cs="Arial"/>
                <w:lang w:eastAsia="ko-KR"/>
              </w:rPr>
              <w:t>New rev</w:t>
            </w:r>
          </w:p>
          <w:p w14:paraId="31B5ACE6" w14:textId="77777777" w:rsidR="00A72615" w:rsidRDefault="00A72615" w:rsidP="00032E69">
            <w:pPr>
              <w:rPr>
                <w:rFonts w:eastAsia="Batang" w:cs="Arial"/>
                <w:lang w:eastAsia="ko-KR"/>
              </w:rPr>
            </w:pPr>
          </w:p>
          <w:p w14:paraId="21B6CED2" w14:textId="77777777" w:rsidR="00A72615" w:rsidRDefault="00A72615" w:rsidP="00032E69">
            <w:pPr>
              <w:rPr>
                <w:rFonts w:eastAsia="Batang" w:cs="Arial"/>
                <w:lang w:eastAsia="ko-KR"/>
              </w:rPr>
            </w:pPr>
            <w:r>
              <w:rPr>
                <w:rFonts w:eastAsia="Batang" w:cs="Arial"/>
                <w:lang w:eastAsia="ko-KR"/>
              </w:rPr>
              <w:t>Lin wed 1618</w:t>
            </w:r>
          </w:p>
          <w:p w14:paraId="7D290AE7" w14:textId="77777777" w:rsidR="00A72615" w:rsidRDefault="00A72615" w:rsidP="00032E69">
            <w:pPr>
              <w:rPr>
                <w:rFonts w:eastAsia="Batang" w:cs="Arial"/>
                <w:lang w:eastAsia="ko-KR"/>
              </w:rPr>
            </w:pPr>
            <w:r>
              <w:rPr>
                <w:rFonts w:eastAsia="Batang" w:cs="Arial"/>
                <w:lang w:eastAsia="ko-KR"/>
              </w:rPr>
              <w:t>fine</w:t>
            </w:r>
          </w:p>
          <w:p w14:paraId="2A943E19" w14:textId="77777777" w:rsidR="00A72615" w:rsidRDefault="00A72615" w:rsidP="00032E69">
            <w:pPr>
              <w:rPr>
                <w:rFonts w:eastAsia="Batang" w:cs="Arial"/>
                <w:lang w:eastAsia="ko-KR"/>
              </w:rPr>
            </w:pPr>
          </w:p>
          <w:p w14:paraId="141F1A6E" w14:textId="77777777" w:rsidR="00A72615" w:rsidRDefault="00A72615" w:rsidP="00032E69">
            <w:pPr>
              <w:rPr>
                <w:rFonts w:eastAsia="Batang" w:cs="Arial"/>
                <w:lang w:eastAsia="ko-KR"/>
              </w:rPr>
            </w:pPr>
          </w:p>
        </w:tc>
      </w:tr>
      <w:tr w:rsidR="00A72615" w:rsidRPr="00D95972" w14:paraId="776219C7" w14:textId="77777777" w:rsidTr="00866598">
        <w:tc>
          <w:tcPr>
            <w:tcW w:w="976" w:type="dxa"/>
            <w:tcBorders>
              <w:top w:val="nil"/>
              <w:left w:val="thinThickThinSmallGap" w:sz="24" w:space="0" w:color="auto"/>
              <w:bottom w:val="nil"/>
            </w:tcBorders>
            <w:shd w:val="clear" w:color="auto" w:fill="auto"/>
          </w:tcPr>
          <w:p w14:paraId="5AC3B821" w14:textId="77777777" w:rsidR="00A72615" w:rsidRPr="00D95972" w:rsidRDefault="00A72615" w:rsidP="00032E69">
            <w:pPr>
              <w:rPr>
                <w:rFonts w:cs="Arial"/>
              </w:rPr>
            </w:pPr>
          </w:p>
        </w:tc>
        <w:tc>
          <w:tcPr>
            <w:tcW w:w="1317" w:type="dxa"/>
            <w:gridSpan w:val="2"/>
            <w:tcBorders>
              <w:top w:val="nil"/>
              <w:bottom w:val="nil"/>
            </w:tcBorders>
            <w:shd w:val="clear" w:color="auto" w:fill="auto"/>
          </w:tcPr>
          <w:p w14:paraId="217BB8BC" w14:textId="77777777" w:rsidR="00A72615" w:rsidRPr="00D95972" w:rsidRDefault="00A72615" w:rsidP="00032E69">
            <w:pPr>
              <w:rPr>
                <w:rFonts w:cs="Arial"/>
              </w:rPr>
            </w:pPr>
          </w:p>
        </w:tc>
        <w:tc>
          <w:tcPr>
            <w:tcW w:w="1088" w:type="dxa"/>
            <w:tcBorders>
              <w:top w:val="single" w:sz="4" w:space="0" w:color="auto"/>
              <w:bottom w:val="single" w:sz="4" w:space="0" w:color="auto"/>
            </w:tcBorders>
            <w:shd w:val="clear" w:color="auto" w:fill="auto"/>
          </w:tcPr>
          <w:p w14:paraId="226AD512" w14:textId="1574E684" w:rsidR="00A72615" w:rsidRDefault="006D0E53" w:rsidP="00032E69">
            <w:pPr>
              <w:overflowPunct/>
              <w:autoSpaceDE/>
              <w:autoSpaceDN/>
              <w:adjustRightInd/>
              <w:textAlignment w:val="auto"/>
            </w:pPr>
            <w:hyperlink r:id="rId258" w:tgtFrame="_blank" w:history="1">
              <w:r w:rsidR="00A72615" w:rsidRPr="00F72991">
                <w:rPr>
                  <w:rStyle w:val="Hyperlink"/>
                </w:rPr>
                <w:t>C1-225</w:t>
              </w:r>
              <w:r w:rsidR="00A72615">
                <w:rPr>
                  <w:rStyle w:val="Hyperlink"/>
                </w:rPr>
                <w:t>255</w:t>
              </w:r>
            </w:hyperlink>
          </w:p>
        </w:tc>
        <w:tc>
          <w:tcPr>
            <w:tcW w:w="4191" w:type="dxa"/>
            <w:gridSpan w:val="3"/>
            <w:tcBorders>
              <w:top w:val="single" w:sz="4" w:space="0" w:color="auto"/>
              <w:bottom w:val="single" w:sz="4" w:space="0" w:color="auto"/>
            </w:tcBorders>
            <w:shd w:val="clear" w:color="auto" w:fill="auto"/>
          </w:tcPr>
          <w:p w14:paraId="777CE608" w14:textId="77777777" w:rsidR="00A72615" w:rsidRDefault="00A72615" w:rsidP="00032E69">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auto"/>
          </w:tcPr>
          <w:p w14:paraId="0D91C096" w14:textId="77777777" w:rsidR="00A72615" w:rsidRDefault="00A72615" w:rsidP="00032E6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B9601C0" w14:textId="77777777" w:rsidR="00A72615" w:rsidRDefault="00A72615" w:rsidP="00032E69">
            <w:pPr>
              <w:rPr>
                <w:rFonts w:cs="Arial"/>
              </w:rPr>
            </w:pPr>
            <w:r>
              <w:rPr>
                <w:rFonts w:cs="Arial"/>
              </w:rPr>
              <w:t>CR 3790</w:t>
            </w:r>
          </w:p>
          <w:p w14:paraId="34CDF2A0" w14:textId="77777777" w:rsidR="00A72615" w:rsidRDefault="00A72615" w:rsidP="00032E69">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F38C9C" w14:textId="3BA5384D" w:rsidR="00866598" w:rsidRDefault="00866598" w:rsidP="00032E69">
            <w:pPr>
              <w:rPr>
                <w:rFonts w:eastAsia="Batang" w:cs="Arial"/>
                <w:lang w:eastAsia="ko-KR"/>
              </w:rPr>
            </w:pPr>
            <w:r>
              <w:rPr>
                <w:rFonts w:eastAsia="Batang" w:cs="Arial"/>
                <w:lang w:eastAsia="ko-KR"/>
              </w:rPr>
              <w:t>Agreed</w:t>
            </w:r>
          </w:p>
          <w:p w14:paraId="2A465B2A" w14:textId="77777777" w:rsidR="00866598" w:rsidRDefault="00866598" w:rsidP="00032E69">
            <w:pPr>
              <w:rPr>
                <w:rFonts w:eastAsia="Batang" w:cs="Arial"/>
                <w:lang w:eastAsia="ko-KR"/>
              </w:rPr>
            </w:pPr>
          </w:p>
          <w:p w14:paraId="7E8B05CE" w14:textId="4C6DC5B4" w:rsidR="00A72615" w:rsidRDefault="00A72615" w:rsidP="00032E69">
            <w:pPr>
              <w:rPr>
                <w:rFonts w:eastAsia="Batang" w:cs="Arial"/>
                <w:lang w:eastAsia="ko-KR"/>
              </w:rPr>
            </w:pPr>
            <w:r>
              <w:rPr>
                <w:rFonts w:eastAsia="Batang" w:cs="Arial"/>
                <w:lang w:eastAsia="ko-KR"/>
              </w:rPr>
              <w:t>Revision of C1-225082</w:t>
            </w:r>
          </w:p>
          <w:p w14:paraId="335B1F20" w14:textId="77777777" w:rsidR="00A72615" w:rsidRDefault="00A72615" w:rsidP="00032E69">
            <w:pPr>
              <w:rPr>
                <w:rFonts w:eastAsia="Batang" w:cs="Arial"/>
                <w:lang w:eastAsia="ko-KR"/>
              </w:rPr>
            </w:pPr>
          </w:p>
          <w:p w14:paraId="47BED70D" w14:textId="77777777" w:rsidR="00A72615" w:rsidRDefault="00A72615" w:rsidP="00032E69">
            <w:pPr>
              <w:rPr>
                <w:rFonts w:eastAsia="Batang" w:cs="Arial"/>
                <w:lang w:eastAsia="ko-KR"/>
              </w:rPr>
            </w:pPr>
          </w:p>
          <w:p w14:paraId="42F50126" w14:textId="62138979" w:rsidR="00A72615" w:rsidRDefault="00A72615" w:rsidP="00032E69">
            <w:pPr>
              <w:rPr>
                <w:rFonts w:eastAsia="Batang" w:cs="Arial"/>
                <w:lang w:eastAsia="ko-KR"/>
              </w:rPr>
            </w:pPr>
            <w:r>
              <w:rPr>
                <w:rFonts w:eastAsia="Batang" w:cs="Arial"/>
                <w:lang w:eastAsia="ko-KR"/>
              </w:rPr>
              <w:t>---------------------------------</w:t>
            </w:r>
          </w:p>
          <w:p w14:paraId="5BE1AFBA" w14:textId="7F4CDE31" w:rsidR="00A72615" w:rsidRDefault="00A72615" w:rsidP="00032E69">
            <w:pPr>
              <w:rPr>
                <w:rFonts w:eastAsia="Batang" w:cs="Arial"/>
                <w:lang w:eastAsia="ko-KR"/>
              </w:rPr>
            </w:pPr>
            <w:r>
              <w:rPr>
                <w:rFonts w:eastAsia="Batang" w:cs="Arial"/>
                <w:lang w:eastAsia="ko-KR"/>
              </w:rPr>
              <w:t>Replaces C1-224680</w:t>
            </w:r>
          </w:p>
          <w:p w14:paraId="7C1F56F9" w14:textId="77777777" w:rsidR="00A72615" w:rsidRDefault="00A72615" w:rsidP="00032E69">
            <w:pPr>
              <w:rPr>
                <w:rFonts w:eastAsia="Batang" w:cs="Arial"/>
                <w:lang w:eastAsia="ko-KR"/>
              </w:rPr>
            </w:pPr>
          </w:p>
          <w:p w14:paraId="59587795" w14:textId="77777777" w:rsidR="00A72615" w:rsidRDefault="00A72615" w:rsidP="00032E69">
            <w:pPr>
              <w:rPr>
                <w:rFonts w:eastAsia="Batang" w:cs="Arial"/>
                <w:lang w:eastAsia="ko-KR"/>
              </w:rPr>
            </w:pPr>
            <w:r>
              <w:rPr>
                <w:rFonts w:eastAsia="Batang" w:cs="Arial"/>
                <w:lang w:eastAsia="ko-KR"/>
              </w:rPr>
              <w:t>Amer Thu 0204</w:t>
            </w:r>
          </w:p>
          <w:p w14:paraId="31F062FA" w14:textId="77777777" w:rsidR="00A72615" w:rsidRDefault="00A72615" w:rsidP="00032E69">
            <w:pPr>
              <w:rPr>
                <w:rFonts w:eastAsia="Batang" w:cs="Arial"/>
                <w:lang w:eastAsia="ko-KR"/>
              </w:rPr>
            </w:pPr>
            <w:r>
              <w:rPr>
                <w:rFonts w:eastAsia="Batang" w:cs="Arial"/>
                <w:lang w:eastAsia="ko-KR"/>
              </w:rPr>
              <w:t>Revision required -&gt; incorrect subject line</w:t>
            </w:r>
          </w:p>
          <w:p w14:paraId="6E11CE1C" w14:textId="77777777" w:rsidR="00A72615" w:rsidRDefault="00A72615" w:rsidP="00032E69">
            <w:pPr>
              <w:rPr>
                <w:rFonts w:eastAsia="Batang" w:cs="Arial"/>
                <w:lang w:eastAsia="ko-KR"/>
              </w:rPr>
            </w:pPr>
          </w:p>
          <w:p w14:paraId="3C1CF857" w14:textId="77777777" w:rsidR="00A72615" w:rsidRDefault="00A72615"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3E6FF84C" w14:textId="77777777" w:rsidR="00A72615" w:rsidRDefault="00A72615" w:rsidP="00032E69">
            <w:pPr>
              <w:rPr>
                <w:rFonts w:eastAsia="Batang" w:cs="Arial"/>
                <w:lang w:eastAsia="ko-KR"/>
              </w:rPr>
            </w:pPr>
            <w:r>
              <w:rPr>
                <w:rFonts w:eastAsia="Batang" w:cs="Arial"/>
                <w:lang w:eastAsia="ko-KR"/>
              </w:rPr>
              <w:t>Revision required</w:t>
            </w:r>
          </w:p>
          <w:p w14:paraId="68955B84" w14:textId="77777777" w:rsidR="00A72615" w:rsidRDefault="00A72615" w:rsidP="00032E69">
            <w:pPr>
              <w:rPr>
                <w:rFonts w:eastAsia="Batang" w:cs="Arial"/>
                <w:lang w:eastAsia="ko-KR"/>
              </w:rPr>
            </w:pPr>
          </w:p>
          <w:p w14:paraId="44E4C3F9" w14:textId="77777777" w:rsidR="00A72615" w:rsidRDefault="00A72615" w:rsidP="00032E69">
            <w:pPr>
              <w:rPr>
                <w:rFonts w:eastAsia="Batang" w:cs="Arial"/>
                <w:lang w:eastAsia="ko-KR"/>
              </w:rPr>
            </w:pPr>
            <w:r>
              <w:rPr>
                <w:rFonts w:eastAsia="Batang" w:cs="Arial"/>
                <w:lang w:eastAsia="ko-KR"/>
              </w:rPr>
              <w:t>Marko mon 1440</w:t>
            </w:r>
          </w:p>
          <w:p w14:paraId="173F0C50" w14:textId="77777777" w:rsidR="00A72615" w:rsidRDefault="00A72615" w:rsidP="00032E69">
            <w:pPr>
              <w:rPr>
                <w:rFonts w:eastAsia="Batang" w:cs="Arial"/>
                <w:lang w:eastAsia="ko-KR"/>
              </w:rPr>
            </w:pPr>
            <w:proofErr w:type="spellStart"/>
            <w:r>
              <w:rPr>
                <w:rFonts w:eastAsia="Batang" w:cs="Arial"/>
                <w:lang w:eastAsia="ko-KR"/>
              </w:rPr>
              <w:t>Cemments</w:t>
            </w:r>
            <w:proofErr w:type="spellEnd"/>
          </w:p>
          <w:p w14:paraId="68C81F45" w14:textId="77777777" w:rsidR="00A72615" w:rsidRDefault="00A72615" w:rsidP="00032E69">
            <w:pPr>
              <w:rPr>
                <w:rFonts w:eastAsia="Batang" w:cs="Arial"/>
                <w:lang w:eastAsia="ko-KR"/>
              </w:rPr>
            </w:pPr>
          </w:p>
          <w:p w14:paraId="60647B79" w14:textId="77777777" w:rsidR="00A72615" w:rsidRDefault="00A72615" w:rsidP="00032E69">
            <w:pPr>
              <w:rPr>
                <w:rFonts w:eastAsia="Batang" w:cs="Arial"/>
                <w:lang w:eastAsia="ko-KR"/>
              </w:rPr>
            </w:pPr>
            <w:r>
              <w:rPr>
                <w:rFonts w:eastAsia="Batang" w:cs="Arial"/>
                <w:lang w:eastAsia="ko-KR"/>
              </w:rPr>
              <w:t>Amer mon 1701</w:t>
            </w:r>
          </w:p>
          <w:p w14:paraId="09E1AFE5" w14:textId="77777777" w:rsidR="00A72615" w:rsidRDefault="00A72615" w:rsidP="00032E69">
            <w:pPr>
              <w:rPr>
                <w:rFonts w:eastAsia="Batang" w:cs="Arial"/>
                <w:lang w:eastAsia="ko-KR"/>
              </w:rPr>
            </w:pPr>
            <w:r>
              <w:rPr>
                <w:rFonts w:eastAsia="Batang" w:cs="Arial"/>
                <w:lang w:eastAsia="ko-KR"/>
              </w:rPr>
              <w:t>Rev required</w:t>
            </w:r>
          </w:p>
          <w:p w14:paraId="32259CFD" w14:textId="77777777" w:rsidR="00A72615" w:rsidRDefault="00A72615" w:rsidP="00032E69">
            <w:pPr>
              <w:rPr>
                <w:rFonts w:eastAsia="Batang" w:cs="Arial"/>
                <w:lang w:eastAsia="ko-KR"/>
              </w:rPr>
            </w:pPr>
          </w:p>
          <w:p w14:paraId="6804639C" w14:textId="77777777" w:rsidR="00A72615" w:rsidRDefault="00A72615" w:rsidP="00032E69">
            <w:pPr>
              <w:rPr>
                <w:rFonts w:eastAsia="Batang" w:cs="Arial"/>
                <w:lang w:eastAsia="ko-KR"/>
              </w:rPr>
            </w:pPr>
            <w:r>
              <w:rPr>
                <w:rFonts w:eastAsia="Batang" w:cs="Arial"/>
                <w:lang w:eastAsia="ko-KR"/>
              </w:rPr>
              <w:t>Mikael mon 1829</w:t>
            </w:r>
          </w:p>
          <w:p w14:paraId="0B6E3F60" w14:textId="77777777" w:rsidR="00A72615" w:rsidRDefault="00A72615" w:rsidP="00032E69">
            <w:pPr>
              <w:rPr>
                <w:rFonts w:eastAsia="Batang" w:cs="Arial"/>
                <w:lang w:eastAsia="ko-KR"/>
              </w:rPr>
            </w:pPr>
            <w:r>
              <w:rPr>
                <w:rFonts w:eastAsia="Batang" w:cs="Arial"/>
                <w:lang w:eastAsia="ko-KR"/>
              </w:rPr>
              <w:t>Asking back</w:t>
            </w:r>
          </w:p>
          <w:p w14:paraId="1F820857" w14:textId="77777777" w:rsidR="00A72615" w:rsidRDefault="00A72615" w:rsidP="00032E69">
            <w:pPr>
              <w:rPr>
                <w:rFonts w:eastAsia="Batang" w:cs="Arial"/>
                <w:lang w:eastAsia="ko-KR"/>
              </w:rPr>
            </w:pPr>
          </w:p>
          <w:p w14:paraId="5A86A980" w14:textId="77777777" w:rsidR="00A72615" w:rsidRDefault="00A72615" w:rsidP="00032E69">
            <w:pPr>
              <w:rPr>
                <w:rFonts w:eastAsia="Batang" w:cs="Arial"/>
                <w:lang w:eastAsia="ko-KR"/>
              </w:rPr>
            </w:pPr>
            <w:r>
              <w:rPr>
                <w:rFonts w:eastAsia="Batang" w:cs="Arial"/>
                <w:lang w:eastAsia="ko-KR"/>
              </w:rPr>
              <w:t>Sung mon 2300</w:t>
            </w:r>
          </w:p>
          <w:p w14:paraId="7B2180AB" w14:textId="77777777" w:rsidR="00A72615" w:rsidRDefault="00A72615"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conflicts with 4871</w:t>
            </w:r>
          </w:p>
          <w:p w14:paraId="4F5212E9" w14:textId="77777777" w:rsidR="00A72615" w:rsidRDefault="00A72615" w:rsidP="00032E69">
            <w:pPr>
              <w:rPr>
                <w:rFonts w:eastAsia="Batang" w:cs="Arial"/>
                <w:lang w:eastAsia="ko-KR"/>
              </w:rPr>
            </w:pPr>
          </w:p>
          <w:p w14:paraId="1AAC58FA" w14:textId="77777777" w:rsidR="00A72615" w:rsidRDefault="00A72615"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1110</w:t>
            </w:r>
          </w:p>
          <w:p w14:paraId="60DE2A9D" w14:textId="77777777" w:rsidR="00A72615" w:rsidRDefault="00A72615" w:rsidP="00032E69">
            <w:pPr>
              <w:rPr>
                <w:rFonts w:eastAsia="Batang" w:cs="Arial"/>
                <w:lang w:eastAsia="ko-KR"/>
              </w:rPr>
            </w:pPr>
            <w:r>
              <w:rPr>
                <w:rFonts w:eastAsia="Batang" w:cs="Arial"/>
                <w:lang w:eastAsia="ko-KR"/>
              </w:rPr>
              <w:t>Asking back</w:t>
            </w:r>
          </w:p>
          <w:p w14:paraId="4615A0ED" w14:textId="77777777" w:rsidR="00A72615" w:rsidRDefault="00A72615" w:rsidP="00032E69">
            <w:pPr>
              <w:rPr>
                <w:rFonts w:eastAsia="Batang" w:cs="Arial"/>
                <w:lang w:eastAsia="ko-KR"/>
              </w:rPr>
            </w:pPr>
          </w:p>
          <w:p w14:paraId="46CB8069" w14:textId="77777777" w:rsidR="00A72615" w:rsidRDefault="00A72615"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0551</w:t>
            </w:r>
          </w:p>
          <w:p w14:paraId="080A0D98" w14:textId="77777777" w:rsidR="00A72615" w:rsidRDefault="00A72615" w:rsidP="00032E69">
            <w:pPr>
              <w:rPr>
                <w:rFonts w:eastAsia="Batang" w:cs="Arial"/>
                <w:lang w:eastAsia="ko-KR"/>
              </w:rPr>
            </w:pPr>
            <w:r>
              <w:rPr>
                <w:rFonts w:eastAsia="Batang" w:cs="Arial"/>
                <w:lang w:eastAsia="ko-KR"/>
              </w:rPr>
              <w:t>Replies</w:t>
            </w:r>
          </w:p>
          <w:p w14:paraId="04B844B5" w14:textId="77777777" w:rsidR="00A72615" w:rsidRDefault="00A72615" w:rsidP="00032E69">
            <w:pPr>
              <w:rPr>
                <w:rFonts w:eastAsia="Batang" w:cs="Arial"/>
                <w:lang w:eastAsia="ko-KR"/>
              </w:rPr>
            </w:pPr>
          </w:p>
          <w:p w14:paraId="2C3087FB" w14:textId="77777777" w:rsidR="00A72615" w:rsidRDefault="00A72615" w:rsidP="00032E69">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1031</w:t>
            </w:r>
          </w:p>
          <w:p w14:paraId="5CDD72D0" w14:textId="77777777" w:rsidR="00A72615" w:rsidRDefault="00A72615" w:rsidP="00032E69">
            <w:pPr>
              <w:rPr>
                <w:rFonts w:eastAsia="Batang" w:cs="Arial"/>
                <w:lang w:eastAsia="ko-KR"/>
              </w:rPr>
            </w:pPr>
            <w:proofErr w:type="spellStart"/>
            <w:r>
              <w:rPr>
                <w:rFonts w:eastAsia="Batang" w:cs="Arial"/>
                <w:lang w:eastAsia="ko-KR"/>
              </w:rPr>
              <w:t>replie</w:t>
            </w:r>
            <w:proofErr w:type="spellEnd"/>
          </w:p>
          <w:p w14:paraId="368A6C1B" w14:textId="77777777" w:rsidR="00A72615" w:rsidRDefault="00A72615" w:rsidP="00032E69">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866598">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27776B6" w14:textId="62E22FD6" w:rsidR="00F72991" w:rsidRPr="00D95972" w:rsidRDefault="006D0E53" w:rsidP="00F72991">
            <w:pPr>
              <w:overflowPunct/>
              <w:autoSpaceDE/>
              <w:autoSpaceDN/>
              <w:adjustRightInd/>
              <w:textAlignment w:val="auto"/>
              <w:rPr>
                <w:rFonts w:cs="Arial"/>
                <w:lang w:val="en-US"/>
              </w:rPr>
            </w:pPr>
            <w:hyperlink r:id="rId259" w:history="1">
              <w:r w:rsidR="00F72991">
                <w:rPr>
                  <w:rStyle w:val="Hyperlink"/>
                </w:rPr>
                <w:t>C1-224840</w:t>
              </w:r>
            </w:hyperlink>
          </w:p>
        </w:tc>
        <w:tc>
          <w:tcPr>
            <w:tcW w:w="4191" w:type="dxa"/>
            <w:gridSpan w:val="3"/>
            <w:tcBorders>
              <w:top w:val="single" w:sz="4" w:space="0" w:color="auto"/>
              <w:bottom w:val="single" w:sz="4" w:space="0" w:color="auto"/>
            </w:tcBorders>
            <w:shd w:val="clear" w:color="auto" w:fill="auto"/>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auto"/>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2C23BF" w14:textId="77777777" w:rsidR="00F72991" w:rsidRDefault="001767B1" w:rsidP="00F72991">
            <w:pPr>
              <w:rPr>
                <w:rFonts w:eastAsia="Batang" w:cs="Arial"/>
                <w:lang w:eastAsia="ko-KR"/>
              </w:rPr>
            </w:pPr>
            <w:r>
              <w:rPr>
                <w:rFonts w:eastAsia="Batang" w:cs="Arial"/>
                <w:lang w:eastAsia="ko-KR"/>
              </w:rPr>
              <w:t xml:space="preserve">Merged </w:t>
            </w:r>
            <w:r w:rsidRPr="001767B1">
              <w:rPr>
                <w:rFonts w:eastAsia="Batang" w:cs="Arial"/>
                <w:lang w:eastAsia="ko-KR"/>
              </w:rPr>
              <w:t>into C1-225039</w:t>
            </w:r>
            <w:r>
              <w:rPr>
                <w:rFonts w:eastAsia="Batang" w:cs="Arial"/>
                <w:lang w:eastAsia="ko-KR"/>
              </w:rPr>
              <w:t xml:space="preserve"> and its revs</w:t>
            </w:r>
          </w:p>
          <w:p w14:paraId="593B3D09" w14:textId="32130F5C" w:rsidR="001767B1" w:rsidRPr="00D95972" w:rsidRDefault="001767B1" w:rsidP="00F72991">
            <w:pPr>
              <w:rPr>
                <w:rFonts w:eastAsia="Batang" w:cs="Arial"/>
                <w:lang w:eastAsia="ko-KR"/>
              </w:rPr>
            </w:pPr>
            <w:r>
              <w:rPr>
                <w:rFonts w:eastAsia="Batang" w:cs="Arial"/>
                <w:lang w:eastAsia="ko-KR"/>
              </w:rPr>
              <w:t>Joy mon 0506</w:t>
            </w:r>
          </w:p>
        </w:tc>
      </w:tr>
      <w:tr w:rsidR="00C55536" w:rsidRPr="00D95972" w14:paraId="10873A13" w14:textId="77777777" w:rsidTr="00866598">
        <w:tc>
          <w:tcPr>
            <w:tcW w:w="976" w:type="dxa"/>
            <w:tcBorders>
              <w:top w:val="nil"/>
              <w:left w:val="thinThickThinSmallGap" w:sz="24" w:space="0" w:color="auto"/>
              <w:bottom w:val="nil"/>
            </w:tcBorders>
            <w:shd w:val="clear" w:color="auto" w:fill="auto"/>
          </w:tcPr>
          <w:p w14:paraId="3BAA00B2" w14:textId="77777777" w:rsidR="00C55536" w:rsidRPr="00D95972" w:rsidRDefault="00C55536" w:rsidP="00F72991">
            <w:pPr>
              <w:rPr>
                <w:rFonts w:cs="Arial"/>
              </w:rPr>
            </w:pPr>
          </w:p>
        </w:tc>
        <w:tc>
          <w:tcPr>
            <w:tcW w:w="1317" w:type="dxa"/>
            <w:gridSpan w:val="2"/>
            <w:tcBorders>
              <w:top w:val="nil"/>
              <w:bottom w:val="nil"/>
            </w:tcBorders>
            <w:shd w:val="clear" w:color="auto" w:fill="auto"/>
          </w:tcPr>
          <w:p w14:paraId="03E98622" w14:textId="77777777" w:rsidR="00C55536" w:rsidRPr="00D95972" w:rsidRDefault="00C55536" w:rsidP="00F72991">
            <w:pPr>
              <w:rPr>
                <w:rFonts w:cs="Arial"/>
              </w:rPr>
            </w:pPr>
          </w:p>
        </w:tc>
        <w:tc>
          <w:tcPr>
            <w:tcW w:w="1088" w:type="dxa"/>
            <w:tcBorders>
              <w:top w:val="single" w:sz="4" w:space="0" w:color="auto"/>
              <w:bottom w:val="single" w:sz="4" w:space="0" w:color="auto"/>
            </w:tcBorders>
            <w:shd w:val="clear" w:color="auto" w:fill="FFFFFF"/>
          </w:tcPr>
          <w:p w14:paraId="30CB752F" w14:textId="39483BF2" w:rsidR="00C55536" w:rsidRDefault="006D0E53" w:rsidP="00F72991">
            <w:pPr>
              <w:overflowPunct/>
              <w:autoSpaceDE/>
              <w:autoSpaceDN/>
              <w:adjustRightInd/>
              <w:textAlignment w:val="auto"/>
            </w:pPr>
            <w:hyperlink r:id="rId260" w:tgtFrame="_blank" w:history="1">
              <w:r w:rsidR="00C55536">
                <w:rPr>
                  <w:rStyle w:val="Hyperlink"/>
                  <w:rFonts w:cs="Arial"/>
                  <w:color w:val="000000"/>
                  <w:sz w:val="18"/>
                  <w:szCs w:val="18"/>
                  <w:lang w:val="en-US"/>
                </w:rPr>
                <w:t>C1-225248</w:t>
              </w:r>
            </w:hyperlink>
          </w:p>
        </w:tc>
        <w:tc>
          <w:tcPr>
            <w:tcW w:w="4191" w:type="dxa"/>
            <w:gridSpan w:val="3"/>
            <w:tcBorders>
              <w:top w:val="single" w:sz="4" w:space="0" w:color="auto"/>
              <w:bottom w:val="single" w:sz="4" w:space="0" w:color="auto"/>
            </w:tcBorders>
            <w:shd w:val="clear" w:color="auto" w:fill="FFFFFF"/>
          </w:tcPr>
          <w:p w14:paraId="085B53B6" w14:textId="6B8803E7" w:rsidR="00C55536" w:rsidRDefault="00C55536" w:rsidP="00F72991">
            <w:pPr>
              <w:rPr>
                <w:rFonts w:cs="Arial"/>
              </w:rPr>
            </w:pPr>
            <w:r w:rsidRPr="00C55536">
              <w:rPr>
                <w:rFonts w:cs="Arial"/>
              </w:rPr>
              <w:t>New PLMN list for NSWO in 5GS</w:t>
            </w:r>
          </w:p>
        </w:tc>
        <w:tc>
          <w:tcPr>
            <w:tcW w:w="1767" w:type="dxa"/>
            <w:tcBorders>
              <w:top w:val="single" w:sz="4" w:space="0" w:color="auto"/>
              <w:bottom w:val="single" w:sz="4" w:space="0" w:color="auto"/>
            </w:tcBorders>
            <w:shd w:val="clear" w:color="auto" w:fill="FFFFFF"/>
          </w:tcPr>
          <w:p w14:paraId="32A7131B" w14:textId="62094625" w:rsidR="00C55536" w:rsidRDefault="003266AD"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94D02B" w14:textId="6916FEE6" w:rsidR="00C55536" w:rsidRDefault="003266AD" w:rsidP="00F72991">
            <w:pPr>
              <w:rPr>
                <w:rFonts w:cs="Arial"/>
              </w:rPr>
            </w:pPr>
            <w:r>
              <w:rPr>
                <w:rFonts w:cs="Arial"/>
              </w:rPr>
              <w:t>CR 0730 24.302</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D5C16D" w14:textId="77777777" w:rsidR="00866598" w:rsidRDefault="00866598" w:rsidP="00F72991">
            <w:pPr>
              <w:rPr>
                <w:rFonts w:eastAsia="Batang" w:cs="Arial"/>
                <w:b/>
                <w:bCs/>
                <w:color w:val="FF0000"/>
                <w:lang w:eastAsia="ko-KR"/>
              </w:rPr>
            </w:pPr>
            <w:r>
              <w:rPr>
                <w:rFonts w:eastAsia="Batang" w:cs="Arial"/>
                <w:b/>
                <w:bCs/>
                <w:color w:val="FF0000"/>
                <w:lang w:eastAsia="ko-KR"/>
              </w:rPr>
              <w:t>Postponed</w:t>
            </w:r>
          </w:p>
          <w:p w14:paraId="00FA1439" w14:textId="77777777" w:rsidR="00866598" w:rsidRDefault="00866598" w:rsidP="00F72991">
            <w:pPr>
              <w:rPr>
                <w:rFonts w:eastAsia="Batang" w:cs="Arial"/>
                <w:b/>
                <w:bCs/>
                <w:color w:val="FF0000"/>
                <w:lang w:eastAsia="ko-KR"/>
              </w:rPr>
            </w:pPr>
          </w:p>
          <w:p w14:paraId="4C7B5FA0" w14:textId="796A6037" w:rsidR="00C55536" w:rsidRDefault="003266AD" w:rsidP="00F72991">
            <w:pPr>
              <w:rPr>
                <w:rFonts w:eastAsia="Batang" w:cs="Arial"/>
                <w:b/>
                <w:bCs/>
                <w:color w:val="FF0000"/>
                <w:lang w:eastAsia="ko-KR"/>
              </w:rPr>
            </w:pPr>
            <w:r w:rsidRPr="003266AD">
              <w:rPr>
                <w:rFonts w:eastAsia="Batang" w:cs="Arial"/>
                <w:b/>
                <w:bCs/>
                <w:color w:val="FF0000"/>
                <w:lang w:eastAsia="ko-KR"/>
              </w:rPr>
              <w:t>NEW CR</w:t>
            </w:r>
          </w:p>
          <w:p w14:paraId="7466168F" w14:textId="77777777" w:rsidR="00FB4BD4" w:rsidRDefault="00FB4BD4" w:rsidP="00F72991">
            <w:pPr>
              <w:rPr>
                <w:rFonts w:eastAsia="Batang" w:cs="Arial"/>
                <w:b/>
                <w:bCs/>
                <w:color w:val="FF0000"/>
                <w:lang w:eastAsia="ko-KR"/>
              </w:rPr>
            </w:pPr>
          </w:p>
          <w:p w14:paraId="1C3C762A" w14:textId="77777777" w:rsidR="00FB4BD4" w:rsidRPr="00FB4BD4" w:rsidRDefault="00FB4BD4" w:rsidP="00F72991">
            <w:pPr>
              <w:rPr>
                <w:rFonts w:eastAsia="Batang" w:cs="Arial"/>
                <w:color w:val="000000"/>
                <w:lang w:eastAsia="ko-KR"/>
              </w:rPr>
            </w:pPr>
            <w:r w:rsidRPr="00FB4BD4">
              <w:rPr>
                <w:rFonts w:eastAsia="Batang" w:cs="Arial"/>
                <w:color w:val="000000"/>
                <w:lang w:eastAsia="ko-KR"/>
              </w:rPr>
              <w:t>Ivo wed 2200</w:t>
            </w:r>
          </w:p>
          <w:p w14:paraId="3E02E7E6" w14:textId="2354ACFB" w:rsidR="00FB4BD4" w:rsidRPr="003266AD" w:rsidRDefault="00FB4BD4" w:rsidP="00F72991">
            <w:pPr>
              <w:rPr>
                <w:rFonts w:eastAsia="Batang" w:cs="Arial"/>
                <w:b/>
                <w:bCs/>
                <w:lang w:eastAsia="ko-KR"/>
              </w:rPr>
            </w:pPr>
            <w:r w:rsidRPr="00FB4BD4">
              <w:rPr>
                <w:rFonts w:eastAsia="Batang" w:cs="Arial"/>
                <w:color w:val="000000"/>
                <w:lang w:eastAsia="ko-KR"/>
              </w:rPr>
              <w:t>Request to postpone</w:t>
            </w:r>
          </w:p>
        </w:tc>
      </w:tr>
      <w:tr w:rsidR="00C71812" w:rsidRPr="00D95972" w14:paraId="2685DAA3" w14:textId="77777777" w:rsidTr="00866598">
        <w:tc>
          <w:tcPr>
            <w:tcW w:w="976" w:type="dxa"/>
            <w:tcBorders>
              <w:top w:val="nil"/>
              <w:left w:val="thinThickThinSmallGap" w:sz="24" w:space="0" w:color="auto"/>
              <w:bottom w:val="nil"/>
            </w:tcBorders>
            <w:shd w:val="clear" w:color="auto" w:fill="auto"/>
          </w:tcPr>
          <w:p w14:paraId="3C858709" w14:textId="77777777" w:rsidR="00C71812" w:rsidRPr="00D95972" w:rsidRDefault="00C71812" w:rsidP="00032E69">
            <w:pPr>
              <w:rPr>
                <w:rFonts w:cs="Arial"/>
              </w:rPr>
            </w:pPr>
          </w:p>
        </w:tc>
        <w:tc>
          <w:tcPr>
            <w:tcW w:w="1317" w:type="dxa"/>
            <w:gridSpan w:val="2"/>
            <w:tcBorders>
              <w:top w:val="nil"/>
              <w:bottom w:val="nil"/>
            </w:tcBorders>
            <w:shd w:val="clear" w:color="auto" w:fill="auto"/>
          </w:tcPr>
          <w:p w14:paraId="699A2FA5" w14:textId="77777777" w:rsidR="00C71812" w:rsidRPr="00D95972" w:rsidRDefault="00C71812" w:rsidP="00032E69">
            <w:pPr>
              <w:rPr>
                <w:rFonts w:cs="Arial"/>
              </w:rPr>
            </w:pPr>
          </w:p>
        </w:tc>
        <w:tc>
          <w:tcPr>
            <w:tcW w:w="1088" w:type="dxa"/>
            <w:tcBorders>
              <w:top w:val="single" w:sz="4" w:space="0" w:color="auto"/>
              <w:bottom w:val="single" w:sz="4" w:space="0" w:color="auto"/>
            </w:tcBorders>
            <w:shd w:val="clear" w:color="auto" w:fill="auto"/>
          </w:tcPr>
          <w:p w14:paraId="5B22C2CD" w14:textId="392579A6" w:rsidR="00C71812" w:rsidRPr="00D95972" w:rsidRDefault="00C71812" w:rsidP="00032E69">
            <w:pPr>
              <w:overflowPunct/>
              <w:autoSpaceDE/>
              <w:autoSpaceDN/>
              <w:adjustRightInd/>
              <w:textAlignment w:val="auto"/>
              <w:rPr>
                <w:rFonts w:cs="Arial"/>
                <w:lang w:val="en-US"/>
              </w:rPr>
            </w:pPr>
            <w:r w:rsidRPr="00C71812">
              <w:t>C1-225425</w:t>
            </w:r>
          </w:p>
        </w:tc>
        <w:tc>
          <w:tcPr>
            <w:tcW w:w="4191" w:type="dxa"/>
            <w:gridSpan w:val="3"/>
            <w:tcBorders>
              <w:top w:val="single" w:sz="4" w:space="0" w:color="auto"/>
              <w:bottom w:val="single" w:sz="4" w:space="0" w:color="auto"/>
            </w:tcBorders>
            <w:shd w:val="clear" w:color="auto" w:fill="auto"/>
          </w:tcPr>
          <w:p w14:paraId="5F9827F5" w14:textId="77777777" w:rsidR="00C71812" w:rsidRPr="00D95972" w:rsidRDefault="00C71812" w:rsidP="00032E69">
            <w:pPr>
              <w:rPr>
                <w:rFonts w:cs="Arial"/>
              </w:rPr>
            </w:pPr>
            <w:r>
              <w:rPr>
                <w:rFonts w:cs="Arial"/>
              </w:rPr>
              <w:t>NSWO 5G EN resolution</w:t>
            </w:r>
          </w:p>
        </w:tc>
        <w:tc>
          <w:tcPr>
            <w:tcW w:w="1767" w:type="dxa"/>
            <w:tcBorders>
              <w:top w:val="single" w:sz="4" w:space="0" w:color="auto"/>
              <w:bottom w:val="single" w:sz="4" w:space="0" w:color="auto"/>
            </w:tcBorders>
            <w:shd w:val="clear" w:color="auto" w:fill="auto"/>
          </w:tcPr>
          <w:p w14:paraId="6B41DB03" w14:textId="77777777" w:rsidR="00C71812" w:rsidRPr="00D95972" w:rsidRDefault="00C7181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87BE957" w14:textId="77777777" w:rsidR="00C71812" w:rsidRPr="00D95972" w:rsidRDefault="00C71812" w:rsidP="00032E69">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D73A8E" w14:textId="77777777" w:rsidR="00866598" w:rsidRDefault="00866598" w:rsidP="00032E69">
            <w:pPr>
              <w:rPr>
                <w:rFonts w:eastAsia="Batang" w:cs="Arial"/>
                <w:lang w:eastAsia="ko-KR"/>
              </w:rPr>
            </w:pPr>
            <w:r>
              <w:rPr>
                <w:rFonts w:eastAsia="Batang" w:cs="Arial"/>
                <w:lang w:eastAsia="ko-KR"/>
              </w:rPr>
              <w:t>Postponed</w:t>
            </w:r>
          </w:p>
          <w:p w14:paraId="74A13002" w14:textId="77777777" w:rsidR="00866598" w:rsidRDefault="00866598" w:rsidP="00032E69">
            <w:pPr>
              <w:rPr>
                <w:rFonts w:eastAsia="Batang" w:cs="Arial"/>
                <w:lang w:eastAsia="ko-KR"/>
              </w:rPr>
            </w:pPr>
          </w:p>
          <w:p w14:paraId="12BEA345" w14:textId="0AEE578B" w:rsidR="00C71812" w:rsidRDefault="00C71812" w:rsidP="00032E69">
            <w:pPr>
              <w:rPr>
                <w:rFonts w:eastAsia="Batang" w:cs="Arial"/>
                <w:lang w:eastAsia="ko-KR"/>
              </w:rPr>
            </w:pPr>
            <w:ins w:id="663" w:author="Nokia User" w:date="2022-08-25T18:17:00Z">
              <w:r>
                <w:rPr>
                  <w:rFonts w:eastAsia="Batang" w:cs="Arial"/>
                  <w:lang w:eastAsia="ko-KR"/>
                </w:rPr>
                <w:t>Revision of C1-225039</w:t>
              </w:r>
            </w:ins>
          </w:p>
          <w:p w14:paraId="2ED43EA6" w14:textId="1F744158" w:rsidR="0074659E" w:rsidRDefault="0074659E" w:rsidP="00032E69">
            <w:pPr>
              <w:rPr>
                <w:rFonts w:eastAsia="Batang" w:cs="Arial"/>
                <w:lang w:eastAsia="ko-KR"/>
              </w:rPr>
            </w:pPr>
          </w:p>
          <w:p w14:paraId="49FB9B0B" w14:textId="3438E319" w:rsidR="0074659E" w:rsidRDefault="0074659E" w:rsidP="00032E69">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0904</w:t>
            </w:r>
          </w:p>
          <w:p w14:paraId="056D0CEE" w14:textId="1808AA4A" w:rsidR="0074659E" w:rsidRDefault="0074659E" w:rsidP="00032E69">
            <w:pPr>
              <w:rPr>
                <w:rFonts w:eastAsia="Batang" w:cs="Arial"/>
                <w:lang w:eastAsia="ko-KR"/>
              </w:rPr>
            </w:pPr>
            <w:r>
              <w:rPr>
                <w:rFonts w:eastAsia="Batang" w:cs="Arial"/>
                <w:lang w:eastAsia="ko-KR"/>
              </w:rPr>
              <w:t>Request to postpone</w:t>
            </w:r>
          </w:p>
          <w:p w14:paraId="1F799C05" w14:textId="17633C11" w:rsidR="004946D8" w:rsidRDefault="004946D8" w:rsidP="00032E69">
            <w:pPr>
              <w:rPr>
                <w:rFonts w:eastAsia="Batang" w:cs="Arial"/>
                <w:lang w:eastAsia="ko-KR"/>
              </w:rPr>
            </w:pPr>
          </w:p>
          <w:p w14:paraId="55042041" w14:textId="16CADB7E" w:rsidR="004946D8" w:rsidRDefault="004946D8" w:rsidP="00032E69">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1024</w:t>
            </w:r>
          </w:p>
          <w:p w14:paraId="7F532658" w14:textId="138E7A73" w:rsidR="004946D8" w:rsidRDefault="004946D8" w:rsidP="00032E69">
            <w:pPr>
              <w:rPr>
                <w:rFonts w:eastAsia="Batang" w:cs="Arial"/>
                <w:lang w:eastAsia="ko-KR"/>
              </w:rPr>
            </w:pPr>
            <w:r>
              <w:rPr>
                <w:rFonts w:eastAsia="Batang" w:cs="Arial"/>
                <w:lang w:eastAsia="ko-KR"/>
              </w:rPr>
              <w:t>Replies</w:t>
            </w:r>
          </w:p>
          <w:p w14:paraId="5BFC58C7" w14:textId="7AE6C3AC" w:rsidR="00D2469E" w:rsidRDefault="00D2469E" w:rsidP="00032E69">
            <w:pPr>
              <w:rPr>
                <w:rFonts w:eastAsia="Batang" w:cs="Arial"/>
                <w:lang w:eastAsia="ko-KR"/>
              </w:rPr>
            </w:pPr>
          </w:p>
          <w:p w14:paraId="01EDA795" w14:textId="3ED2BF49" w:rsidR="00D2469E" w:rsidRDefault="00D2469E" w:rsidP="00032E69">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1053</w:t>
            </w:r>
          </w:p>
          <w:p w14:paraId="36012471" w14:textId="1A696CA8" w:rsidR="00D2469E" w:rsidRDefault="0006334C" w:rsidP="00032E69">
            <w:pPr>
              <w:rPr>
                <w:rFonts w:eastAsia="Batang" w:cs="Arial"/>
                <w:lang w:eastAsia="ko-KR"/>
              </w:rPr>
            </w:pPr>
            <w:r>
              <w:rPr>
                <w:rFonts w:eastAsia="Batang" w:cs="Arial"/>
                <w:lang w:eastAsia="ko-KR"/>
              </w:rPr>
              <w:t>R</w:t>
            </w:r>
            <w:r w:rsidR="00D2469E">
              <w:rPr>
                <w:rFonts w:eastAsia="Batang" w:cs="Arial"/>
                <w:lang w:eastAsia="ko-KR"/>
              </w:rPr>
              <w:t>eplies</w:t>
            </w:r>
          </w:p>
          <w:p w14:paraId="23CF9885" w14:textId="597A347C" w:rsidR="0006334C" w:rsidRDefault="0006334C" w:rsidP="00032E69">
            <w:pPr>
              <w:rPr>
                <w:rFonts w:eastAsia="Batang" w:cs="Arial"/>
                <w:lang w:eastAsia="ko-KR"/>
              </w:rPr>
            </w:pPr>
          </w:p>
          <w:p w14:paraId="403C4F84" w14:textId="450395E2" w:rsidR="0006334C" w:rsidRDefault="0006334C" w:rsidP="00032E69">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fri</w:t>
            </w:r>
            <w:proofErr w:type="spellEnd"/>
            <w:r>
              <w:rPr>
                <w:rFonts w:eastAsia="Batang" w:cs="Arial"/>
                <w:lang w:eastAsia="ko-KR"/>
              </w:rPr>
              <w:t xml:space="preserve"> 1125</w:t>
            </w:r>
          </w:p>
          <w:p w14:paraId="3599DB90" w14:textId="02B5505E" w:rsidR="0006334C" w:rsidRDefault="0006334C" w:rsidP="00032E69">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00D8E7CA" w14:textId="1C40E85C" w:rsidR="00EB2F23" w:rsidRDefault="00EB2F23" w:rsidP="00032E69">
            <w:pPr>
              <w:rPr>
                <w:rFonts w:eastAsia="Batang" w:cs="Arial"/>
                <w:lang w:eastAsia="ko-KR"/>
              </w:rPr>
            </w:pPr>
          </w:p>
          <w:p w14:paraId="011ECFD6" w14:textId="6BDB8F81" w:rsidR="00EB2F23" w:rsidRDefault="00EB2F23" w:rsidP="00032E69">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1255</w:t>
            </w:r>
          </w:p>
          <w:p w14:paraId="611D36FB" w14:textId="7CA4A061" w:rsidR="00EB2F23" w:rsidRDefault="00EB2F23" w:rsidP="00032E69">
            <w:pPr>
              <w:rPr>
                <w:rFonts w:eastAsia="Batang" w:cs="Arial"/>
                <w:lang w:eastAsia="ko-KR"/>
              </w:rPr>
            </w:pPr>
            <w:r>
              <w:rPr>
                <w:rFonts w:eastAsia="Batang" w:cs="Arial"/>
                <w:lang w:eastAsia="ko-KR"/>
              </w:rPr>
              <w:t>Replies</w:t>
            </w:r>
          </w:p>
          <w:p w14:paraId="1696B696" w14:textId="77777777" w:rsidR="00EB2F23" w:rsidRDefault="00EB2F23" w:rsidP="00032E69">
            <w:pPr>
              <w:rPr>
                <w:rFonts w:eastAsia="Batang" w:cs="Arial"/>
                <w:lang w:eastAsia="ko-KR"/>
              </w:rPr>
            </w:pPr>
          </w:p>
          <w:p w14:paraId="3826CA96" w14:textId="2A1CDC00" w:rsidR="004946D8" w:rsidRDefault="009B1D50" w:rsidP="00032E69">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1442</w:t>
            </w:r>
          </w:p>
          <w:p w14:paraId="3030BA00" w14:textId="02CB5A4D" w:rsidR="009B1D50" w:rsidRDefault="009B1D50" w:rsidP="00032E69">
            <w:pPr>
              <w:rPr>
                <w:rFonts w:eastAsia="Batang" w:cs="Arial"/>
                <w:lang w:eastAsia="ko-KR"/>
              </w:rPr>
            </w:pPr>
            <w:r>
              <w:rPr>
                <w:rFonts w:eastAsia="Batang" w:cs="Arial"/>
                <w:lang w:eastAsia="ko-KR"/>
              </w:rPr>
              <w:t>Replies</w:t>
            </w:r>
          </w:p>
          <w:p w14:paraId="61A8C0B9" w14:textId="77777777" w:rsidR="009B1D50" w:rsidRDefault="009B1D50" w:rsidP="00032E69">
            <w:pPr>
              <w:rPr>
                <w:ins w:id="664" w:author="Nokia User" w:date="2022-08-25T18:17:00Z"/>
                <w:rFonts w:eastAsia="Batang" w:cs="Arial"/>
                <w:lang w:eastAsia="ko-KR"/>
              </w:rPr>
            </w:pPr>
          </w:p>
          <w:p w14:paraId="5EB70C0C" w14:textId="2F5609B1" w:rsidR="00C71812" w:rsidRDefault="00C71812" w:rsidP="00032E69">
            <w:pPr>
              <w:rPr>
                <w:ins w:id="665" w:author="Nokia User" w:date="2022-08-25T18:17:00Z"/>
                <w:rFonts w:eastAsia="Batang" w:cs="Arial"/>
                <w:lang w:eastAsia="ko-KR"/>
              </w:rPr>
            </w:pPr>
            <w:ins w:id="666" w:author="Nokia User" w:date="2022-08-25T18:17:00Z">
              <w:r>
                <w:rPr>
                  <w:rFonts w:eastAsia="Batang" w:cs="Arial"/>
                  <w:lang w:eastAsia="ko-KR"/>
                </w:rPr>
                <w:t>_________________________________________</w:t>
              </w:r>
            </w:ins>
          </w:p>
          <w:p w14:paraId="24B39423" w14:textId="6DB89EF5" w:rsidR="00C71812" w:rsidRDefault="00C71812" w:rsidP="00032E69">
            <w:pPr>
              <w:rPr>
                <w:rFonts w:eastAsia="Batang" w:cs="Arial"/>
                <w:lang w:eastAsia="ko-KR"/>
              </w:rPr>
            </w:pPr>
            <w:r>
              <w:rPr>
                <w:rFonts w:eastAsia="Batang" w:cs="Arial"/>
                <w:lang w:eastAsia="ko-KR"/>
              </w:rPr>
              <w:t>Revision of C1-222967</w:t>
            </w:r>
          </w:p>
          <w:p w14:paraId="1846BAEA" w14:textId="77777777" w:rsidR="00C71812" w:rsidRDefault="00C71812" w:rsidP="00032E69">
            <w:pPr>
              <w:rPr>
                <w:rFonts w:eastAsia="Batang" w:cs="Arial"/>
                <w:lang w:eastAsia="ko-KR"/>
              </w:rPr>
            </w:pPr>
          </w:p>
          <w:p w14:paraId="6C7D5F53" w14:textId="77777777" w:rsidR="00C71812" w:rsidRDefault="00C71812"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20BED576" w14:textId="77777777" w:rsidR="00C71812" w:rsidRDefault="00C71812" w:rsidP="00032E69">
            <w:pPr>
              <w:rPr>
                <w:rFonts w:eastAsia="Batang" w:cs="Arial"/>
                <w:lang w:eastAsia="ko-KR"/>
              </w:rPr>
            </w:pPr>
            <w:r>
              <w:rPr>
                <w:rFonts w:eastAsia="Batang" w:cs="Arial"/>
                <w:lang w:eastAsia="ko-KR"/>
              </w:rPr>
              <w:t>Revision required</w:t>
            </w:r>
          </w:p>
          <w:p w14:paraId="540FCF55" w14:textId="77777777" w:rsidR="00C71812" w:rsidRDefault="00C71812" w:rsidP="00032E69">
            <w:pPr>
              <w:rPr>
                <w:rFonts w:eastAsia="Batang" w:cs="Arial"/>
                <w:lang w:eastAsia="ko-KR"/>
              </w:rPr>
            </w:pPr>
          </w:p>
          <w:p w14:paraId="7D91C3F2" w14:textId="77777777" w:rsidR="00C71812" w:rsidRDefault="00C71812"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C171379" w14:textId="77777777" w:rsidR="00C71812" w:rsidRDefault="00C71812" w:rsidP="00032E69">
            <w:pPr>
              <w:rPr>
                <w:rFonts w:eastAsia="Batang" w:cs="Arial"/>
                <w:lang w:eastAsia="ko-KR"/>
              </w:rPr>
            </w:pPr>
            <w:r>
              <w:rPr>
                <w:rFonts w:eastAsia="Batang" w:cs="Arial"/>
                <w:lang w:eastAsia="ko-KR"/>
              </w:rPr>
              <w:t>Revision required</w:t>
            </w:r>
          </w:p>
          <w:p w14:paraId="7C52ECD5" w14:textId="77777777" w:rsidR="00C71812" w:rsidRDefault="00C71812" w:rsidP="00032E69">
            <w:pPr>
              <w:rPr>
                <w:rFonts w:eastAsia="Batang" w:cs="Arial"/>
                <w:lang w:eastAsia="ko-KR"/>
              </w:rPr>
            </w:pPr>
          </w:p>
          <w:p w14:paraId="1454AC74" w14:textId="77777777" w:rsidR="00C71812" w:rsidRDefault="00C71812" w:rsidP="00032E69">
            <w:pPr>
              <w:rPr>
                <w:rFonts w:eastAsia="Batang" w:cs="Arial"/>
                <w:lang w:eastAsia="ko-KR"/>
              </w:rPr>
            </w:pPr>
            <w:r>
              <w:rPr>
                <w:rFonts w:eastAsia="Batang" w:cs="Arial"/>
                <w:lang w:eastAsia="ko-KR"/>
              </w:rPr>
              <w:t>Lazaros mon 0108</w:t>
            </w:r>
          </w:p>
          <w:p w14:paraId="0F68A866" w14:textId="77777777" w:rsidR="00C71812" w:rsidRDefault="00C71812" w:rsidP="00032E69">
            <w:pPr>
              <w:rPr>
                <w:rFonts w:eastAsia="Batang" w:cs="Arial"/>
                <w:lang w:eastAsia="ko-KR"/>
              </w:rPr>
            </w:pPr>
            <w:r>
              <w:rPr>
                <w:rFonts w:eastAsia="Batang" w:cs="Arial"/>
                <w:lang w:eastAsia="ko-KR"/>
              </w:rPr>
              <w:t>Provides rev</w:t>
            </w:r>
          </w:p>
          <w:p w14:paraId="3D1104C1" w14:textId="77777777" w:rsidR="00C71812" w:rsidRDefault="00C71812" w:rsidP="00032E69">
            <w:pPr>
              <w:rPr>
                <w:rFonts w:eastAsia="Batang" w:cs="Arial"/>
                <w:lang w:eastAsia="ko-KR"/>
              </w:rPr>
            </w:pPr>
          </w:p>
          <w:p w14:paraId="50F046B0" w14:textId="77777777" w:rsidR="00C71812" w:rsidRDefault="00C71812" w:rsidP="00032E69">
            <w:pPr>
              <w:rPr>
                <w:rFonts w:eastAsia="Batang" w:cs="Arial"/>
                <w:lang w:eastAsia="ko-KR"/>
              </w:rPr>
            </w:pPr>
            <w:r>
              <w:rPr>
                <w:rFonts w:eastAsia="Batang" w:cs="Arial"/>
                <w:lang w:eastAsia="ko-KR"/>
              </w:rPr>
              <w:t>Joy mon 0500</w:t>
            </w:r>
          </w:p>
          <w:p w14:paraId="2CD4C154" w14:textId="77777777" w:rsidR="00C71812" w:rsidRDefault="00C71812" w:rsidP="00032E69">
            <w:pPr>
              <w:rPr>
                <w:rFonts w:eastAsia="Batang" w:cs="Arial"/>
                <w:lang w:eastAsia="ko-KR"/>
              </w:rPr>
            </w:pPr>
            <w:r>
              <w:rPr>
                <w:rFonts w:eastAsia="Batang" w:cs="Arial"/>
                <w:lang w:eastAsia="ko-KR"/>
              </w:rPr>
              <w:t>ok</w:t>
            </w:r>
          </w:p>
          <w:p w14:paraId="790982DD" w14:textId="77777777" w:rsidR="00C71812" w:rsidRDefault="00C71812" w:rsidP="00032E69">
            <w:pPr>
              <w:rPr>
                <w:rFonts w:eastAsia="Batang" w:cs="Arial"/>
                <w:lang w:eastAsia="ko-KR"/>
              </w:rPr>
            </w:pPr>
          </w:p>
          <w:p w14:paraId="7CEE3FD5" w14:textId="77777777" w:rsidR="00C71812" w:rsidRDefault="00C71812" w:rsidP="00032E69">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1000</w:t>
            </w:r>
          </w:p>
          <w:p w14:paraId="5B13CFC7" w14:textId="77777777" w:rsidR="00C71812" w:rsidRDefault="00C71812" w:rsidP="00032E69">
            <w:pPr>
              <w:rPr>
                <w:rFonts w:eastAsia="Batang" w:cs="Arial"/>
                <w:lang w:eastAsia="ko-KR"/>
              </w:rPr>
            </w:pPr>
            <w:r>
              <w:rPr>
                <w:rFonts w:eastAsia="Batang" w:cs="Arial"/>
                <w:lang w:eastAsia="ko-KR"/>
              </w:rPr>
              <w:t>comment</w:t>
            </w:r>
          </w:p>
          <w:p w14:paraId="2216F9CF" w14:textId="77777777" w:rsidR="00C71812" w:rsidRDefault="00C71812" w:rsidP="00032E69">
            <w:pPr>
              <w:rPr>
                <w:rFonts w:eastAsia="Batang" w:cs="Arial"/>
                <w:lang w:eastAsia="ko-KR"/>
              </w:rPr>
            </w:pPr>
          </w:p>
          <w:p w14:paraId="667A3EFB" w14:textId="77777777" w:rsidR="00C71812" w:rsidRDefault="00C71812" w:rsidP="00032E69">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1002</w:t>
            </w:r>
          </w:p>
          <w:p w14:paraId="7ACF19A4" w14:textId="77777777" w:rsidR="00C71812" w:rsidRDefault="00C71812" w:rsidP="00032E69">
            <w:pPr>
              <w:rPr>
                <w:rFonts w:eastAsia="Batang" w:cs="Arial"/>
                <w:lang w:eastAsia="ko-KR"/>
              </w:rPr>
            </w:pPr>
            <w:r>
              <w:rPr>
                <w:rFonts w:eastAsia="Batang" w:cs="Arial"/>
                <w:lang w:eastAsia="ko-KR"/>
              </w:rPr>
              <w:t>Rev required</w:t>
            </w:r>
          </w:p>
          <w:p w14:paraId="7617AF72" w14:textId="77777777" w:rsidR="00C71812" w:rsidRDefault="00C71812" w:rsidP="00032E69">
            <w:pPr>
              <w:rPr>
                <w:rFonts w:eastAsia="Batang" w:cs="Arial"/>
                <w:lang w:eastAsia="ko-KR"/>
              </w:rPr>
            </w:pPr>
          </w:p>
          <w:p w14:paraId="05B2A6D2" w14:textId="77777777" w:rsidR="00C71812" w:rsidRDefault="00C71812" w:rsidP="00032E69">
            <w:pPr>
              <w:rPr>
                <w:rFonts w:eastAsia="Batang" w:cs="Arial"/>
                <w:lang w:eastAsia="ko-KR"/>
              </w:rPr>
            </w:pPr>
            <w:r>
              <w:rPr>
                <w:rFonts w:eastAsia="Batang" w:cs="Arial"/>
                <w:lang w:eastAsia="ko-KR"/>
              </w:rPr>
              <w:t>Lazaros wed 2130</w:t>
            </w:r>
          </w:p>
          <w:p w14:paraId="31B68A40" w14:textId="77777777" w:rsidR="00C71812" w:rsidRDefault="00C71812" w:rsidP="00032E69">
            <w:pPr>
              <w:rPr>
                <w:rFonts w:eastAsia="Batang" w:cs="Arial"/>
                <w:lang w:eastAsia="ko-KR"/>
              </w:rPr>
            </w:pPr>
            <w:r>
              <w:rPr>
                <w:rFonts w:eastAsia="Batang" w:cs="Arial"/>
                <w:lang w:eastAsia="ko-KR"/>
              </w:rPr>
              <w:t>Replies</w:t>
            </w:r>
          </w:p>
          <w:p w14:paraId="42E2896C" w14:textId="77777777" w:rsidR="00C71812" w:rsidRDefault="00C71812" w:rsidP="00032E69">
            <w:pPr>
              <w:rPr>
                <w:rFonts w:eastAsia="Batang" w:cs="Arial"/>
                <w:lang w:eastAsia="ko-KR"/>
              </w:rPr>
            </w:pPr>
          </w:p>
          <w:p w14:paraId="07BEDBB7" w14:textId="77777777" w:rsidR="00C71812" w:rsidRDefault="00C71812" w:rsidP="00032E69">
            <w:pPr>
              <w:rPr>
                <w:rFonts w:eastAsia="Batang" w:cs="Arial"/>
                <w:lang w:eastAsia="ko-KR"/>
              </w:rPr>
            </w:pPr>
            <w:r>
              <w:rPr>
                <w:rFonts w:eastAsia="Batang" w:cs="Arial"/>
                <w:lang w:eastAsia="ko-KR"/>
              </w:rPr>
              <w:t>Ivo wed 2236</w:t>
            </w:r>
          </w:p>
          <w:p w14:paraId="3FFFA90A" w14:textId="77777777" w:rsidR="00C71812" w:rsidRDefault="00C71812" w:rsidP="00032E69">
            <w:pPr>
              <w:rPr>
                <w:rFonts w:eastAsia="Batang" w:cs="Arial"/>
                <w:lang w:eastAsia="ko-KR"/>
              </w:rPr>
            </w:pPr>
            <w:r>
              <w:rPr>
                <w:rFonts w:eastAsia="Batang" w:cs="Arial"/>
                <w:lang w:eastAsia="ko-KR"/>
              </w:rPr>
              <w:t>Question for clarification</w:t>
            </w:r>
          </w:p>
          <w:p w14:paraId="4E04A8E4" w14:textId="77777777" w:rsidR="00C71812" w:rsidRDefault="00C71812" w:rsidP="00032E69">
            <w:pPr>
              <w:rPr>
                <w:rFonts w:eastAsia="Batang" w:cs="Arial"/>
                <w:lang w:eastAsia="ko-KR"/>
              </w:rPr>
            </w:pPr>
          </w:p>
          <w:p w14:paraId="23D01EE0" w14:textId="77777777" w:rsidR="00C71812" w:rsidRDefault="00C71812" w:rsidP="00032E69">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0745</w:t>
            </w:r>
          </w:p>
          <w:p w14:paraId="023D4E5F" w14:textId="77777777" w:rsidR="00C71812" w:rsidRDefault="00C71812" w:rsidP="00032E69">
            <w:pPr>
              <w:rPr>
                <w:rFonts w:eastAsia="Batang" w:cs="Arial"/>
                <w:lang w:eastAsia="ko-KR"/>
              </w:rPr>
            </w:pPr>
            <w:r>
              <w:rPr>
                <w:rFonts w:eastAsia="Batang" w:cs="Arial"/>
                <w:lang w:eastAsia="ko-KR"/>
              </w:rPr>
              <w:t>Replies</w:t>
            </w:r>
          </w:p>
          <w:p w14:paraId="04F44192" w14:textId="77777777" w:rsidR="00C71812" w:rsidRDefault="00C71812" w:rsidP="00032E69">
            <w:pPr>
              <w:rPr>
                <w:rFonts w:eastAsia="Batang" w:cs="Arial"/>
                <w:lang w:eastAsia="ko-KR"/>
              </w:rPr>
            </w:pPr>
          </w:p>
          <w:p w14:paraId="29843437" w14:textId="77777777" w:rsidR="00C71812" w:rsidRDefault="00C71812"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1103</w:t>
            </w:r>
          </w:p>
          <w:p w14:paraId="4FD3F8F6" w14:textId="77777777" w:rsidR="00C71812" w:rsidRDefault="00C71812" w:rsidP="00032E69">
            <w:pPr>
              <w:rPr>
                <w:rFonts w:eastAsia="Batang" w:cs="Arial"/>
                <w:lang w:eastAsia="ko-KR"/>
              </w:rPr>
            </w:pPr>
            <w:r>
              <w:rPr>
                <w:rFonts w:eastAsia="Batang" w:cs="Arial"/>
                <w:lang w:eastAsia="ko-KR"/>
              </w:rPr>
              <w:t>comments</w:t>
            </w:r>
          </w:p>
          <w:p w14:paraId="1202E1E7" w14:textId="77777777" w:rsidR="00C71812" w:rsidRDefault="00C71812" w:rsidP="00032E69">
            <w:pPr>
              <w:rPr>
                <w:rFonts w:eastAsia="Batang" w:cs="Arial"/>
                <w:lang w:eastAsia="ko-KR"/>
              </w:rPr>
            </w:pPr>
          </w:p>
          <w:p w14:paraId="13A125B3" w14:textId="77777777" w:rsidR="00C71812" w:rsidRDefault="00C71812" w:rsidP="00032E69">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1158</w:t>
            </w:r>
          </w:p>
          <w:p w14:paraId="28300225" w14:textId="77777777" w:rsidR="00C71812" w:rsidRDefault="00C71812" w:rsidP="00032E69">
            <w:pPr>
              <w:rPr>
                <w:rFonts w:eastAsia="Batang" w:cs="Arial"/>
                <w:lang w:eastAsia="ko-KR"/>
              </w:rPr>
            </w:pPr>
            <w:r>
              <w:rPr>
                <w:rFonts w:eastAsia="Batang" w:cs="Arial"/>
                <w:lang w:eastAsia="ko-KR"/>
              </w:rPr>
              <w:t>New rev</w:t>
            </w:r>
          </w:p>
          <w:p w14:paraId="54CF0F2B" w14:textId="77777777" w:rsidR="00C71812" w:rsidRPr="00D95972" w:rsidRDefault="00C71812" w:rsidP="00032E69">
            <w:pPr>
              <w:rPr>
                <w:rFonts w:eastAsia="Batang" w:cs="Arial"/>
                <w:lang w:eastAsia="ko-KR"/>
              </w:rPr>
            </w:pP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67E2412F" w14:textId="77777777" w:rsidTr="000F7A2F">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bookmarkStart w:id="667" w:name="_Hlk48634943"/>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0F588AA" w14:textId="4A060990" w:rsidR="00F72991" w:rsidRPr="00D95972" w:rsidRDefault="006D0E53" w:rsidP="00F72991">
            <w:pPr>
              <w:overflowPunct/>
              <w:autoSpaceDE/>
              <w:autoSpaceDN/>
              <w:adjustRightInd/>
              <w:textAlignment w:val="auto"/>
              <w:rPr>
                <w:rFonts w:cs="Arial"/>
                <w:lang w:val="en-US"/>
              </w:rPr>
            </w:pPr>
            <w:hyperlink r:id="rId261" w:history="1">
              <w:r w:rsidR="00F72991">
                <w:rPr>
                  <w:rStyle w:val="Hyperlink"/>
                </w:rPr>
                <w:t>C1-224913</w:t>
              </w:r>
            </w:hyperlink>
          </w:p>
        </w:tc>
        <w:tc>
          <w:tcPr>
            <w:tcW w:w="4191" w:type="dxa"/>
            <w:gridSpan w:val="3"/>
            <w:tcBorders>
              <w:top w:val="single" w:sz="4" w:space="0" w:color="auto"/>
              <w:bottom w:val="single" w:sz="4" w:space="0" w:color="auto"/>
            </w:tcBorders>
            <w:shd w:val="clear" w:color="auto" w:fill="auto"/>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auto"/>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63A0B1" w14:textId="6C5D7DBB" w:rsidR="000F7A2F" w:rsidRDefault="000F7A2F" w:rsidP="00F72991">
            <w:pPr>
              <w:rPr>
                <w:rFonts w:eastAsia="Batang" w:cs="Arial"/>
                <w:lang w:eastAsia="ko-KR"/>
              </w:rPr>
            </w:pPr>
            <w:r>
              <w:rPr>
                <w:rFonts w:eastAsia="Batang" w:cs="Arial"/>
                <w:lang w:eastAsia="ko-KR"/>
              </w:rPr>
              <w:t>Withdrawn</w:t>
            </w:r>
          </w:p>
          <w:p w14:paraId="6C56F16D" w14:textId="435ABA1B" w:rsidR="000F7A2F" w:rsidRDefault="000F7A2F" w:rsidP="00F72991">
            <w:pPr>
              <w:rPr>
                <w:rFonts w:eastAsia="Batang" w:cs="Arial"/>
                <w:lang w:eastAsia="ko-KR"/>
              </w:rPr>
            </w:pPr>
            <w:r>
              <w:rPr>
                <w:rFonts w:eastAsia="Batang" w:cs="Arial"/>
                <w:lang w:eastAsia="ko-KR"/>
              </w:rPr>
              <w:t>Tony mon 0553</w:t>
            </w:r>
          </w:p>
          <w:p w14:paraId="0AA277A7" w14:textId="4B977C68" w:rsidR="000F7A2F" w:rsidRDefault="000F7A2F" w:rsidP="00F72991">
            <w:pPr>
              <w:rPr>
                <w:rFonts w:eastAsia="Batang" w:cs="Arial"/>
                <w:lang w:eastAsia="ko-KR"/>
              </w:rPr>
            </w:pPr>
            <w:r>
              <w:rPr>
                <w:rFonts w:eastAsia="Batang" w:cs="Arial"/>
                <w:lang w:eastAsia="ko-KR"/>
              </w:rPr>
              <w:t>CR should be against 24.301, CR number is 24.501</w:t>
            </w:r>
          </w:p>
          <w:p w14:paraId="5D51536D" w14:textId="77777777" w:rsidR="000F7A2F" w:rsidRDefault="000F7A2F" w:rsidP="00F72991">
            <w:pPr>
              <w:rPr>
                <w:rFonts w:eastAsia="Batang" w:cs="Arial"/>
                <w:lang w:eastAsia="ko-KR"/>
              </w:rPr>
            </w:pPr>
          </w:p>
          <w:p w14:paraId="48AC5465" w14:textId="5E78DA08" w:rsidR="00F72991" w:rsidRDefault="00C75894"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0501</w:t>
            </w:r>
          </w:p>
          <w:p w14:paraId="06A9A874" w14:textId="05043020" w:rsidR="00C75894" w:rsidRDefault="00C75894" w:rsidP="00F72991">
            <w:pPr>
              <w:rPr>
                <w:rFonts w:eastAsia="Batang" w:cs="Arial"/>
                <w:lang w:eastAsia="ko-KR"/>
              </w:rPr>
            </w:pPr>
            <w:r>
              <w:rPr>
                <w:rFonts w:eastAsia="Batang" w:cs="Arial"/>
                <w:lang w:eastAsia="ko-KR"/>
              </w:rPr>
              <w:t>Revision required</w:t>
            </w:r>
          </w:p>
          <w:p w14:paraId="0CB6E8F6" w14:textId="6013D4B8" w:rsidR="00CB51E5" w:rsidRDefault="00CB51E5" w:rsidP="00F72991">
            <w:pPr>
              <w:rPr>
                <w:rFonts w:eastAsia="Batang" w:cs="Arial"/>
                <w:lang w:eastAsia="ko-KR"/>
              </w:rPr>
            </w:pPr>
          </w:p>
          <w:p w14:paraId="73D48F40" w14:textId="599036EB" w:rsidR="00CB51E5" w:rsidRDefault="00CB51E5" w:rsidP="00F729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0604</w:t>
            </w:r>
          </w:p>
          <w:p w14:paraId="0C97A8D8" w14:textId="0E1CD394" w:rsidR="00CB51E5" w:rsidRDefault="00CB51E5" w:rsidP="00F72991">
            <w:pPr>
              <w:rPr>
                <w:rFonts w:eastAsia="Batang" w:cs="Arial"/>
                <w:lang w:eastAsia="ko-KR"/>
              </w:rPr>
            </w:pPr>
            <w:r>
              <w:rPr>
                <w:rFonts w:eastAsia="Batang" w:cs="Arial"/>
                <w:lang w:eastAsia="ko-KR"/>
              </w:rPr>
              <w:t>Revision required</w:t>
            </w:r>
          </w:p>
          <w:p w14:paraId="02ED8878" w14:textId="6D9923CE" w:rsidR="00B05044" w:rsidRDefault="00B05044" w:rsidP="00F72991">
            <w:pPr>
              <w:rPr>
                <w:rFonts w:eastAsia="Batang" w:cs="Arial"/>
                <w:lang w:eastAsia="ko-KR"/>
              </w:rPr>
            </w:pPr>
          </w:p>
          <w:p w14:paraId="26FF893B" w14:textId="125F1CF0" w:rsidR="00B05044"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1140</w:t>
            </w:r>
          </w:p>
          <w:p w14:paraId="65E5E99E" w14:textId="3F687FFA" w:rsidR="00B05044" w:rsidRDefault="00B05044"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this should be 24.301 on the cover sheet</w:t>
            </w:r>
          </w:p>
          <w:p w14:paraId="27027768" w14:textId="24ABA59A" w:rsidR="00F43044" w:rsidRDefault="00F43044" w:rsidP="00F72991">
            <w:pPr>
              <w:rPr>
                <w:rFonts w:eastAsia="Batang" w:cs="Arial"/>
                <w:lang w:eastAsia="ko-KR"/>
              </w:rPr>
            </w:pPr>
          </w:p>
          <w:p w14:paraId="67FCD019" w14:textId="55FFCC09" w:rsidR="00F43044" w:rsidRDefault="00F43044"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2140</w:t>
            </w:r>
          </w:p>
          <w:p w14:paraId="51434BBC" w14:textId="0FEFBD9B" w:rsidR="00F43044" w:rsidRDefault="00F43044" w:rsidP="00F72991">
            <w:pPr>
              <w:rPr>
                <w:rFonts w:eastAsia="Batang" w:cs="Arial"/>
                <w:lang w:eastAsia="ko-KR"/>
              </w:rPr>
            </w:pPr>
            <w:r>
              <w:rPr>
                <w:rFonts w:eastAsia="Batang" w:cs="Arial"/>
                <w:lang w:eastAsia="ko-KR"/>
              </w:rPr>
              <w:t>Question for clarification</w:t>
            </w:r>
          </w:p>
          <w:p w14:paraId="41C5D03C" w14:textId="485D0CA3" w:rsidR="00F43044" w:rsidRDefault="00F43044" w:rsidP="00F72991">
            <w:pPr>
              <w:rPr>
                <w:rFonts w:eastAsia="Batang" w:cs="Arial"/>
                <w:lang w:eastAsia="ko-KR"/>
              </w:rPr>
            </w:pPr>
          </w:p>
          <w:p w14:paraId="34BAB39D" w14:textId="793AA99A" w:rsidR="00C56794" w:rsidRDefault="00C56794" w:rsidP="00F72991">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1139</w:t>
            </w:r>
          </w:p>
          <w:p w14:paraId="5A896391" w14:textId="419DF5A4" w:rsidR="00C56794" w:rsidRDefault="00C56794" w:rsidP="00F72991">
            <w:pPr>
              <w:rPr>
                <w:rFonts w:eastAsia="Batang" w:cs="Arial"/>
                <w:lang w:eastAsia="ko-KR"/>
              </w:rPr>
            </w:pPr>
            <w:r>
              <w:rPr>
                <w:rFonts w:eastAsia="Batang" w:cs="Arial"/>
                <w:lang w:eastAsia="ko-KR"/>
              </w:rPr>
              <w:t>New rev</w:t>
            </w:r>
          </w:p>
          <w:p w14:paraId="63E5613A" w14:textId="71CFE74D" w:rsidR="00AF7EE7" w:rsidRDefault="00AF7EE7" w:rsidP="00F72991">
            <w:pPr>
              <w:rPr>
                <w:rFonts w:eastAsia="Batang" w:cs="Arial"/>
                <w:lang w:eastAsia="ko-KR"/>
              </w:rPr>
            </w:pPr>
          </w:p>
          <w:p w14:paraId="4FE97121" w14:textId="5125FB60" w:rsidR="00AF7EE7" w:rsidRDefault="00AF7EE7" w:rsidP="00F729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1241</w:t>
            </w:r>
          </w:p>
          <w:p w14:paraId="39296220" w14:textId="54EFC436" w:rsidR="00AF7EE7" w:rsidRDefault="00AF7EE7" w:rsidP="00F72991">
            <w:pPr>
              <w:rPr>
                <w:rFonts w:eastAsia="Batang" w:cs="Arial"/>
                <w:lang w:eastAsia="ko-KR"/>
              </w:rPr>
            </w:pPr>
            <w:r>
              <w:rPr>
                <w:rFonts w:eastAsia="Batang" w:cs="Arial"/>
                <w:lang w:eastAsia="ko-KR"/>
              </w:rPr>
              <w:t>Rev required</w:t>
            </w:r>
          </w:p>
          <w:p w14:paraId="32EF390E" w14:textId="77777777" w:rsidR="00CB51E5" w:rsidRDefault="00CB51E5" w:rsidP="00F72991">
            <w:pPr>
              <w:rPr>
                <w:rFonts w:eastAsia="Batang" w:cs="Arial"/>
                <w:lang w:eastAsia="ko-KR"/>
              </w:rPr>
            </w:pPr>
          </w:p>
          <w:p w14:paraId="03C2EBF1" w14:textId="2C81B280" w:rsidR="00C75894" w:rsidRPr="00A95575" w:rsidRDefault="00C75894" w:rsidP="00F72991">
            <w:pPr>
              <w:rPr>
                <w:rFonts w:eastAsia="Batang" w:cs="Arial"/>
                <w:lang w:eastAsia="ko-KR"/>
              </w:rPr>
            </w:pPr>
          </w:p>
        </w:tc>
      </w:tr>
      <w:tr w:rsidR="00F72991" w:rsidRPr="00D95972" w14:paraId="45209C89" w14:textId="77777777" w:rsidTr="00E50DC7">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DBA1411" w14:textId="77777777" w:rsidR="00F72991" w:rsidRPr="00D95972" w:rsidRDefault="006D0E53" w:rsidP="00F72991">
            <w:pPr>
              <w:overflowPunct/>
              <w:autoSpaceDE/>
              <w:autoSpaceDN/>
              <w:adjustRightInd/>
              <w:textAlignment w:val="auto"/>
              <w:rPr>
                <w:rFonts w:cs="Arial"/>
                <w:lang w:val="en-US"/>
              </w:rPr>
            </w:pPr>
            <w:hyperlink r:id="rId262"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FF"/>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FF"/>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86C554" w14:textId="77777777" w:rsidR="00701D8F" w:rsidRDefault="00701D8F" w:rsidP="00F72991">
            <w:r>
              <w:rPr>
                <w:rFonts w:eastAsia="Batang" w:cs="Arial"/>
                <w:lang w:eastAsia="ko-KR"/>
              </w:rPr>
              <w:t>Merged into C1-22</w:t>
            </w:r>
            <w:r>
              <w:t>5029 and its revision</w:t>
            </w:r>
          </w:p>
          <w:p w14:paraId="37CCA47A" w14:textId="77777777" w:rsidR="00701D8F" w:rsidRPr="005B603C" w:rsidRDefault="00701D8F" w:rsidP="00701D8F">
            <w:pPr>
              <w:rPr>
                <w:rFonts w:ascii="Malgun Gothic" w:hAnsi="Malgun Gothic"/>
                <w:lang w:val="en-US" w:eastAsia="ko-KR"/>
              </w:rPr>
            </w:pPr>
            <w:r>
              <w:rPr>
                <w:rFonts w:eastAsia="Batang" w:cs="Arial"/>
                <w:lang w:eastAsia="ko-KR"/>
              </w:rPr>
              <w:t xml:space="preserve">SangMin </w:t>
            </w:r>
            <w:proofErr w:type="spellStart"/>
            <w:r>
              <w:rPr>
                <w:rFonts w:eastAsia="Batang" w:cs="Arial"/>
                <w:lang w:eastAsia="ko-KR"/>
              </w:rPr>
              <w:t>tue</w:t>
            </w:r>
            <w:proofErr w:type="spellEnd"/>
            <w:r>
              <w:rPr>
                <w:rFonts w:eastAsia="Batang" w:cs="Arial"/>
                <w:lang w:eastAsia="ko-KR"/>
              </w:rPr>
              <w:t xml:space="preserve"> 0139</w:t>
            </w:r>
          </w:p>
          <w:p w14:paraId="14E6A0FE" w14:textId="77777777" w:rsidR="00701D8F" w:rsidRDefault="00701D8F" w:rsidP="00F72991"/>
          <w:p w14:paraId="17EDA20E" w14:textId="254CF884" w:rsidR="00F72991"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p w14:paraId="3B9C611A" w14:textId="77777777" w:rsidR="005B603C" w:rsidRDefault="005B603C" w:rsidP="00F72991">
            <w:pPr>
              <w:rPr>
                <w:rFonts w:eastAsia="Batang" w:cs="Arial"/>
                <w:lang w:eastAsia="ko-KR"/>
              </w:rPr>
            </w:pPr>
          </w:p>
          <w:p w14:paraId="3208D055" w14:textId="77777777" w:rsidR="005B603C" w:rsidRDefault="005B603C" w:rsidP="00F72991">
            <w:pPr>
              <w:rPr>
                <w:rFonts w:eastAsia="Batang" w:cs="Arial"/>
                <w:lang w:eastAsia="ko-KR"/>
              </w:rPr>
            </w:pPr>
            <w:proofErr w:type="spellStart"/>
            <w:r>
              <w:rPr>
                <w:rFonts w:eastAsia="Batang" w:cs="Arial"/>
                <w:lang w:eastAsia="ko-KR"/>
              </w:rPr>
              <w:t>HyunJung</w:t>
            </w:r>
            <w:proofErr w:type="spellEnd"/>
          </w:p>
          <w:p w14:paraId="4BAD2D08" w14:textId="14842554" w:rsidR="005B603C" w:rsidRDefault="005B603C" w:rsidP="00F72991">
            <w:pPr>
              <w:rPr>
                <w:rFonts w:eastAsia="Batang" w:cs="Arial"/>
                <w:lang w:eastAsia="ko-KR"/>
              </w:rPr>
            </w:pPr>
            <w:r>
              <w:rPr>
                <w:rFonts w:eastAsia="Batang" w:cs="Arial"/>
                <w:lang w:eastAsia="ko-KR"/>
              </w:rPr>
              <w:t>Merge required (</w:t>
            </w:r>
            <w:r>
              <w:rPr>
                <w:rFonts w:hint="eastAsia"/>
                <w:lang w:val="en-US" w:eastAsia="ko-KR"/>
              </w:rPr>
              <w:t>C1-225029</w:t>
            </w:r>
            <w:r>
              <w:rPr>
                <w:rFonts w:eastAsia="Batang" w:cs="Arial"/>
                <w:lang w:eastAsia="ko-KR"/>
              </w:rPr>
              <w:t>)</w:t>
            </w:r>
          </w:p>
          <w:p w14:paraId="2C98CDCD" w14:textId="7D1BF37B" w:rsidR="00B96266" w:rsidRDefault="00B96266" w:rsidP="00F72991">
            <w:pPr>
              <w:rPr>
                <w:rFonts w:eastAsia="Batang" w:cs="Arial"/>
                <w:lang w:eastAsia="ko-KR"/>
              </w:rPr>
            </w:pPr>
          </w:p>
          <w:p w14:paraId="3458B6DC" w14:textId="21184B8A" w:rsidR="00B96266" w:rsidRDefault="00B96266" w:rsidP="00F72991">
            <w:pPr>
              <w:rPr>
                <w:rFonts w:eastAsia="Batang" w:cs="Arial"/>
                <w:lang w:eastAsia="ko-KR"/>
              </w:rPr>
            </w:pPr>
            <w:r>
              <w:rPr>
                <w:rFonts w:eastAsia="Batang" w:cs="Arial"/>
                <w:lang w:eastAsia="ko-KR"/>
              </w:rPr>
              <w:t>Chen mon 0901</w:t>
            </w:r>
          </w:p>
          <w:p w14:paraId="3C16A076" w14:textId="385D0D55" w:rsidR="00B96266" w:rsidRDefault="00B96266" w:rsidP="00F72991">
            <w:pPr>
              <w:rPr>
                <w:rFonts w:eastAsia="Batang" w:cs="Arial"/>
                <w:lang w:eastAsia="ko-KR"/>
              </w:rPr>
            </w:pPr>
            <w:r>
              <w:rPr>
                <w:rFonts w:eastAsia="Batang" w:cs="Arial"/>
                <w:lang w:eastAsia="ko-KR"/>
              </w:rPr>
              <w:t>Request to withdraw</w:t>
            </w:r>
          </w:p>
          <w:p w14:paraId="64D558DB" w14:textId="67BEC7BC" w:rsidR="00701D8F" w:rsidRDefault="00701D8F" w:rsidP="00F72991">
            <w:pPr>
              <w:rPr>
                <w:rFonts w:eastAsia="Batang" w:cs="Arial"/>
                <w:lang w:eastAsia="ko-KR"/>
              </w:rPr>
            </w:pPr>
          </w:p>
          <w:p w14:paraId="63A4D231" w14:textId="58A4F739" w:rsidR="005B603C" w:rsidRPr="00D95972" w:rsidRDefault="005B603C" w:rsidP="00701D8F">
            <w:pPr>
              <w:rPr>
                <w:rFonts w:eastAsia="Batang" w:cs="Arial"/>
                <w:lang w:eastAsia="ko-KR"/>
              </w:rPr>
            </w:pPr>
          </w:p>
        </w:tc>
      </w:tr>
      <w:tr w:rsidR="00E50DC7" w:rsidRPr="00D95972" w14:paraId="3D6E9850" w14:textId="77777777" w:rsidTr="00866598">
        <w:tc>
          <w:tcPr>
            <w:tcW w:w="976" w:type="dxa"/>
            <w:tcBorders>
              <w:top w:val="nil"/>
              <w:left w:val="thinThickThinSmallGap" w:sz="24" w:space="0" w:color="auto"/>
              <w:bottom w:val="nil"/>
            </w:tcBorders>
            <w:shd w:val="clear" w:color="auto" w:fill="auto"/>
          </w:tcPr>
          <w:p w14:paraId="1B476803" w14:textId="77777777" w:rsidR="00E50DC7" w:rsidRPr="00D95972" w:rsidRDefault="00E50DC7" w:rsidP="003E3DC8">
            <w:pPr>
              <w:rPr>
                <w:rFonts w:cs="Arial"/>
              </w:rPr>
            </w:pPr>
          </w:p>
        </w:tc>
        <w:tc>
          <w:tcPr>
            <w:tcW w:w="1317" w:type="dxa"/>
            <w:gridSpan w:val="2"/>
            <w:tcBorders>
              <w:top w:val="nil"/>
              <w:bottom w:val="nil"/>
            </w:tcBorders>
            <w:shd w:val="clear" w:color="auto" w:fill="auto"/>
          </w:tcPr>
          <w:p w14:paraId="1D6DF40A"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auto"/>
          </w:tcPr>
          <w:p w14:paraId="1E37D8E9" w14:textId="7AC77FCE" w:rsidR="00E50DC7" w:rsidRPr="00D95972" w:rsidRDefault="00E50DC7" w:rsidP="003E3DC8">
            <w:pPr>
              <w:overflowPunct/>
              <w:autoSpaceDE/>
              <w:autoSpaceDN/>
              <w:adjustRightInd/>
              <w:textAlignment w:val="auto"/>
              <w:rPr>
                <w:rFonts w:cs="Arial"/>
                <w:lang w:val="en-US"/>
              </w:rPr>
            </w:pPr>
            <w:r w:rsidRPr="00E50DC7">
              <w:t>C1-225176</w:t>
            </w:r>
          </w:p>
        </w:tc>
        <w:tc>
          <w:tcPr>
            <w:tcW w:w="4191" w:type="dxa"/>
            <w:gridSpan w:val="3"/>
            <w:tcBorders>
              <w:top w:val="single" w:sz="4" w:space="0" w:color="auto"/>
              <w:bottom w:val="single" w:sz="4" w:space="0" w:color="auto"/>
            </w:tcBorders>
            <w:shd w:val="clear" w:color="auto" w:fill="auto"/>
          </w:tcPr>
          <w:p w14:paraId="5F891BBD" w14:textId="77777777" w:rsidR="00E50DC7" w:rsidRPr="00D95972" w:rsidRDefault="00E50DC7" w:rsidP="003E3DC8">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auto"/>
          </w:tcPr>
          <w:p w14:paraId="29FA0B3C" w14:textId="77777777" w:rsidR="00E50DC7" w:rsidRPr="00D95972"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auto"/>
          </w:tcPr>
          <w:p w14:paraId="788DD403" w14:textId="77777777" w:rsidR="00E50DC7" w:rsidRPr="00D95972" w:rsidRDefault="00E50DC7" w:rsidP="003E3DC8">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E8918B" w14:textId="77777777" w:rsidR="00866598" w:rsidRDefault="00866598" w:rsidP="003E3DC8">
            <w:pPr>
              <w:rPr>
                <w:rFonts w:eastAsia="Batang" w:cs="Arial"/>
                <w:lang w:eastAsia="ko-KR"/>
              </w:rPr>
            </w:pPr>
            <w:r>
              <w:rPr>
                <w:rFonts w:eastAsia="Batang" w:cs="Arial"/>
                <w:lang w:eastAsia="ko-KR"/>
              </w:rPr>
              <w:t>Postponed</w:t>
            </w:r>
          </w:p>
          <w:p w14:paraId="4AD37846" w14:textId="77777777" w:rsidR="00866598" w:rsidRDefault="00866598" w:rsidP="003E3DC8">
            <w:pPr>
              <w:rPr>
                <w:rFonts w:eastAsia="Batang" w:cs="Arial"/>
                <w:lang w:eastAsia="ko-KR"/>
              </w:rPr>
            </w:pPr>
          </w:p>
          <w:p w14:paraId="59B6EE42" w14:textId="6C246214" w:rsidR="00E50DC7" w:rsidRDefault="00E50DC7" w:rsidP="003E3DC8">
            <w:pPr>
              <w:rPr>
                <w:rFonts w:eastAsia="Batang" w:cs="Arial"/>
                <w:lang w:eastAsia="ko-KR"/>
              </w:rPr>
            </w:pPr>
            <w:ins w:id="668" w:author="Nokia User" w:date="2022-08-24T09:29:00Z">
              <w:r>
                <w:rPr>
                  <w:rFonts w:eastAsia="Batang" w:cs="Arial"/>
                  <w:lang w:eastAsia="ko-KR"/>
                </w:rPr>
                <w:t>Revision of C1-224776</w:t>
              </w:r>
            </w:ins>
          </w:p>
          <w:p w14:paraId="1069C55E" w14:textId="77777777" w:rsidR="00E50DC7" w:rsidRDefault="00E50DC7" w:rsidP="003E3DC8">
            <w:pPr>
              <w:rPr>
                <w:rFonts w:eastAsia="Batang" w:cs="Arial"/>
                <w:b/>
                <w:bCs/>
                <w:color w:val="FF0000"/>
                <w:lang w:eastAsia="ko-KR"/>
              </w:rPr>
            </w:pPr>
          </w:p>
          <w:p w14:paraId="6F38B429" w14:textId="4B75B796" w:rsidR="00E50DC7" w:rsidRDefault="00E50DC7" w:rsidP="003E3DC8">
            <w:pPr>
              <w:rPr>
                <w:rFonts w:eastAsia="Batang" w:cs="Arial"/>
                <w:b/>
                <w:bCs/>
                <w:color w:val="FF0000"/>
                <w:lang w:eastAsia="ko-KR"/>
              </w:rPr>
            </w:pPr>
            <w:r w:rsidRPr="00E50DC7">
              <w:rPr>
                <w:rFonts w:eastAsia="Batang" w:cs="Arial"/>
                <w:b/>
                <w:bCs/>
                <w:color w:val="FF0000"/>
                <w:lang w:eastAsia="ko-KR"/>
              </w:rPr>
              <w:t>Change to TEI18</w:t>
            </w:r>
          </w:p>
          <w:p w14:paraId="7E10DCAA" w14:textId="67EE6A87" w:rsidR="003B0D94" w:rsidRDefault="003B0D94" w:rsidP="003E3DC8">
            <w:pPr>
              <w:rPr>
                <w:rFonts w:eastAsia="Batang" w:cs="Arial"/>
                <w:b/>
                <w:bCs/>
                <w:color w:val="FF0000"/>
                <w:lang w:eastAsia="ko-KR"/>
              </w:rPr>
            </w:pPr>
          </w:p>
          <w:p w14:paraId="4079B827" w14:textId="08113279" w:rsidR="003B0D94" w:rsidRDefault="003B0D94" w:rsidP="003E3DC8">
            <w:pPr>
              <w:rPr>
                <w:rFonts w:eastAsia="Batang" w:cs="Arial"/>
                <w:lang w:eastAsia="ko-KR"/>
              </w:rPr>
            </w:pPr>
            <w:r w:rsidRPr="003B0D94">
              <w:rPr>
                <w:rFonts w:eastAsia="Batang" w:cs="Arial"/>
                <w:lang w:eastAsia="ko-KR"/>
              </w:rPr>
              <w:t>Mahmoud wed 0506</w:t>
            </w:r>
          </w:p>
          <w:p w14:paraId="16C9FBD7" w14:textId="6B173F1C" w:rsidR="003B0D94" w:rsidRDefault="0059170C" w:rsidP="003E3DC8">
            <w:pPr>
              <w:rPr>
                <w:rFonts w:eastAsia="Batang" w:cs="Arial"/>
                <w:lang w:eastAsia="ko-KR"/>
              </w:rPr>
            </w:pPr>
            <w:r>
              <w:rPr>
                <w:rFonts w:eastAsia="Batang" w:cs="Arial"/>
                <w:lang w:eastAsia="ko-KR"/>
              </w:rPr>
              <w:t>C</w:t>
            </w:r>
            <w:r w:rsidR="003B0D94">
              <w:rPr>
                <w:rFonts w:eastAsia="Batang" w:cs="Arial"/>
                <w:lang w:eastAsia="ko-KR"/>
              </w:rPr>
              <w:t>omment</w:t>
            </w:r>
          </w:p>
          <w:p w14:paraId="49EC6EF1" w14:textId="75DCFFB8" w:rsidR="0059170C" w:rsidRDefault="0059170C" w:rsidP="003E3DC8">
            <w:pPr>
              <w:rPr>
                <w:rFonts w:eastAsia="Batang" w:cs="Arial"/>
                <w:lang w:eastAsia="ko-KR"/>
              </w:rPr>
            </w:pPr>
          </w:p>
          <w:p w14:paraId="3A4B1B13" w14:textId="48A513D6" w:rsidR="0059170C" w:rsidRDefault="0059170C" w:rsidP="003E3DC8">
            <w:pPr>
              <w:rPr>
                <w:rFonts w:eastAsia="Batang" w:cs="Arial"/>
                <w:lang w:eastAsia="ko-KR"/>
              </w:rPr>
            </w:pPr>
            <w:r>
              <w:rPr>
                <w:rFonts w:eastAsia="Batang" w:cs="Arial"/>
                <w:lang w:eastAsia="ko-KR"/>
              </w:rPr>
              <w:t>Yumei wed 0951</w:t>
            </w:r>
          </w:p>
          <w:p w14:paraId="7FF6C218" w14:textId="250E40B0" w:rsidR="0059170C" w:rsidRPr="003B0D94" w:rsidRDefault="0059170C" w:rsidP="003E3DC8">
            <w:pPr>
              <w:rPr>
                <w:ins w:id="669" w:author="Nokia User" w:date="2022-08-24T09:29:00Z"/>
                <w:rFonts w:eastAsia="Batang" w:cs="Arial"/>
                <w:lang w:eastAsia="ko-KR"/>
              </w:rPr>
            </w:pPr>
            <w:r>
              <w:rPr>
                <w:rFonts w:eastAsia="Batang" w:cs="Arial"/>
                <w:lang w:eastAsia="ko-KR"/>
              </w:rPr>
              <w:t>objection</w:t>
            </w:r>
          </w:p>
          <w:p w14:paraId="6DF3E600" w14:textId="40CB7E3E" w:rsidR="00E50DC7" w:rsidRDefault="00E50DC7" w:rsidP="003E3DC8">
            <w:pPr>
              <w:rPr>
                <w:ins w:id="670" w:author="Nokia User" w:date="2022-08-24T09:29:00Z"/>
                <w:rFonts w:eastAsia="Batang" w:cs="Arial"/>
                <w:lang w:eastAsia="ko-KR"/>
              </w:rPr>
            </w:pPr>
            <w:ins w:id="671" w:author="Nokia User" w:date="2022-08-24T09:29:00Z">
              <w:r>
                <w:rPr>
                  <w:rFonts w:eastAsia="Batang" w:cs="Arial"/>
                  <w:lang w:eastAsia="ko-KR"/>
                </w:rPr>
                <w:t>_________________________________________</w:t>
              </w:r>
            </w:ins>
          </w:p>
          <w:p w14:paraId="740B6169" w14:textId="527F051C" w:rsidR="00E50DC7" w:rsidRDefault="00E50DC7" w:rsidP="003E3D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0939</w:t>
            </w:r>
          </w:p>
          <w:p w14:paraId="73A4EFC1" w14:textId="77777777" w:rsidR="00E50DC7" w:rsidRDefault="00E50DC7" w:rsidP="003E3DC8">
            <w:pPr>
              <w:rPr>
                <w:rFonts w:eastAsia="Batang" w:cs="Arial"/>
                <w:lang w:eastAsia="ko-KR"/>
              </w:rPr>
            </w:pPr>
            <w:r>
              <w:rPr>
                <w:rFonts w:eastAsia="Batang" w:cs="Arial"/>
                <w:lang w:eastAsia="ko-KR"/>
              </w:rPr>
              <w:t>Rev required</w:t>
            </w:r>
          </w:p>
          <w:p w14:paraId="198EADA3" w14:textId="77777777" w:rsidR="00E50DC7" w:rsidRDefault="00E50DC7" w:rsidP="003E3DC8">
            <w:pPr>
              <w:rPr>
                <w:rFonts w:eastAsia="Batang" w:cs="Arial"/>
                <w:lang w:eastAsia="ko-KR"/>
              </w:rPr>
            </w:pPr>
          </w:p>
          <w:p w14:paraId="11A7F6B2" w14:textId="77777777" w:rsidR="00E50DC7" w:rsidRDefault="00E50DC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3AFD225" w14:textId="77777777" w:rsidR="00E50DC7" w:rsidRDefault="00E50DC7" w:rsidP="003E3DC8">
            <w:pPr>
              <w:rPr>
                <w:rFonts w:eastAsia="Batang" w:cs="Arial"/>
                <w:lang w:eastAsia="ko-KR"/>
              </w:rPr>
            </w:pPr>
            <w:r>
              <w:rPr>
                <w:rFonts w:eastAsia="Batang" w:cs="Arial"/>
                <w:lang w:eastAsia="ko-KR"/>
              </w:rPr>
              <w:t>Revision required, only rel-18</w:t>
            </w:r>
          </w:p>
          <w:p w14:paraId="3B1DBA38" w14:textId="77777777" w:rsidR="00E50DC7" w:rsidRDefault="00E50DC7" w:rsidP="003E3DC8">
            <w:pPr>
              <w:rPr>
                <w:rFonts w:eastAsia="Batang" w:cs="Arial"/>
                <w:lang w:eastAsia="ko-KR"/>
              </w:rPr>
            </w:pPr>
          </w:p>
          <w:p w14:paraId="7E7DDC05" w14:textId="77777777" w:rsidR="00E50DC7" w:rsidRPr="00A95575" w:rsidRDefault="00E50DC7" w:rsidP="003E3DC8">
            <w:pPr>
              <w:rPr>
                <w:rFonts w:eastAsia="Batang" w:cs="Arial"/>
                <w:lang w:eastAsia="ko-KR"/>
              </w:rPr>
            </w:pPr>
          </w:p>
        </w:tc>
      </w:tr>
      <w:tr w:rsidR="00630861" w:rsidRPr="00D95972" w14:paraId="74F5DDD4" w14:textId="77777777" w:rsidTr="00866598">
        <w:tc>
          <w:tcPr>
            <w:tcW w:w="976" w:type="dxa"/>
            <w:tcBorders>
              <w:top w:val="nil"/>
              <w:left w:val="thinThickThinSmallGap" w:sz="24" w:space="0" w:color="auto"/>
              <w:bottom w:val="nil"/>
            </w:tcBorders>
            <w:shd w:val="clear" w:color="auto" w:fill="auto"/>
          </w:tcPr>
          <w:p w14:paraId="12941358" w14:textId="77777777" w:rsidR="00630861" w:rsidRPr="00D95972" w:rsidRDefault="00630861" w:rsidP="003E3DC8">
            <w:pPr>
              <w:rPr>
                <w:rFonts w:cs="Arial"/>
              </w:rPr>
            </w:pPr>
          </w:p>
        </w:tc>
        <w:tc>
          <w:tcPr>
            <w:tcW w:w="1317" w:type="dxa"/>
            <w:gridSpan w:val="2"/>
            <w:tcBorders>
              <w:top w:val="nil"/>
              <w:bottom w:val="nil"/>
            </w:tcBorders>
            <w:shd w:val="clear" w:color="auto" w:fill="auto"/>
          </w:tcPr>
          <w:p w14:paraId="55B6D9F4"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auto"/>
          </w:tcPr>
          <w:p w14:paraId="62D44E50" w14:textId="69AA3B2E" w:rsidR="00630861" w:rsidRPr="00D95972" w:rsidRDefault="00630861" w:rsidP="003E3DC8">
            <w:pPr>
              <w:overflowPunct/>
              <w:autoSpaceDE/>
              <w:autoSpaceDN/>
              <w:adjustRightInd/>
              <w:textAlignment w:val="auto"/>
              <w:rPr>
                <w:rFonts w:cs="Arial"/>
                <w:lang w:val="en-US"/>
              </w:rPr>
            </w:pPr>
            <w:r w:rsidRPr="00630861">
              <w:t>C1-225187</w:t>
            </w:r>
          </w:p>
        </w:tc>
        <w:tc>
          <w:tcPr>
            <w:tcW w:w="4191" w:type="dxa"/>
            <w:gridSpan w:val="3"/>
            <w:tcBorders>
              <w:top w:val="single" w:sz="4" w:space="0" w:color="auto"/>
              <w:bottom w:val="single" w:sz="4" w:space="0" w:color="auto"/>
            </w:tcBorders>
            <w:shd w:val="clear" w:color="auto" w:fill="auto"/>
          </w:tcPr>
          <w:p w14:paraId="05CD49C1" w14:textId="77777777" w:rsidR="00630861" w:rsidRPr="00D95972" w:rsidRDefault="00630861" w:rsidP="003E3DC8">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auto"/>
          </w:tcPr>
          <w:p w14:paraId="2F9319CD" w14:textId="77777777" w:rsidR="00630861" w:rsidRPr="00D95972"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9519927" w14:textId="77777777" w:rsidR="00630861" w:rsidRPr="00D95972" w:rsidRDefault="00630861" w:rsidP="003E3DC8">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CF9B940" w14:textId="3CB885B0" w:rsidR="00866598" w:rsidRDefault="00866598" w:rsidP="003E3DC8">
            <w:pPr>
              <w:rPr>
                <w:rFonts w:eastAsia="Batang" w:cs="Arial"/>
                <w:lang w:eastAsia="ko-KR"/>
              </w:rPr>
            </w:pPr>
            <w:r>
              <w:rPr>
                <w:rFonts w:eastAsia="Batang" w:cs="Arial"/>
                <w:lang w:eastAsia="ko-KR"/>
              </w:rPr>
              <w:t>Agreed</w:t>
            </w:r>
          </w:p>
          <w:p w14:paraId="6C1FEF67" w14:textId="77777777" w:rsidR="00866598" w:rsidRDefault="00866598" w:rsidP="003E3DC8">
            <w:pPr>
              <w:rPr>
                <w:rFonts w:eastAsia="Batang" w:cs="Arial"/>
                <w:lang w:eastAsia="ko-KR"/>
              </w:rPr>
            </w:pPr>
          </w:p>
          <w:p w14:paraId="6A5A52D1" w14:textId="0DED854F" w:rsidR="00630861" w:rsidRDefault="00630861" w:rsidP="003E3DC8">
            <w:pPr>
              <w:rPr>
                <w:rFonts w:eastAsia="Batang" w:cs="Arial"/>
                <w:lang w:eastAsia="ko-KR"/>
              </w:rPr>
            </w:pPr>
            <w:ins w:id="672" w:author="Nokia User" w:date="2022-08-24T17:49:00Z">
              <w:r>
                <w:rPr>
                  <w:rFonts w:eastAsia="Batang" w:cs="Arial"/>
                  <w:lang w:eastAsia="ko-KR"/>
                </w:rPr>
                <w:t>Revision of C1-224627</w:t>
              </w:r>
            </w:ins>
          </w:p>
          <w:p w14:paraId="28427FBF" w14:textId="1A2B94F6" w:rsidR="00630861" w:rsidRDefault="00630861" w:rsidP="003E3DC8">
            <w:pPr>
              <w:rPr>
                <w:rFonts w:eastAsia="Batang" w:cs="Arial"/>
                <w:lang w:eastAsia="ko-KR"/>
              </w:rPr>
            </w:pPr>
          </w:p>
          <w:p w14:paraId="14FE5B4A" w14:textId="1979DF05" w:rsidR="00630861" w:rsidRPr="00630861" w:rsidRDefault="00630861" w:rsidP="003E3DC8">
            <w:pPr>
              <w:rPr>
                <w:ins w:id="673" w:author="Nokia User" w:date="2022-08-24T17:49:00Z"/>
                <w:rFonts w:eastAsia="Batang" w:cs="Arial"/>
                <w:b/>
                <w:bCs/>
                <w:color w:val="FF0000"/>
                <w:lang w:eastAsia="ko-KR"/>
              </w:rPr>
            </w:pPr>
            <w:r w:rsidRPr="00630861">
              <w:rPr>
                <w:rFonts w:eastAsia="Batang" w:cs="Arial"/>
                <w:b/>
                <w:bCs/>
                <w:color w:val="FF0000"/>
                <w:lang w:eastAsia="ko-KR"/>
              </w:rPr>
              <w:t>Work item is now TEI18</w:t>
            </w:r>
          </w:p>
          <w:p w14:paraId="0EACC75B" w14:textId="1568A3A3" w:rsidR="00630861" w:rsidRDefault="00630861" w:rsidP="003E3DC8">
            <w:pPr>
              <w:rPr>
                <w:ins w:id="674" w:author="Nokia User" w:date="2022-08-24T17:49:00Z"/>
                <w:rFonts w:eastAsia="Batang" w:cs="Arial"/>
                <w:lang w:eastAsia="ko-KR"/>
              </w:rPr>
            </w:pPr>
            <w:ins w:id="675" w:author="Nokia User" w:date="2022-08-24T17:49:00Z">
              <w:r>
                <w:rPr>
                  <w:rFonts w:eastAsia="Batang" w:cs="Arial"/>
                  <w:lang w:eastAsia="ko-KR"/>
                </w:rPr>
                <w:t>_________________________________________</w:t>
              </w:r>
            </w:ins>
          </w:p>
          <w:p w14:paraId="0A6D322E" w14:textId="42AD5543" w:rsidR="00630861" w:rsidRDefault="00630861" w:rsidP="003E3DC8">
            <w:pPr>
              <w:rPr>
                <w:rFonts w:eastAsia="Batang" w:cs="Arial"/>
                <w:lang w:eastAsia="ko-KR"/>
              </w:rPr>
            </w:pPr>
            <w:r>
              <w:rPr>
                <w:rFonts w:eastAsia="Batang" w:cs="Arial"/>
                <w:lang w:eastAsia="ko-KR"/>
              </w:rPr>
              <w:t>Mohamed Thu 0202</w:t>
            </w:r>
          </w:p>
          <w:p w14:paraId="1A2ACD5B" w14:textId="77777777" w:rsidR="00630861" w:rsidRDefault="00630861" w:rsidP="003E3DC8">
            <w:pPr>
              <w:rPr>
                <w:rFonts w:eastAsia="Batang" w:cs="Arial"/>
                <w:lang w:eastAsia="ko-KR"/>
              </w:rPr>
            </w:pPr>
            <w:r>
              <w:rPr>
                <w:rFonts w:eastAsia="Batang" w:cs="Arial"/>
                <w:lang w:eastAsia="ko-KR"/>
              </w:rPr>
              <w:t>Revision required</w:t>
            </w:r>
          </w:p>
          <w:p w14:paraId="7714C9D6" w14:textId="77777777" w:rsidR="00630861" w:rsidRDefault="00630861" w:rsidP="003E3DC8">
            <w:pPr>
              <w:rPr>
                <w:rFonts w:eastAsia="Batang" w:cs="Arial"/>
                <w:lang w:eastAsia="ko-KR"/>
              </w:rPr>
            </w:pPr>
          </w:p>
          <w:p w14:paraId="73901644" w14:textId="77777777" w:rsidR="00630861" w:rsidRDefault="00630861"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9B334E6" w14:textId="77777777" w:rsidR="00630861" w:rsidRDefault="00630861" w:rsidP="003E3DC8">
            <w:pPr>
              <w:rPr>
                <w:rFonts w:eastAsia="Batang" w:cs="Arial"/>
                <w:lang w:eastAsia="ko-KR"/>
              </w:rPr>
            </w:pPr>
            <w:r>
              <w:rPr>
                <w:rFonts w:eastAsia="Batang" w:cs="Arial"/>
                <w:lang w:eastAsia="ko-KR"/>
              </w:rPr>
              <w:lastRenderedPageBreak/>
              <w:t>Revision required, only rel-18</w:t>
            </w:r>
          </w:p>
          <w:p w14:paraId="6B0141AE" w14:textId="77777777" w:rsidR="00630861" w:rsidRDefault="00630861" w:rsidP="003E3DC8">
            <w:pPr>
              <w:rPr>
                <w:rFonts w:eastAsia="Batang" w:cs="Arial"/>
                <w:lang w:eastAsia="ko-KR"/>
              </w:rPr>
            </w:pPr>
          </w:p>
          <w:p w14:paraId="2A41A03B" w14:textId="77777777" w:rsidR="00630861" w:rsidRDefault="00630861" w:rsidP="003E3DC8">
            <w:pPr>
              <w:rPr>
                <w:rFonts w:eastAsia="Batang" w:cs="Arial"/>
                <w:lang w:eastAsia="ko-KR"/>
              </w:rPr>
            </w:pPr>
            <w:r>
              <w:rPr>
                <w:rFonts w:eastAsia="Batang" w:cs="Arial"/>
                <w:lang w:eastAsia="ko-KR"/>
              </w:rPr>
              <w:t>Rae mon 1049</w:t>
            </w:r>
          </w:p>
          <w:p w14:paraId="32ACC031" w14:textId="77777777" w:rsidR="00630861" w:rsidRDefault="00630861" w:rsidP="003E3DC8">
            <w:pPr>
              <w:rPr>
                <w:rFonts w:eastAsia="Batang" w:cs="Arial"/>
                <w:lang w:eastAsia="ko-KR"/>
              </w:rPr>
            </w:pPr>
            <w:r>
              <w:rPr>
                <w:rFonts w:eastAsia="Batang" w:cs="Arial"/>
                <w:lang w:eastAsia="ko-KR"/>
              </w:rPr>
              <w:t>Asking back</w:t>
            </w:r>
          </w:p>
          <w:p w14:paraId="2855D997" w14:textId="77777777" w:rsidR="00630861" w:rsidRDefault="00630861" w:rsidP="003E3DC8">
            <w:pPr>
              <w:rPr>
                <w:rFonts w:eastAsia="Batang" w:cs="Arial"/>
                <w:lang w:eastAsia="ko-KR"/>
              </w:rPr>
            </w:pPr>
          </w:p>
          <w:p w14:paraId="00893BC5" w14:textId="77777777" w:rsidR="00630861" w:rsidRDefault="00630861" w:rsidP="003E3DC8">
            <w:pPr>
              <w:rPr>
                <w:rFonts w:eastAsia="Batang" w:cs="Arial"/>
                <w:lang w:eastAsia="ko-KR"/>
              </w:rPr>
            </w:pPr>
            <w:r>
              <w:rPr>
                <w:rFonts w:eastAsia="Batang" w:cs="Arial"/>
                <w:lang w:eastAsia="ko-KR"/>
              </w:rPr>
              <w:t>Mohamed Mon 1555</w:t>
            </w:r>
          </w:p>
          <w:p w14:paraId="2BC693BD" w14:textId="77777777" w:rsidR="00630861" w:rsidRDefault="00630861" w:rsidP="003E3DC8">
            <w:pPr>
              <w:rPr>
                <w:rFonts w:eastAsia="Batang" w:cs="Arial"/>
                <w:lang w:eastAsia="ko-KR"/>
              </w:rPr>
            </w:pPr>
            <w:r>
              <w:rPr>
                <w:rFonts w:eastAsia="Batang" w:cs="Arial"/>
                <w:lang w:eastAsia="ko-KR"/>
              </w:rPr>
              <w:t>Withdraws comment</w:t>
            </w:r>
          </w:p>
          <w:p w14:paraId="7C1E82B7" w14:textId="77777777" w:rsidR="00630861" w:rsidRDefault="00630861" w:rsidP="003E3DC8">
            <w:pPr>
              <w:rPr>
                <w:rFonts w:eastAsia="Batang" w:cs="Arial"/>
                <w:lang w:eastAsia="ko-KR"/>
              </w:rPr>
            </w:pPr>
          </w:p>
          <w:p w14:paraId="39898FA5" w14:textId="77777777" w:rsidR="00630861" w:rsidRDefault="00630861" w:rsidP="003E3DC8">
            <w:pPr>
              <w:rPr>
                <w:rFonts w:eastAsia="Batang" w:cs="Arial"/>
                <w:lang w:eastAsia="ko-KR"/>
              </w:rPr>
            </w:pPr>
          </w:p>
          <w:p w14:paraId="6D58710C" w14:textId="77777777" w:rsidR="00630861" w:rsidRPr="00A95575" w:rsidRDefault="00630861" w:rsidP="003E3DC8">
            <w:pPr>
              <w:rPr>
                <w:rFonts w:eastAsia="Batang" w:cs="Arial"/>
                <w:lang w:eastAsia="ko-KR"/>
              </w:rPr>
            </w:pPr>
          </w:p>
        </w:tc>
      </w:tr>
      <w:tr w:rsidR="003266AD" w:rsidRPr="00D95972" w14:paraId="2779666F" w14:textId="77777777" w:rsidTr="00866598">
        <w:tc>
          <w:tcPr>
            <w:tcW w:w="976" w:type="dxa"/>
            <w:tcBorders>
              <w:top w:val="nil"/>
              <w:left w:val="thinThickThinSmallGap" w:sz="24" w:space="0" w:color="auto"/>
              <w:bottom w:val="nil"/>
            </w:tcBorders>
            <w:shd w:val="clear" w:color="auto" w:fill="auto"/>
          </w:tcPr>
          <w:p w14:paraId="3071949E" w14:textId="77777777" w:rsidR="003266AD" w:rsidRPr="00D95972" w:rsidRDefault="003266AD" w:rsidP="00377465">
            <w:pPr>
              <w:rPr>
                <w:rFonts w:cs="Arial"/>
              </w:rPr>
            </w:pPr>
          </w:p>
        </w:tc>
        <w:tc>
          <w:tcPr>
            <w:tcW w:w="1317" w:type="dxa"/>
            <w:gridSpan w:val="2"/>
            <w:tcBorders>
              <w:top w:val="nil"/>
              <w:bottom w:val="nil"/>
            </w:tcBorders>
            <w:shd w:val="clear" w:color="auto" w:fill="auto"/>
          </w:tcPr>
          <w:p w14:paraId="105F4459"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auto"/>
          </w:tcPr>
          <w:p w14:paraId="31CDC0BB" w14:textId="2F1F4099" w:rsidR="003266AD" w:rsidRPr="00D95972" w:rsidRDefault="003266AD" w:rsidP="00377465">
            <w:pPr>
              <w:overflowPunct/>
              <w:autoSpaceDE/>
              <w:autoSpaceDN/>
              <w:adjustRightInd/>
              <w:textAlignment w:val="auto"/>
              <w:rPr>
                <w:rFonts w:cs="Arial"/>
                <w:lang w:val="en-US"/>
              </w:rPr>
            </w:pPr>
            <w:r w:rsidRPr="003266AD">
              <w:t>C1-225102</w:t>
            </w:r>
          </w:p>
        </w:tc>
        <w:tc>
          <w:tcPr>
            <w:tcW w:w="4191" w:type="dxa"/>
            <w:gridSpan w:val="3"/>
            <w:tcBorders>
              <w:top w:val="single" w:sz="4" w:space="0" w:color="auto"/>
              <w:bottom w:val="single" w:sz="4" w:space="0" w:color="auto"/>
            </w:tcBorders>
            <w:shd w:val="clear" w:color="auto" w:fill="auto"/>
          </w:tcPr>
          <w:p w14:paraId="3D679AD4" w14:textId="77777777" w:rsidR="003266AD" w:rsidRPr="00D95972" w:rsidRDefault="003266AD" w:rsidP="00377465">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auto"/>
          </w:tcPr>
          <w:p w14:paraId="4AAB8923" w14:textId="77777777" w:rsidR="003266AD" w:rsidRPr="00D95972"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auto"/>
          </w:tcPr>
          <w:p w14:paraId="31B8E08D" w14:textId="77777777" w:rsidR="003266AD" w:rsidRPr="00D95972" w:rsidRDefault="003266AD" w:rsidP="00377465">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E29FE1" w14:textId="0EC94744" w:rsidR="00866598" w:rsidRDefault="00866598" w:rsidP="00377465">
            <w:pPr>
              <w:rPr>
                <w:rFonts w:eastAsia="Batang" w:cs="Arial"/>
                <w:lang w:eastAsia="ko-KR"/>
              </w:rPr>
            </w:pPr>
            <w:r>
              <w:rPr>
                <w:rFonts w:eastAsia="Batang" w:cs="Arial"/>
                <w:lang w:eastAsia="ko-KR"/>
              </w:rPr>
              <w:t>Agreed</w:t>
            </w:r>
          </w:p>
          <w:p w14:paraId="0537BA54" w14:textId="77777777" w:rsidR="00866598" w:rsidRDefault="00866598" w:rsidP="00377465">
            <w:pPr>
              <w:rPr>
                <w:rFonts w:eastAsia="Batang" w:cs="Arial"/>
                <w:lang w:eastAsia="ko-KR"/>
              </w:rPr>
            </w:pPr>
          </w:p>
          <w:p w14:paraId="489E19BE" w14:textId="5ABFA55D" w:rsidR="003266AD" w:rsidRDefault="003266AD" w:rsidP="00377465">
            <w:pPr>
              <w:rPr>
                <w:rFonts w:eastAsia="Batang" w:cs="Arial"/>
                <w:lang w:eastAsia="ko-KR"/>
              </w:rPr>
            </w:pPr>
            <w:ins w:id="676" w:author="Nokia User" w:date="2022-08-25T08:24:00Z">
              <w:r>
                <w:rPr>
                  <w:rFonts w:eastAsia="Batang" w:cs="Arial"/>
                  <w:lang w:eastAsia="ko-KR"/>
                </w:rPr>
                <w:t>Revision of C1-224712</w:t>
              </w:r>
            </w:ins>
          </w:p>
          <w:p w14:paraId="50165B9F" w14:textId="04C5B1D1" w:rsidR="00E66B54" w:rsidRDefault="00E66B54" w:rsidP="00377465">
            <w:pPr>
              <w:rPr>
                <w:rFonts w:eastAsia="Batang" w:cs="Arial"/>
                <w:lang w:eastAsia="ko-KR"/>
              </w:rPr>
            </w:pPr>
          </w:p>
          <w:p w14:paraId="2F43443E" w14:textId="36CEA9FD" w:rsidR="00E66B54" w:rsidRDefault="00E66B54" w:rsidP="0037746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1109</w:t>
            </w:r>
          </w:p>
          <w:p w14:paraId="315C1D83" w14:textId="7914DFF0" w:rsidR="00E66B54" w:rsidRDefault="00E66B54" w:rsidP="00377465">
            <w:pPr>
              <w:rPr>
                <w:ins w:id="677" w:author="Nokia User" w:date="2022-08-25T08:24:00Z"/>
                <w:rFonts w:eastAsia="Batang" w:cs="Arial"/>
                <w:lang w:eastAsia="ko-KR"/>
              </w:rPr>
            </w:pPr>
            <w:r>
              <w:rPr>
                <w:rFonts w:eastAsia="Batang" w:cs="Arial"/>
                <w:lang w:eastAsia="ko-KR"/>
              </w:rPr>
              <w:t>Looks fine</w:t>
            </w:r>
          </w:p>
          <w:p w14:paraId="1481792C" w14:textId="461256F0" w:rsidR="003266AD" w:rsidRDefault="003266AD" w:rsidP="00377465">
            <w:pPr>
              <w:rPr>
                <w:ins w:id="678" w:author="Nokia User" w:date="2022-08-25T08:24:00Z"/>
                <w:rFonts w:eastAsia="Batang" w:cs="Arial"/>
                <w:lang w:eastAsia="ko-KR"/>
              </w:rPr>
            </w:pPr>
            <w:ins w:id="679" w:author="Nokia User" w:date="2022-08-25T08:24:00Z">
              <w:r>
                <w:rPr>
                  <w:rFonts w:eastAsia="Batang" w:cs="Arial"/>
                  <w:lang w:eastAsia="ko-KR"/>
                </w:rPr>
                <w:t>_________________________________________</w:t>
              </w:r>
            </w:ins>
          </w:p>
          <w:p w14:paraId="1C8B5D16" w14:textId="5CFDED32" w:rsidR="003266AD" w:rsidRDefault="003266AD" w:rsidP="00377465">
            <w:pPr>
              <w:rPr>
                <w:rFonts w:eastAsia="Batang" w:cs="Arial"/>
                <w:lang w:eastAsia="ko-KR"/>
              </w:rPr>
            </w:pPr>
            <w:r>
              <w:rPr>
                <w:rFonts w:eastAsia="Batang" w:cs="Arial"/>
                <w:lang w:eastAsia="ko-KR"/>
              </w:rPr>
              <w:t>Ban mon 0636</w:t>
            </w:r>
          </w:p>
          <w:p w14:paraId="297EE2FF" w14:textId="77777777" w:rsidR="003266AD" w:rsidRDefault="003266AD" w:rsidP="00377465">
            <w:pPr>
              <w:rPr>
                <w:rFonts w:eastAsia="Batang" w:cs="Arial"/>
                <w:lang w:eastAsia="ko-KR"/>
              </w:rPr>
            </w:pPr>
            <w:r>
              <w:rPr>
                <w:rFonts w:eastAsia="Batang" w:cs="Arial"/>
                <w:lang w:eastAsia="ko-KR"/>
              </w:rPr>
              <w:t>Rev required</w:t>
            </w:r>
          </w:p>
          <w:p w14:paraId="03D7077D" w14:textId="77777777" w:rsidR="003266AD" w:rsidRDefault="003266AD" w:rsidP="00377465">
            <w:pPr>
              <w:rPr>
                <w:rFonts w:eastAsia="Batang" w:cs="Arial"/>
                <w:lang w:eastAsia="ko-KR"/>
              </w:rPr>
            </w:pPr>
          </w:p>
          <w:p w14:paraId="6B46F863" w14:textId="77777777" w:rsidR="003266AD" w:rsidRDefault="003266AD" w:rsidP="00377465">
            <w:pPr>
              <w:rPr>
                <w:rFonts w:eastAsia="Batang" w:cs="Arial"/>
                <w:lang w:eastAsia="ko-KR"/>
              </w:rPr>
            </w:pPr>
            <w:r>
              <w:rPr>
                <w:rFonts w:eastAsia="Batang" w:cs="Arial"/>
                <w:lang w:eastAsia="ko-KR"/>
              </w:rPr>
              <w:t>Roland mon 1001</w:t>
            </w:r>
          </w:p>
          <w:p w14:paraId="1CB3CDBA" w14:textId="77777777" w:rsidR="003266AD" w:rsidRDefault="003266AD" w:rsidP="00377465">
            <w:pPr>
              <w:rPr>
                <w:rFonts w:eastAsia="Batang" w:cs="Arial"/>
                <w:lang w:eastAsia="ko-KR"/>
              </w:rPr>
            </w:pPr>
            <w:r>
              <w:rPr>
                <w:rFonts w:eastAsia="Batang" w:cs="Arial"/>
                <w:lang w:eastAsia="ko-KR"/>
              </w:rPr>
              <w:t>New rev</w:t>
            </w:r>
          </w:p>
          <w:p w14:paraId="38E81171" w14:textId="77777777" w:rsidR="003266AD" w:rsidRDefault="003266AD" w:rsidP="00377465">
            <w:pPr>
              <w:rPr>
                <w:rFonts w:eastAsia="Batang" w:cs="Arial"/>
                <w:lang w:eastAsia="ko-KR"/>
              </w:rPr>
            </w:pPr>
          </w:p>
          <w:p w14:paraId="39F1F0B8" w14:textId="77777777" w:rsidR="003266AD" w:rsidRDefault="003266AD" w:rsidP="00377465">
            <w:pPr>
              <w:rPr>
                <w:rFonts w:eastAsia="Batang" w:cs="Arial"/>
                <w:lang w:eastAsia="ko-KR"/>
              </w:rPr>
            </w:pPr>
            <w:r>
              <w:rPr>
                <w:rFonts w:eastAsia="Batang" w:cs="Arial"/>
                <w:lang w:eastAsia="ko-KR"/>
              </w:rPr>
              <w:t>Ban mon 1052</w:t>
            </w:r>
          </w:p>
          <w:p w14:paraId="11ACA66D" w14:textId="77777777" w:rsidR="003266AD" w:rsidRPr="00A95575" w:rsidRDefault="003266AD" w:rsidP="00377465">
            <w:pPr>
              <w:rPr>
                <w:rFonts w:eastAsia="Batang" w:cs="Arial"/>
                <w:lang w:eastAsia="ko-KR"/>
              </w:rPr>
            </w:pPr>
            <w:r>
              <w:rPr>
                <w:rFonts w:eastAsia="Batang" w:cs="Arial"/>
                <w:lang w:eastAsia="ko-KR"/>
              </w:rPr>
              <w:t>ok</w:t>
            </w:r>
          </w:p>
        </w:tc>
      </w:tr>
      <w:tr w:rsidR="00FA3E8D" w:rsidRPr="00D95972" w14:paraId="4E3EF676" w14:textId="77777777" w:rsidTr="00866598">
        <w:tc>
          <w:tcPr>
            <w:tcW w:w="976" w:type="dxa"/>
            <w:tcBorders>
              <w:top w:val="nil"/>
              <w:left w:val="thinThickThinSmallGap" w:sz="24" w:space="0" w:color="auto"/>
              <w:bottom w:val="nil"/>
            </w:tcBorders>
            <w:shd w:val="clear" w:color="auto" w:fill="auto"/>
          </w:tcPr>
          <w:p w14:paraId="70D5CBDA" w14:textId="77777777" w:rsidR="00FA3E8D" w:rsidRPr="00D95972" w:rsidRDefault="00FA3E8D" w:rsidP="00032E69">
            <w:pPr>
              <w:rPr>
                <w:rFonts w:cs="Arial"/>
              </w:rPr>
            </w:pPr>
          </w:p>
        </w:tc>
        <w:tc>
          <w:tcPr>
            <w:tcW w:w="1317" w:type="dxa"/>
            <w:gridSpan w:val="2"/>
            <w:tcBorders>
              <w:top w:val="nil"/>
              <w:bottom w:val="nil"/>
            </w:tcBorders>
            <w:shd w:val="clear" w:color="auto" w:fill="auto"/>
          </w:tcPr>
          <w:p w14:paraId="54FA5DF5" w14:textId="77777777" w:rsidR="00FA3E8D" w:rsidRPr="00D95972" w:rsidRDefault="00FA3E8D" w:rsidP="00032E69">
            <w:pPr>
              <w:rPr>
                <w:rFonts w:cs="Arial"/>
              </w:rPr>
            </w:pPr>
          </w:p>
        </w:tc>
        <w:tc>
          <w:tcPr>
            <w:tcW w:w="1088" w:type="dxa"/>
            <w:tcBorders>
              <w:top w:val="single" w:sz="4" w:space="0" w:color="auto"/>
              <w:bottom w:val="single" w:sz="4" w:space="0" w:color="auto"/>
            </w:tcBorders>
            <w:shd w:val="clear" w:color="auto" w:fill="auto"/>
          </w:tcPr>
          <w:p w14:paraId="23F37246" w14:textId="06EFC009" w:rsidR="00FA3E8D" w:rsidRPr="00D95972" w:rsidRDefault="00FA3E8D" w:rsidP="00032E69">
            <w:pPr>
              <w:overflowPunct/>
              <w:autoSpaceDE/>
              <w:autoSpaceDN/>
              <w:adjustRightInd/>
              <w:textAlignment w:val="auto"/>
              <w:rPr>
                <w:rFonts w:cs="Arial"/>
                <w:lang w:val="en-US"/>
              </w:rPr>
            </w:pPr>
            <w:r w:rsidRPr="00FA3E8D">
              <w:t>C1-225193</w:t>
            </w:r>
          </w:p>
        </w:tc>
        <w:tc>
          <w:tcPr>
            <w:tcW w:w="4191" w:type="dxa"/>
            <w:gridSpan w:val="3"/>
            <w:tcBorders>
              <w:top w:val="single" w:sz="4" w:space="0" w:color="auto"/>
              <w:bottom w:val="single" w:sz="4" w:space="0" w:color="auto"/>
            </w:tcBorders>
            <w:shd w:val="clear" w:color="auto" w:fill="auto"/>
          </w:tcPr>
          <w:p w14:paraId="4D739AFB" w14:textId="77777777" w:rsidR="00FA3E8D" w:rsidRPr="00D95972" w:rsidRDefault="00FA3E8D" w:rsidP="00032E69">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auto"/>
          </w:tcPr>
          <w:p w14:paraId="670D67D2" w14:textId="77777777" w:rsidR="00FA3E8D" w:rsidRPr="00D95972" w:rsidRDefault="00FA3E8D" w:rsidP="00032E69">
            <w:pPr>
              <w:rPr>
                <w:rFonts w:cs="Arial"/>
              </w:rPr>
            </w:pPr>
            <w:r>
              <w:rPr>
                <w:rFonts w:cs="Arial"/>
              </w:rPr>
              <w:t>Google, Ericsson / JJ</w:t>
            </w:r>
          </w:p>
        </w:tc>
        <w:tc>
          <w:tcPr>
            <w:tcW w:w="826" w:type="dxa"/>
            <w:tcBorders>
              <w:top w:val="single" w:sz="4" w:space="0" w:color="auto"/>
              <w:bottom w:val="single" w:sz="4" w:space="0" w:color="auto"/>
            </w:tcBorders>
            <w:shd w:val="clear" w:color="auto" w:fill="auto"/>
          </w:tcPr>
          <w:p w14:paraId="0854DEED" w14:textId="77777777" w:rsidR="00FA3E8D" w:rsidRPr="00D95972" w:rsidRDefault="00FA3E8D" w:rsidP="00032E69">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BD6BCE" w14:textId="6A6A0C87" w:rsidR="00866598" w:rsidRDefault="00866598" w:rsidP="00032E69">
            <w:pPr>
              <w:rPr>
                <w:rFonts w:eastAsia="Batang" w:cs="Arial"/>
                <w:lang w:eastAsia="ko-KR"/>
              </w:rPr>
            </w:pPr>
            <w:r>
              <w:rPr>
                <w:rFonts w:eastAsia="Batang" w:cs="Arial"/>
                <w:lang w:eastAsia="ko-KR"/>
              </w:rPr>
              <w:t>Agreed</w:t>
            </w:r>
          </w:p>
          <w:p w14:paraId="2FC54C2C" w14:textId="77777777" w:rsidR="00866598" w:rsidRDefault="00866598" w:rsidP="00032E69">
            <w:pPr>
              <w:rPr>
                <w:rFonts w:eastAsia="Batang" w:cs="Arial"/>
                <w:lang w:eastAsia="ko-KR"/>
              </w:rPr>
            </w:pPr>
          </w:p>
          <w:p w14:paraId="7A718C29" w14:textId="016F8EC8" w:rsidR="00FA3E8D" w:rsidRDefault="00FA3E8D" w:rsidP="00032E69">
            <w:pPr>
              <w:rPr>
                <w:ins w:id="680" w:author="Nokia User" w:date="2022-08-25T12:19:00Z"/>
                <w:rFonts w:eastAsia="Batang" w:cs="Arial"/>
                <w:lang w:eastAsia="ko-KR"/>
              </w:rPr>
            </w:pPr>
            <w:ins w:id="681" w:author="Nokia User" w:date="2022-08-25T12:19:00Z">
              <w:r>
                <w:rPr>
                  <w:rFonts w:eastAsia="Batang" w:cs="Arial"/>
                  <w:lang w:eastAsia="ko-KR"/>
                </w:rPr>
                <w:t>Revision of C1-224843</w:t>
              </w:r>
            </w:ins>
          </w:p>
          <w:p w14:paraId="38CA3B63" w14:textId="415524CC" w:rsidR="00FA3E8D" w:rsidRDefault="00FA3E8D" w:rsidP="00032E69">
            <w:pPr>
              <w:rPr>
                <w:ins w:id="682" w:author="Nokia User" w:date="2022-08-25T12:19:00Z"/>
                <w:rFonts w:eastAsia="Batang" w:cs="Arial"/>
                <w:lang w:eastAsia="ko-KR"/>
              </w:rPr>
            </w:pPr>
            <w:ins w:id="683" w:author="Nokia User" w:date="2022-08-25T12:19:00Z">
              <w:r>
                <w:rPr>
                  <w:rFonts w:eastAsia="Batang" w:cs="Arial"/>
                  <w:lang w:eastAsia="ko-KR"/>
                </w:rPr>
                <w:t>_________________________________________</w:t>
              </w:r>
            </w:ins>
          </w:p>
          <w:p w14:paraId="3AF8D256" w14:textId="36A6D1C5" w:rsidR="00FA3E8D" w:rsidRDefault="00FA3E8D" w:rsidP="00032E69">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1136</w:t>
            </w:r>
          </w:p>
          <w:p w14:paraId="76A9F578" w14:textId="77777777" w:rsidR="00FA3E8D" w:rsidRDefault="00FA3E8D" w:rsidP="00032E69">
            <w:pPr>
              <w:rPr>
                <w:rFonts w:eastAsia="Batang" w:cs="Arial"/>
                <w:lang w:eastAsia="ko-KR"/>
              </w:rPr>
            </w:pPr>
            <w:r>
              <w:rPr>
                <w:rFonts w:eastAsia="Batang" w:cs="Arial"/>
                <w:lang w:eastAsia="ko-KR"/>
              </w:rPr>
              <w:t>Revision required</w:t>
            </w:r>
          </w:p>
          <w:p w14:paraId="713B00B1" w14:textId="77777777" w:rsidR="00FA3E8D" w:rsidRDefault="00FA3E8D" w:rsidP="00032E69">
            <w:pPr>
              <w:rPr>
                <w:rFonts w:eastAsia="Batang" w:cs="Arial"/>
                <w:lang w:eastAsia="ko-KR"/>
              </w:rPr>
            </w:pPr>
          </w:p>
          <w:p w14:paraId="7F966921" w14:textId="77777777" w:rsidR="00FA3E8D" w:rsidRDefault="00FA3E8D" w:rsidP="00032E69">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0505</w:t>
            </w:r>
          </w:p>
          <w:p w14:paraId="484C074E" w14:textId="77777777" w:rsidR="00FA3E8D" w:rsidRDefault="00FA3E8D" w:rsidP="00032E69">
            <w:pPr>
              <w:rPr>
                <w:rFonts w:eastAsia="Batang" w:cs="Arial"/>
                <w:lang w:eastAsia="ko-KR"/>
              </w:rPr>
            </w:pPr>
            <w:r>
              <w:rPr>
                <w:rFonts w:eastAsia="Batang" w:cs="Arial"/>
                <w:lang w:eastAsia="ko-KR"/>
              </w:rPr>
              <w:t>Replies</w:t>
            </w:r>
          </w:p>
          <w:p w14:paraId="27C11FF7" w14:textId="77777777" w:rsidR="00FA3E8D" w:rsidRDefault="00FA3E8D" w:rsidP="00032E69">
            <w:pPr>
              <w:rPr>
                <w:rFonts w:eastAsia="Batang" w:cs="Arial"/>
                <w:lang w:eastAsia="ko-KR"/>
              </w:rPr>
            </w:pPr>
          </w:p>
          <w:p w14:paraId="36F41E66" w14:textId="77777777" w:rsidR="00FA3E8D" w:rsidRPr="00A95575" w:rsidRDefault="00FA3E8D" w:rsidP="00032E69">
            <w:pPr>
              <w:rPr>
                <w:rFonts w:eastAsia="Batang" w:cs="Arial"/>
                <w:lang w:eastAsia="ko-KR"/>
              </w:rPr>
            </w:pPr>
          </w:p>
        </w:tc>
      </w:tr>
      <w:tr w:rsidR="00AC4494" w:rsidRPr="00D95972" w14:paraId="7552B0D2" w14:textId="77777777" w:rsidTr="00866598">
        <w:tc>
          <w:tcPr>
            <w:tcW w:w="976" w:type="dxa"/>
            <w:tcBorders>
              <w:top w:val="nil"/>
              <w:left w:val="thinThickThinSmallGap" w:sz="24" w:space="0" w:color="auto"/>
              <w:bottom w:val="nil"/>
            </w:tcBorders>
            <w:shd w:val="clear" w:color="auto" w:fill="auto"/>
          </w:tcPr>
          <w:p w14:paraId="5BDD9F67" w14:textId="77777777" w:rsidR="00AC4494" w:rsidRPr="00D95972" w:rsidRDefault="00AC4494" w:rsidP="00032E69">
            <w:pPr>
              <w:rPr>
                <w:rFonts w:cs="Arial"/>
              </w:rPr>
            </w:pPr>
          </w:p>
        </w:tc>
        <w:tc>
          <w:tcPr>
            <w:tcW w:w="1317" w:type="dxa"/>
            <w:gridSpan w:val="2"/>
            <w:tcBorders>
              <w:top w:val="nil"/>
              <w:bottom w:val="nil"/>
            </w:tcBorders>
            <w:shd w:val="clear" w:color="auto" w:fill="auto"/>
          </w:tcPr>
          <w:p w14:paraId="603927FB" w14:textId="77777777" w:rsidR="00AC4494" w:rsidRPr="00D95972" w:rsidRDefault="00AC4494" w:rsidP="00032E69">
            <w:pPr>
              <w:rPr>
                <w:rFonts w:cs="Arial"/>
              </w:rPr>
            </w:pPr>
          </w:p>
        </w:tc>
        <w:tc>
          <w:tcPr>
            <w:tcW w:w="1088" w:type="dxa"/>
            <w:tcBorders>
              <w:top w:val="single" w:sz="4" w:space="0" w:color="auto"/>
              <w:bottom w:val="single" w:sz="4" w:space="0" w:color="auto"/>
            </w:tcBorders>
            <w:shd w:val="clear" w:color="auto" w:fill="auto"/>
          </w:tcPr>
          <w:p w14:paraId="0BBFA1CD" w14:textId="0EA2D38F" w:rsidR="00AC4494" w:rsidRDefault="00AC4494" w:rsidP="00032E69">
            <w:pPr>
              <w:overflowPunct/>
              <w:autoSpaceDE/>
              <w:autoSpaceDN/>
              <w:adjustRightInd/>
              <w:textAlignment w:val="auto"/>
            </w:pPr>
            <w:r>
              <w:t>C1-225316</w:t>
            </w:r>
          </w:p>
        </w:tc>
        <w:tc>
          <w:tcPr>
            <w:tcW w:w="4191" w:type="dxa"/>
            <w:gridSpan w:val="3"/>
            <w:tcBorders>
              <w:top w:val="single" w:sz="4" w:space="0" w:color="auto"/>
              <w:bottom w:val="single" w:sz="4" w:space="0" w:color="auto"/>
            </w:tcBorders>
            <w:shd w:val="clear" w:color="auto" w:fill="auto"/>
          </w:tcPr>
          <w:p w14:paraId="51AEF23D" w14:textId="77777777" w:rsidR="00AC4494" w:rsidRDefault="00AC4494" w:rsidP="00032E69">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auto"/>
          </w:tcPr>
          <w:p w14:paraId="3F8FF3EA" w14:textId="77777777" w:rsidR="00AC4494" w:rsidRDefault="00AC4494" w:rsidP="00032E69">
            <w:pPr>
              <w:rPr>
                <w:rFonts w:cs="Arial"/>
              </w:rPr>
            </w:pPr>
            <w:r>
              <w:rPr>
                <w:rFonts w:cs="Arial"/>
              </w:rPr>
              <w:t>MediaTek</w:t>
            </w:r>
          </w:p>
        </w:tc>
        <w:tc>
          <w:tcPr>
            <w:tcW w:w="826" w:type="dxa"/>
            <w:tcBorders>
              <w:top w:val="single" w:sz="4" w:space="0" w:color="auto"/>
              <w:bottom w:val="single" w:sz="4" w:space="0" w:color="auto"/>
            </w:tcBorders>
            <w:shd w:val="clear" w:color="auto" w:fill="auto"/>
          </w:tcPr>
          <w:p w14:paraId="108D251D" w14:textId="77777777" w:rsidR="00AC4494" w:rsidRDefault="00AC4494" w:rsidP="00032E69">
            <w:pPr>
              <w:rPr>
                <w:rFonts w:cs="Arial"/>
              </w:rPr>
            </w:pPr>
            <w:r w:rsidRPr="000F7A2F">
              <w:rPr>
                <w:rFonts w:cs="Arial"/>
              </w:rPr>
              <w:t>24.301 CR3791</w:t>
            </w:r>
          </w:p>
        </w:tc>
        <w:tc>
          <w:tcPr>
            <w:tcW w:w="4565" w:type="dxa"/>
            <w:gridSpan w:val="2"/>
            <w:tcBorders>
              <w:top w:val="single" w:sz="4" w:space="0" w:color="auto"/>
              <w:bottom w:val="single" w:sz="4" w:space="0" w:color="auto"/>
              <w:right w:val="thinThickThinSmallGap" w:sz="24" w:space="0" w:color="auto"/>
            </w:tcBorders>
            <w:shd w:val="clear" w:color="auto" w:fill="auto"/>
          </w:tcPr>
          <w:p w14:paraId="367CADE1" w14:textId="4A9DE808" w:rsidR="00866598" w:rsidRDefault="00866598" w:rsidP="00032E69">
            <w:pPr>
              <w:rPr>
                <w:rFonts w:eastAsia="Batang" w:cs="Arial"/>
                <w:b/>
                <w:bCs/>
                <w:lang w:eastAsia="ko-KR"/>
              </w:rPr>
            </w:pPr>
            <w:r>
              <w:rPr>
                <w:rFonts w:eastAsia="Batang" w:cs="Arial"/>
                <w:b/>
                <w:bCs/>
                <w:lang w:eastAsia="ko-KR"/>
              </w:rPr>
              <w:t>Agreed</w:t>
            </w:r>
          </w:p>
          <w:p w14:paraId="49FDF626" w14:textId="77777777" w:rsidR="00866598" w:rsidRDefault="00866598" w:rsidP="00032E69">
            <w:pPr>
              <w:rPr>
                <w:rFonts w:eastAsia="Batang" w:cs="Arial"/>
                <w:b/>
                <w:bCs/>
                <w:lang w:eastAsia="ko-KR"/>
              </w:rPr>
            </w:pPr>
          </w:p>
          <w:p w14:paraId="7F56FB7F" w14:textId="26DB66A8" w:rsidR="00AC4494" w:rsidRDefault="00AC4494" w:rsidP="00032E69">
            <w:pPr>
              <w:rPr>
                <w:ins w:id="684" w:author="Nokia User" w:date="2022-08-25T12:31:00Z"/>
                <w:rFonts w:eastAsia="Batang" w:cs="Arial"/>
                <w:b/>
                <w:bCs/>
                <w:lang w:eastAsia="ko-KR"/>
              </w:rPr>
            </w:pPr>
            <w:ins w:id="685" w:author="Nokia User" w:date="2022-08-25T12:31:00Z">
              <w:r>
                <w:rPr>
                  <w:rFonts w:eastAsia="Batang" w:cs="Arial"/>
                  <w:b/>
                  <w:bCs/>
                  <w:lang w:eastAsia="ko-KR"/>
                </w:rPr>
                <w:t>Revision of C1-225100</w:t>
              </w:r>
            </w:ins>
          </w:p>
          <w:p w14:paraId="2A88E0CD" w14:textId="6024D046" w:rsidR="00AC4494" w:rsidRDefault="00AC4494" w:rsidP="00032E69">
            <w:pPr>
              <w:rPr>
                <w:ins w:id="686" w:author="Nokia User" w:date="2022-08-25T12:31:00Z"/>
                <w:rFonts w:eastAsia="Batang" w:cs="Arial"/>
                <w:b/>
                <w:bCs/>
                <w:lang w:eastAsia="ko-KR"/>
              </w:rPr>
            </w:pPr>
            <w:ins w:id="687" w:author="Nokia User" w:date="2022-08-25T12:31:00Z">
              <w:r>
                <w:rPr>
                  <w:rFonts w:eastAsia="Batang" w:cs="Arial"/>
                  <w:b/>
                  <w:bCs/>
                  <w:lang w:eastAsia="ko-KR"/>
                </w:rPr>
                <w:lastRenderedPageBreak/>
                <w:t>_________________________________________</w:t>
              </w:r>
            </w:ins>
          </w:p>
          <w:p w14:paraId="11D5797E" w14:textId="179AD923" w:rsidR="00AC4494" w:rsidRPr="00B3433E" w:rsidRDefault="00AC4494" w:rsidP="00032E69">
            <w:pPr>
              <w:rPr>
                <w:rFonts w:eastAsia="Batang" w:cs="Arial"/>
                <w:b/>
                <w:bCs/>
                <w:lang w:eastAsia="ko-KR"/>
              </w:rPr>
            </w:pPr>
            <w:r w:rsidRPr="00B3433E">
              <w:rPr>
                <w:rFonts w:eastAsia="Batang" w:cs="Arial"/>
                <w:b/>
                <w:bCs/>
                <w:lang w:eastAsia="ko-KR"/>
              </w:rPr>
              <w:t>NEW CR</w:t>
            </w:r>
          </w:p>
          <w:p w14:paraId="45A293D7" w14:textId="77777777" w:rsidR="00AC4494" w:rsidRDefault="00AC4494" w:rsidP="00032E69">
            <w:pPr>
              <w:rPr>
                <w:rFonts w:eastAsia="Batang" w:cs="Arial"/>
                <w:lang w:eastAsia="ko-KR"/>
              </w:rPr>
            </w:pPr>
            <w:r>
              <w:rPr>
                <w:rFonts w:eastAsia="Batang" w:cs="Arial"/>
                <w:lang w:eastAsia="ko-KR"/>
              </w:rPr>
              <w:t>Substitutes 4913</w:t>
            </w:r>
          </w:p>
          <w:p w14:paraId="090E7A5F" w14:textId="77777777" w:rsidR="00AC4494" w:rsidRDefault="00AC4494" w:rsidP="00032E69">
            <w:pPr>
              <w:rPr>
                <w:rFonts w:eastAsia="Batang" w:cs="Arial"/>
                <w:lang w:eastAsia="ko-KR"/>
              </w:rPr>
            </w:pPr>
          </w:p>
          <w:p w14:paraId="0B794B22" w14:textId="77777777" w:rsidR="00AC4494" w:rsidRDefault="00AC4494" w:rsidP="00032E69">
            <w:pPr>
              <w:rPr>
                <w:rFonts w:eastAsia="Batang" w:cs="Arial"/>
                <w:lang w:eastAsia="ko-KR"/>
              </w:rPr>
            </w:pPr>
            <w:r>
              <w:rPr>
                <w:rFonts w:eastAsia="Batang" w:cs="Arial"/>
                <w:lang w:eastAsia="ko-KR"/>
              </w:rPr>
              <w:t xml:space="preserve">Peter Mon </w:t>
            </w:r>
          </w:p>
          <w:p w14:paraId="474408CE" w14:textId="77777777" w:rsidR="00AC4494" w:rsidRDefault="00AC4494" w:rsidP="00032E69">
            <w:pPr>
              <w:rPr>
                <w:rFonts w:eastAsia="Batang" w:cs="Arial"/>
                <w:lang w:eastAsia="ko-KR"/>
              </w:rPr>
            </w:pPr>
            <w:r>
              <w:rPr>
                <w:rFonts w:eastAsia="Batang" w:cs="Arial"/>
                <w:lang w:eastAsia="ko-KR"/>
              </w:rPr>
              <w:t>Rev required, cover page</w:t>
            </w:r>
          </w:p>
          <w:p w14:paraId="18129C2F" w14:textId="77777777" w:rsidR="00AC4494" w:rsidRDefault="00AC4494" w:rsidP="00032E69">
            <w:pPr>
              <w:rPr>
                <w:rFonts w:eastAsia="Batang" w:cs="Arial"/>
                <w:lang w:eastAsia="ko-KR"/>
              </w:rPr>
            </w:pPr>
          </w:p>
          <w:p w14:paraId="1CFE6648" w14:textId="77777777" w:rsidR="00AC4494" w:rsidRDefault="00AC4494" w:rsidP="00032E69">
            <w:pPr>
              <w:rPr>
                <w:rFonts w:eastAsia="Batang" w:cs="Arial"/>
                <w:lang w:eastAsia="ko-KR"/>
              </w:rPr>
            </w:pPr>
            <w:r>
              <w:rPr>
                <w:rFonts w:eastAsia="Batang" w:cs="Arial"/>
                <w:lang w:eastAsia="ko-KR"/>
              </w:rPr>
              <w:t>Roland wed 0834</w:t>
            </w:r>
          </w:p>
          <w:p w14:paraId="66A69C44" w14:textId="77777777" w:rsidR="00AC4494" w:rsidRDefault="00AC4494" w:rsidP="00032E69">
            <w:pPr>
              <w:rPr>
                <w:rFonts w:eastAsia="Batang" w:cs="Arial"/>
                <w:lang w:eastAsia="ko-KR"/>
              </w:rPr>
            </w:pPr>
            <w:r>
              <w:rPr>
                <w:rFonts w:eastAsia="Batang" w:cs="Arial"/>
                <w:lang w:eastAsia="ko-KR"/>
              </w:rPr>
              <w:t>Rev required</w:t>
            </w:r>
          </w:p>
          <w:p w14:paraId="20C5BAD1" w14:textId="77777777" w:rsidR="00AC4494" w:rsidRDefault="00AC4494" w:rsidP="00032E69">
            <w:pPr>
              <w:rPr>
                <w:rFonts w:eastAsia="Batang" w:cs="Arial"/>
                <w:lang w:eastAsia="ko-KR"/>
              </w:rPr>
            </w:pPr>
          </w:p>
          <w:p w14:paraId="5C9C9CCC" w14:textId="77777777" w:rsidR="00AC4494" w:rsidRDefault="00AC4494" w:rsidP="00032E69">
            <w:pPr>
              <w:rPr>
                <w:rFonts w:eastAsia="Batang" w:cs="Arial"/>
                <w:lang w:eastAsia="ko-KR"/>
              </w:rPr>
            </w:pPr>
            <w:r>
              <w:rPr>
                <w:rFonts w:eastAsia="Batang" w:cs="Arial"/>
                <w:lang w:eastAsia="ko-KR"/>
              </w:rPr>
              <w:t>Tony wed 1100</w:t>
            </w:r>
          </w:p>
          <w:p w14:paraId="7F3812C6" w14:textId="77777777" w:rsidR="00AC4494" w:rsidRDefault="00AC4494" w:rsidP="00032E69">
            <w:pPr>
              <w:rPr>
                <w:rFonts w:eastAsia="Batang" w:cs="Arial"/>
                <w:lang w:eastAsia="ko-KR"/>
              </w:rPr>
            </w:pPr>
            <w:r>
              <w:rPr>
                <w:rFonts w:eastAsia="Batang" w:cs="Arial"/>
                <w:lang w:eastAsia="ko-KR"/>
              </w:rPr>
              <w:t>Replies</w:t>
            </w:r>
          </w:p>
          <w:p w14:paraId="25353FE0" w14:textId="77777777" w:rsidR="00AC4494" w:rsidRDefault="00AC4494" w:rsidP="00032E69">
            <w:pPr>
              <w:rPr>
                <w:rFonts w:eastAsia="Batang" w:cs="Arial"/>
                <w:lang w:eastAsia="ko-KR"/>
              </w:rPr>
            </w:pPr>
          </w:p>
          <w:p w14:paraId="06E0374A" w14:textId="77777777" w:rsidR="00AC4494" w:rsidRDefault="00AC4494" w:rsidP="00032E69">
            <w:pPr>
              <w:rPr>
                <w:rFonts w:eastAsia="Batang" w:cs="Arial"/>
                <w:lang w:eastAsia="ko-KR"/>
              </w:rPr>
            </w:pPr>
            <w:r>
              <w:rPr>
                <w:rFonts w:eastAsia="Batang" w:cs="Arial"/>
                <w:lang w:eastAsia="ko-KR"/>
              </w:rPr>
              <w:t>Roland wed 1146</w:t>
            </w:r>
          </w:p>
          <w:p w14:paraId="62B5CD39" w14:textId="77777777" w:rsidR="00AC4494" w:rsidRDefault="00AC4494" w:rsidP="00032E69">
            <w:pPr>
              <w:rPr>
                <w:rFonts w:eastAsia="Batang" w:cs="Arial"/>
                <w:lang w:eastAsia="ko-KR"/>
              </w:rPr>
            </w:pPr>
            <w:r>
              <w:rPr>
                <w:rFonts w:eastAsia="Batang" w:cs="Arial"/>
                <w:lang w:eastAsia="ko-KR"/>
              </w:rPr>
              <w:t>Comment</w:t>
            </w:r>
          </w:p>
          <w:p w14:paraId="738EFE83" w14:textId="77777777" w:rsidR="00AC4494" w:rsidRDefault="00AC4494" w:rsidP="00032E69">
            <w:pPr>
              <w:rPr>
                <w:rFonts w:eastAsia="Batang" w:cs="Arial"/>
                <w:lang w:eastAsia="ko-KR"/>
              </w:rPr>
            </w:pPr>
          </w:p>
          <w:p w14:paraId="4FC6DCA1" w14:textId="77777777" w:rsidR="00AC4494" w:rsidRDefault="00AC4494" w:rsidP="00032E69">
            <w:pPr>
              <w:rPr>
                <w:rFonts w:eastAsia="Batang" w:cs="Arial"/>
                <w:lang w:eastAsia="ko-KR"/>
              </w:rPr>
            </w:pPr>
            <w:r>
              <w:rPr>
                <w:rFonts w:eastAsia="Batang" w:cs="Arial"/>
                <w:lang w:eastAsia="ko-KR"/>
              </w:rPr>
              <w:t>Tony wed 1150</w:t>
            </w:r>
          </w:p>
          <w:p w14:paraId="1B0ADBD7" w14:textId="77777777" w:rsidR="00AC4494" w:rsidRDefault="00AC4494" w:rsidP="00032E69">
            <w:pPr>
              <w:rPr>
                <w:rFonts w:eastAsia="Batang" w:cs="Arial"/>
                <w:lang w:eastAsia="ko-KR"/>
              </w:rPr>
            </w:pPr>
            <w:r>
              <w:rPr>
                <w:rFonts w:eastAsia="Batang" w:cs="Arial"/>
                <w:lang w:eastAsia="ko-KR"/>
              </w:rPr>
              <w:t>Replies</w:t>
            </w:r>
          </w:p>
          <w:p w14:paraId="0AA0884C" w14:textId="77777777" w:rsidR="00AC4494" w:rsidRDefault="00AC4494" w:rsidP="00032E69">
            <w:pPr>
              <w:rPr>
                <w:rFonts w:eastAsia="Batang" w:cs="Arial"/>
                <w:lang w:eastAsia="ko-KR"/>
              </w:rPr>
            </w:pPr>
          </w:p>
          <w:p w14:paraId="4B998022" w14:textId="77777777" w:rsidR="00AC4494" w:rsidRDefault="00AC4494" w:rsidP="00032E69">
            <w:pPr>
              <w:rPr>
                <w:rFonts w:eastAsia="Batang" w:cs="Arial"/>
                <w:lang w:eastAsia="ko-KR"/>
              </w:rPr>
            </w:pPr>
            <w:r>
              <w:rPr>
                <w:rFonts w:eastAsia="Batang" w:cs="Arial"/>
                <w:lang w:eastAsia="ko-KR"/>
              </w:rPr>
              <w:t>Roland wed 2226</w:t>
            </w:r>
          </w:p>
          <w:p w14:paraId="5AD57EDA" w14:textId="77777777" w:rsidR="00AC4494" w:rsidRDefault="00AC4494" w:rsidP="00032E69">
            <w:pPr>
              <w:rPr>
                <w:rFonts w:eastAsia="Batang" w:cs="Arial"/>
                <w:lang w:eastAsia="ko-KR"/>
              </w:rPr>
            </w:pPr>
            <w:r>
              <w:rPr>
                <w:rFonts w:eastAsia="Batang" w:cs="Arial"/>
                <w:lang w:eastAsia="ko-KR"/>
              </w:rPr>
              <w:t>CR is ok</w:t>
            </w:r>
          </w:p>
          <w:p w14:paraId="4B705D9E" w14:textId="77777777" w:rsidR="00AC4494" w:rsidRDefault="00AC4494" w:rsidP="00032E69">
            <w:pPr>
              <w:rPr>
                <w:rFonts w:eastAsia="Batang" w:cs="Arial"/>
                <w:lang w:eastAsia="ko-KR"/>
              </w:rPr>
            </w:pPr>
          </w:p>
          <w:p w14:paraId="30C449DF" w14:textId="77777777" w:rsidR="00AC4494" w:rsidRDefault="00AC4494" w:rsidP="00032E69">
            <w:pPr>
              <w:rPr>
                <w:rFonts w:eastAsia="Batang" w:cs="Arial"/>
                <w:lang w:eastAsia="ko-KR"/>
              </w:rPr>
            </w:pP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688"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689" w:name="_Hlk108602087"/>
            <w:proofErr w:type="spellStart"/>
            <w:r>
              <w:rPr>
                <w:rFonts w:hint="eastAsia"/>
                <w:lang w:eastAsia="zh-CN"/>
              </w:rPr>
              <w:t>NRslice</w:t>
            </w:r>
            <w:bookmarkEnd w:id="689"/>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667"/>
      <w:bookmarkEnd w:id="688"/>
      <w:tr w:rsidR="00F72991" w:rsidRPr="00D95972" w14:paraId="020B987F" w14:textId="77777777" w:rsidTr="00866598">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1AD0A78" w14:textId="20165DD5" w:rsidR="00F72991" w:rsidRPr="00D95972" w:rsidRDefault="006D0E53" w:rsidP="00F72991">
            <w:pPr>
              <w:overflowPunct/>
              <w:autoSpaceDE/>
              <w:autoSpaceDN/>
              <w:adjustRightInd/>
              <w:textAlignment w:val="auto"/>
              <w:rPr>
                <w:rFonts w:cs="Arial"/>
                <w:lang w:val="en-US"/>
              </w:rPr>
            </w:pPr>
            <w:hyperlink r:id="rId263" w:history="1">
              <w:r w:rsidR="00F72991">
                <w:rPr>
                  <w:rStyle w:val="Hyperlink"/>
                </w:rPr>
                <w:t>C1-22</w:t>
              </w:r>
              <w:r w:rsidR="00AD7764">
                <w:rPr>
                  <w:rStyle w:val="Hyperlink"/>
                </w:rPr>
                <w:t>5321</w:t>
              </w:r>
            </w:hyperlink>
          </w:p>
        </w:tc>
        <w:tc>
          <w:tcPr>
            <w:tcW w:w="4191" w:type="dxa"/>
            <w:gridSpan w:val="3"/>
            <w:tcBorders>
              <w:top w:val="single" w:sz="4" w:space="0" w:color="auto"/>
              <w:bottom w:val="single" w:sz="4" w:space="0" w:color="auto"/>
            </w:tcBorders>
            <w:shd w:val="clear" w:color="auto" w:fill="auto"/>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auto"/>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auto"/>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310390" w14:textId="68D4FAC8" w:rsidR="00866598" w:rsidRDefault="00866598" w:rsidP="00375A28">
            <w:pPr>
              <w:rPr>
                <w:rFonts w:eastAsia="Batang" w:cs="Arial"/>
                <w:lang w:eastAsia="ko-KR"/>
              </w:rPr>
            </w:pPr>
            <w:r>
              <w:rPr>
                <w:rFonts w:eastAsia="Batang" w:cs="Arial"/>
                <w:lang w:eastAsia="ko-KR"/>
              </w:rPr>
              <w:t>Agreed</w:t>
            </w:r>
          </w:p>
          <w:p w14:paraId="69A6CB26" w14:textId="77777777" w:rsidR="00866598" w:rsidRDefault="00866598" w:rsidP="00375A28">
            <w:pPr>
              <w:rPr>
                <w:rFonts w:eastAsia="Batang" w:cs="Arial"/>
                <w:lang w:eastAsia="ko-KR"/>
              </w:rPr>
            </w:pPr>
          </w:p>
          <w:p w14:paraId="57A02CC7" w14:textId="4DA5B893" w:rsidR="00AD7764" w:rsidRDefault="00AD7764" w:rsidP="00375A28">
            <w:pPr>
              <w:rPr>
                <w:rFonts w:eastAsia="Batang" w:cs="Arial"/>
                <w:lang w:eastAsia="ko-KR"/>
              </w:rPr>
            </w:pPr>
            <w:r>
              <w:rPr>
                <w:rFonts w:eastAsia="Batang" w:cs="Arial"/>
                <w:lang w:eastAsia="ko-KR"/>
              </w:rPr>
              <w:t>Revision of C1-224589</w:t>
            </w:r>
          </w:p>
          <w:p w14:paraId="31BA821E" w14:textId="77777777" w:rsidR="00AD7764" w:rsidRDefault="00AD7764" w:rsidP="00375A28">
            <w:pPr>
              <w:rPr>
                <w:rFonts w:eastAsia="Batang" w:cs="Arial"/>
                <w:lang w:eastAsia="ko-KR"/>
              </w:rPr>
            </w:pPr>
          </w:p>
          <w:p w14:paraId="3DA59D34" w14:textId="77777777" w:rsidR="00AD7764" w:rsidRDefault="00AD7764" w:rsidP="00375A28">
            <w:pPr>
              <w:rPr>
                <w:rFonts w:eastAsia="Batang" w:cs="Arial"/>
                <w:lang w:eastAsia="ko-KR"/>
              </w:rPr>
            </w:pPr>
          </w:p>
          <w:p w14:paraId="52E8B9F9" w14:textId="0BB8E4DA" w:rsidR="00AD7764" w:rsidRDefault="00AD7764" w:rsidP="00375A28">
            <w:pPr>
              <w:rPr>
                <w:rFonts w:eastAsia="Batang" w:cs="Arial"/>
                <w:lang w:eastAsia="ko-KR"/>
              </w:rPr>
            </w:pPr>
            <w:r>
              <w:rPr>
                <w:rFonts w:eastAsia="Batang" w:cs="Arial"/>
                <w:lang w:eastAsia="ko-KR"/>
              </w:rPr>
              <w:t>------------------------------------------</w:t>
            </w:r>
          </w:p>
          <w:p w14:paraId="3B80CF35" w14:textId="158CBAD8"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79A02AA" w14:textId="3F12CAE7" w:rsidR="00375A28" w:rsidRDefault="00375A28" w:rsidP="00375A2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4EFED21D" w14:textId="20CF8658" w:rsidR="00C75894" w:rsidRDefault="00C75894" w:rsidP="00375A28">
            <w:pPr>
              <w:rPr>
                <w:rFonts w:eastAsia="Batang" w:cs="Arial"/>
                <w:lang w:eastAsia="ko-KR"/>
              </w:rPr>
            </w:pPr>
          </w:p>
          <w:p w14:paraId="54618F58" w14:textId="1E33D884" w:rsidR="00C75894" w:rsidRDefault="00C75894" w:rsidP="00375A28">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0454</w:t>
            </w:r>
          </w:p>
          <w:p w14:paraId="46060124" w14:textId="7DBCFA28" w:rsidR="00C75894" w:rsidRDefault="00C75894" w:rsidP="00375A28">
            <w:pPr>
              <w:rPr>
                <w:rFonts w:eastAsia="Batang" w:cs="Arial"/>
                <w:lang w:eastAsia="ko-KR"/>
              </w:rPr>
            </w:pPr>
            <w:r>
              <w:rPr>
                <w:rFonts w:eastAsia="Batang" w:cs="Arial"/>
                <w:lang w:eastAsia="ko-KR"/>
              </w:rPr>
              <w:t>Revision required</w:t>
            </w:r>
          </w:p>
          <w:p w14:paraId="55D5BF46" w14:textId="0417CC41" w:rsidR="00566A88" w:rsidRDefault="00566A88" w:rsidP="00375A28">
            <w:pPr>
              <w:rPr>
                <w:rFonts w:eastAsia="Batang" w:cs="Arial"/>
                <w:lang w:eastAsia="ko-KR"/>
              </w:rPr>
            </w:pPr>
          </w:p>
          <w:p w14:paraId="20039BB4" w14:textId="07A7DF1F" w:rsidR="00566A88" w:rsidRDefault="00566A88" w:rsidP="00375A28">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1108</w:t>
            </w:r>
          </w:p>
          <w:p w14:paraId="4E274FF9" w14:textId="63289B27" w:rsidR="00566A88" w:rsidRDefault="00B05044" w:rsidP="00375A28">
            <w:pPr>
              <w:rPr>
                <w:rFonts w:eastAsia="Batang" w:cs="Arial"/>
                <w:lang w:eastAsia="ko-KR"/>
              </w:rPr>
            </w:pPr>
            <w:r>
              <w:rPr>
                <w:rFonts w:eastAsia="Batang" w:cs="Arial"/>
                <w:lang w:eastAsia="ko-KR"/>
              </w:rPr>
              <w:t>R</w:t>
            </w:r>
            <w:r w:rsidR="00566A88">
              <w:rPr>
                <w:rFonts w:eastAsia="Batang" w:cs="Arial"/>
                <w:lang w:eastAsia="ko-KR"/>
              </w:rPr>
              <w:t>eplies</w:t>
            </w:r>
          </w:p>
          <w:p w14:paraId="667C0B0D" w14:textId="27D520A1" w:rsidR="00B05044" w:rsidRDefault="00B05044" w:rsidP="00375A28">
            <w:pPr>
              <w:rPr>
                <w:rFonts w:eastAsia="Batang" w:cs="Arial"/>
                <w:lang w:eastAsia="ko-KR"/>
              </w:rPr>
            </w:pPr>
          </w:p>
          <w:p w14:paraId="365184D3" w14:textId="14D464C8" w:rsidR="00B05044" w:rsidRDefault="00B05044"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1136</w:t>
            </w:r>
          </w:p>
          <w:p w14:paraId="332B1A5C" w14:textId="6FD8BD46" w:rsidR="00B05044" w:rsidRDefault="00B05044" w:rsidP="00375A28">
            <w:pPr>
              <w:rPr>
                <w:rFonts w:eastAsia="Batang" w:cs="Arial"/>
                <w:lang w:eastAsia="ko-KR"/>
              </w:rPr>
            </w:pPr>
            <w:r>
              <w:rPr>
                <w:rFonts w:eastAsia="Batang" w:cs="Arial"/>
                <w:lang w:eastAsia="ko-KR"/>
              </w:rPr>
              <w:t>Fine with explanation</w:t>
            </w:r>
          </w:p>
          <w:p w14:paraId="68E20EBA" w14:textId="435BEFC7" w:rsidR="00F01F3F" w:rsidRDefault="00F01F3F" w:rsidP="00375A28">
            <w:pPr>
              <w:rPr>
                <w:rFonts w:eastAsia="Batang" w:cs="Arial"/>
                <w:lang w:eastAsia="ko-KR"/>
              </w:rPr>
            </w:pPr>
          </w:p>
          <w:p w14:paraId="390A88F3" w14:textId="777C2660" w:rsidR="00F01F3F" w:rsidRDefault="00F01F3F"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1433</w:t>
            </w:r>
          </w:p>
          <w:p w14:paraId="70D91D72" w14:textId="490970A8" w:rsidR="00F01F3F" w:rsidRDefault="00F01F3F" w:rsidP="00375A28">
            <w:pPr>
              <w:rPr>
                <w:rFonts w:eastAsia="Batang" w:cs="Arial"/>
                <w:lang w:eastAsia="ko-KR"/>
              </w:rPr>
            </w:pPr>
            <w:r>
              <w:rPr>
                <w:rFonts w:eastAsia="Batang" w:cs="Arial"/>
                <w:lang w:eastAsia="ko-KR"/>
              </w:rPr>
              <w:t>Revision required</w:t>
            </w:r>
          </w:p>
          <w:p w14:paraId="0A33B12E" w14:textId="7C20E482" w:rsidR="00094918" w:rsidRDefault="00094918" w:rsidP="00375A28">
            <w:pPr>
              <w:rPr>
                <w:rFonts w:eastAsia="Batang" w:cs="Arial"/>
                <w:lang w:eastAsia="ko-KR"/>
              </w:rPr>
            </w:pPr>
          </w:p>
          <w:p w14:paraId="14EB5547" w14:textId="2126680E" w:rsidR="00094918" w:rsidRDefault="00094918" w:rsidP="00375A28">
            <w:pPr>
              <w:rPr>
                <w:rFonts w:eastAsia="Batang" w:cs="Arial"/>
                <w:lang w:eastAsia="ko-KR"/>
              </w:rPr>
            </w:pPr>
            <w:r>
              <w:rPr>
                <w:rFonts w:eastAsia="Batang" w:cs="Arial"/>
                <w:lang w:eastAsia="ko-KR"/>
              </w:rPr>
              <w:t>Lin mon 0415</w:t>
            </w:r>
          </w:p>
          <w:p w14:paraId="59729FF3" w14:textId="02FC3692" w:rsidR="00094918" w:rsidRDefault="00094918" w:rsidP="00375A28">
            <w:pPr>
              <w:rPr>
                <w:rFonts w:eastAsia="Batang" w:cs="Arial"/>
                <w:lang w:eastAsia="ko-KR"/>
              </w:rPr>
            </w:pPr>
            <w:r>
              <w:rPr>
                <w:rFonts w:eastAsia="Batang" w:cs="Arial"/>
                <w:lang w:eastAsia="ko-KR"/>
              </w:rPr>
              <w:t>Question, tick ME on cover page</w:t>
            </w:r>
          </w:p>
          <w:p w14:paraId="20C621BC" w14:textId="6C08E098" w:rsidR="009A7FB9" w:rsidRDefault="009A7FB9" w:rsidP="00375A28">
            <w:pPr>
              <w:rPr>
                <w:rFonts w:eastAsia="Batang" w:cs="Arial"/>
                <w:lang w:eastAsia="ko-KR"/>
              </w:rPr>
            </w:pPr>
          </w:p>
          <w:p w14:paraId="2B9D1A03" w14:textId="72F2E1ED" w:rsidR="009A7FB9" w:rsidRDefault="009A7FB9" w:rsidP="00375A28">
            <w:pPr>
              <w:rPr>
                <w:rFonts w:eastAsia="Batang" w:cs="Arial"/>
                <w:lang w:eastAsia="ko-KR"/>
              </w:rPr>
            </w:pPr>
            <w:r>
              <w:rPr>
                <w:rFonts w:eastAsia="Batang" w:cs="Arial"/>
                <w:lang w:eastAsia="ko-KR"/>
              </w:rPr>
              <w:t>Yoko mon 0442</w:t>
            </w:r>
          </w:p>
          <w:p w14:paraId="6AD2408C" w14:textId="03748F91" w:rsidR="009A7FB9" w:rsidRDefault="009A7FB9" w:rsidP="00375A28">
            <w:pPr>
              <w:rPr>
                <w:rFonts w:eastAsia="Batang" w:cs="Arial"/>
                <w:lang w:eastAsia="ko-KR"/>
              </w:rPr>
            </w:pPr>
            <w:r>
              <w:rPr>
                <w:rFonts w:eastAsia="Batang" w:cs="Arial"/>
                <w:lang w:eastAsia="ko-KR"/>
              </w:rPr>
              <w:t>New rev</w:t>
            </w:r>
          </w:p>
          <w:p w14:paraId="29B44D4C" w14:textId="0506291D" w:rsidR="001767B1" w:rsidRDefault="001767B1" w:rsidP="00375A28">
            <w:pPr>
              <w:rPr>
                <w:rFonts w:eastAsia="Batang" w:cs="Arial"/>
                <w:lang w:eastAsia="ko-KR"/>
              </w:rPr>
            </w:pPr>
          </w:p>
          <w:p w14:paraId="58640278" w14:textId="779D150A" w:rsidR="001767B1" w:rsidRDefault="001767B1" w:rsidP="00375A28">
            <w:pPr>
              <w:rPr>
                <w:rFonts w:eastAsia="Batang" w:cs="Arial"/>
                <w:lang w:eastAsia="ko-KR"/>
              </w:rPr>
            </w:pPr>
            <w:r>
              <w:rPr>
                <w:rFonts w:eastAsia="Batang" w:cs="Arial"/>
                <w:lang w:eastAsia="ko-KR"/>
              </w:rPr>
              <w:t>Hannah mon 0500</w:t>
            </w:r>
          </w:p>
          <w:p w14:paraId="603D0CAE" w14:textId="411B2E39" w:rsidR="001767B1" w:rsidRDefault="001767B1" w:rsidP="00375A28">
            <w:pPr>
              <w:rPr>
                <w:rFonts w:eastAsia="Batang" w:cs="Arial"/>
                <w:lang w:eastAsia="ko-KR"/>
              </w:rPr>
            </w:pPr>
            <w:r>
              <w:rPr>
                <w:rFonts w:eastAsia="Batang" w:cs="Arial"/>
                <w:lang w:eastAsia="ko-KR"/>
              </w:rPr>
              <w:t>Replies</w:t>
            </w:r>
          </w:p>
          <w:p w14:paraId="1B7F16F9" w14:textId="7057A1D9" w:rsidR="001767B1" w:rsidRDefault="001767B1" w:rsidP="00375A28">
            <w:pPr>
              <w:rPr>
                <w:rFonts w:eastAsia="Batang" w:cs="Arial"/>
                <w:lang w:eastAsia="ko-KR"/>
              </w:rPr>
            </w:pPr>
          </w:p>
          <w:p w14:paraId="6CE8FA3D" w14:textId="0B9CAC48" w:rsidR="001767B1" w:rsidRDefault="001767B1" w:rsidP="00375A28">
            <w:pPr>
              <w:rPr>
                <w:rFonts w:eastAsia="Batang" w:cs="Arial"/>
                <w:lang w:eastAsia="ko-KR"/>
              </w:rPr>
            </w:pPr>
            <w:r>
              <w:rPr>
                <w:rFonts w:eastAsia="Batang" w:cs="Arial"/>
                <w:lang w:eastAsia="ko-KR"/>
              </w:rPr>
              <w:t>Hannah mon 0519</w:t>
            </w:r>
          </w:p>
          <w:p w14:paraId="1489EFF8" w14:textId="6AFC1399" w:rsidR="001767B1" w:rsidRDefault="00E943F1" w:rsidP="00375A28">
            <w:pPr>
              <w:rPr>
                <w:rFonts w:eastAsia="Batang" w:cs="Arial"/>
                <w:lang w:eastAsia="ko-KR"/>
              </w:rPr>
            </w:pPr>
            <w:r>
              <w:rPr>
                <w:rFonts w:eastAsia="Batang" w:cs="Arial"/>
                <w:lang w:eastAsia="ko-KR"/>
              </w:rPr>
              <w:t>F</w:t>
            </w:r>
            <w:r w:rsidR="001767B1">
              <w:rPr>
                <w:rFonts w:eastAsia="Batang" w:cs="Arial"/>
                <w:lang w:eastAsia="ko-KR"/>
              </w:rPr>
              <w:t>ine</w:t>
            </w:r>
          </w:p>
          <w:p w14:paraId="650D70BD" w14:textId="6388C499" w:rsidR="00E943F1" w:rsidRDefault="00E943F1" w:rsidP="00375A28">
            <w:pPr>
              <w:rPr>
                <w:rFonts w:eastAsia="Batang" w:cs="Arial"/>
                <w:lang w:eastAsia="ko-KR"/>
              </w:rPr>
            </w:pPr>
          </w:p>
          <w:p w14:paraId="10EB10B4" w14:textId="1D3678A6" w:rsidR="00E943F1" w:rsidRDefault="00E943F1" w:rsidP="00375A28">
            <w:pPr>
              <w:rPr>
                <w:rFonts w:eastAsia="Batang" w:cs="Arial"/>
                <w:lang w:eastAsia="ko-KR"/>
              </w:rPr>
            </w:pPr>
            <w:r>
              <w:rPr>
                <w:rFonts w:eastAsia="Batang" w:cs="Arial"/>
                <w:lang w:eastAsia="ko-KR"/>
              </w:rPr>
              <w:t>Roland mon 1505</w:t>
            </w:r>
          </w:p>
          <w:p w14:paraId="4DBF2CE7" w14:textId="53813DB3" w:rsidR="00E943F1" w:rsidRDefault="00E943F1"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28CD07" w14:textId="584E4694" w:rsidR="0072637E" w:rsidRDefault="0072637E" w:rsidP="00375A28">
            <w:pPr>
              <w:rPr>
                <w:rFonts w:eastAsia="Batang" w:cs="Arial"/>
                <w:lang w:eastAsia="ko-KR"/>
              </w:rPr>
            </w:pPr>
          </w:p>
          <w:p w14:paraId="4DF68F14" w14:textId="6AD2CA59" w:rsidR="0072637E" w:rsidRDefault="0072637E" w:rsidP="00375A2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0400</w:t>
            </w:r>
          </w:p>
          <w:p w14:paraId="33A9A08F" w14:textId="73206B90" w:rsidR="0072637E" w:rsidRDefault="0072637E"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rquird</w:t>
            </w:r>
            <w:proofErr w:type="spellEnd"/>
          </w:p>
          <w:p w14:paraId="3DCB5D56" w14:textId="2B454495" w:rsidR="0072637E" w:rsidRDefault="0072637E" w:rsidP="00375A28">
            <w:pPr>
              <w:rPr>
                <w:rFonts w:eastAsia="Batang" w:cs="Arial"/>
                <w:lang w:eastAsia="ko-KR"/>
              </w:rPr>
            </w:pPr>
          </w:p>
          <w:p w14:paraId="1B64C68C" w14:textId="63A058FD" w:rsidR="00053821" w:rsidRDefault="00053821" w:rsidP="00375A28">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0423</w:t>
            </w:r>
          </w:p>
          <w:p w14:paraId="1982BEC0" w14:textId="139EBFD8" w:rsidR="00053821" w:rsidRDefault="003D4933" w:rsidP="00375A28">
            <w:pPr>
              <w:rPr>
                <w:rFonts w:eastAsia="Batang" w:cs="Arial"/>
                <w:lang w:eastAsia="ko-KR"/>
              </w:rPr>
            </w:pPr>
            <w:r>
              <w:rPr>
                <w:rFonts w:eastAsia="Batang" w:cs="Arial"/>
                <w:lang w:eastAsia="ko-KR"/>
              </w:rPr>
              <w:t>R</w:t>
            </w:r>
            <w:r w:rsidR="00053821">
              <w:rPr>
                <w:rFonts w:eastAsia="Batang" w:cs="Arial"/>
                <w:lang w:eastAsia="ko-KR"/>
              </w:rPr>
              <w:t>eplies</w:t>
            </w:r>
          </w:p>
          <w:p w14:paraId="0FE9B1BA" w14:textId="4C3287D3" w:rsidR="003D4933" w:rsidRDefault="003D4933" w:rsidP="00375A28">
            <w:pPr>
              <w:rPr>
                <w:rFonts w:eastAsia="Batang" w:cs="Arial"/>
                <w:lang w:eastAsia="ko-KR"/>
              </w:rPr>
            </w:pPr>
          </w:p>
          <w:p w14:paraId="499198FF" w14:textId="3EC0D9F1" w:rsidR="003D4933" w:rsidRDefault="003D4933" w:rsidP="00375A28">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1300</w:t>
            </w:r>
          </w:p>
          <w:p w14:paraId="0775D6E2" w14:textId="65DB12D8" w:rsidR="003D4933" w:rsidRDefault="00405357" w:rsidP="00375A28">
            <w:pPr>
              <w:rPr>
                <w:rFonts w:eastAsia="Batang" w:cs="Arial"/>
                <w:lang w:eastAsia="ko-KR"/>
              </w:rPr>
            </w:pPr>
            <w:r>
              <w:rPr>
                <w:rFonts w:eastAsia="Batang" w:cs="Arial"/>
                <w:lang w:eastAsia="ko-KR"/>
              </w:rPr>
              <w:t>R</w:t>
            </w:r>
            <w:r w:rsidR="003D4933">
              <w:rPr>
                <w:rFonts w:eastAsia="Batang" w:cs="Arial"/>
                <w:lang w:eastAsia="ko-KR"/>
              </w:rPr>
              <w:t>eplies</w:t>
            </w:r>
          </w:p>
          <w:p w14:paraId="1BB66D0E" w14:textId="206ED771" w:rsidR="00405357" w:rsidRDefault="00405357" w:rsidP="00375A28">
            <w:pPr>
              <w:rPr>
                <w:rFonts w:eastAsia="Batang" w:cs="Arial"/>
                <w:lang w:eastAsia="ko-KR"/>
              </w:rPr>
            </w:pPr>
          </w:p>
          <w:p w14:paraId="574BBDE6" w14:textId="7997FF4D" w:rsidR="00405357" w:rsidRDefault="00405357" w:rsidP="00375A2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1601</w:t>
            </w:r>
          </w:p>
          <w:p w14:paraId="572A2635" w14:textId="22FF0A39" w:rsidR="00405357" w:rsidRDefault="00405357" w:rsidP="00375A28">
            <w:pPr>
              <w:rPr>
                <w:rFonts w:eastAsia="Batang" w:cs="Arial"/>
                <w:lang w:eastAsia="ko-KR"/>
              </w:rPr>
            </w:pPr>
            <w:r>
              <w:rPr>
                <w:rFonts w:eastAsia="Batang" w:cs="Arial"/>
                <w:lang w:eastAsia="ko-KR"/>
              </w:rPr>
              <w:t>Replies</w:t>
            </w:r>
          </w:p>
          <w:p w14:paraId="191FB975" w14:textId="4D94C733" w:rsidR="00405357" w:rsidRDefault="00405357" w:rsidP="00375A28">
            <w:pPr>
              <w:rPr>
                <w:rFonts w:eastAsia="Batang" w:cs="Arial"/>
                <w:lang w:eastAsia="ko-KR"/>
              </w:rPr>
            </w:pPr>
          </w:p>
          <w:p w14:paraId="5FAAC5B1" w14:textId="2D2AD65C" w:rsidR="00B554B8" w:rsidRDefault="00B554B8" w:rsidP="00375A28">
            <w:pPr>
              <w:rPr>
                <w:rFonts w:eastAsia="Batang" w:cs="Arial"/>
                <w:lang w:eastAsia="ko-KR"/>
              </w:rPr>
            </w:pPr>
            <w:r>
              <w:rPr>
                <w:rFonts w:eastAsia="Batang" w:cs="Arial"/>
                <w:lang w:eastAsia="ko-KR"/>
              </w:rPr>
              <w:t>Hannah wed 0301</w:t>
            </w:r>
          </w:p>
          <w:p w14:paraId="5F6E6382" w14:textId="05A5FFC9" w:rsidR="00B554B8" w:rsidRDefault="003571BB" w:rsidP="00375A28">
            <w:pPr>
              <w:rPr>
                <w:rFonts w:eastAsia="Batang" w:cs="Arial"/>
                <w:lang w:eastAsia="ko-KR"/>
              </w:rPr>
            </w:pPr>
            <w:r>
              <w:rPr>
                <w:rFonts w:eastAsia="Batang" w:cs="Arial"/>
                <w:lang w:eastAsia="ko-KR"/>
              </w:rPr>
              <w:t>C</w:t>
            </w:r>
            <w:r w:rsidR="00B554B8">
              <w:rPr>
                <w:rFonts w:eastAsia="Batang" w:cs="Arial"/>
                <w:lang w:eastAsia="ko-KR"/>
              </w:rPr>
              <w:t>omments</w:t>
            </w:r>
          </w:p>
          <w:p w14:paraId="20A80ECA" w14:textId="4C5264B6" w:rsidR="003571BB" w:rsidRDefault="003571BB" w:rsidP="00375A28">
            <w:pPr>
              <w:rPr>
                <w:rFonts w:eastAsia="Batang" w:cs="Arial"/>
                <w:lang w:eastAsia="ko-KR"/>
              </w:rPr>
            </w:pPr>
          </w:p>
          <w:p w14:paraId="0FEE77C8" w14:textId="5D41CDBC" w:rsidR="003571BB" w:rsidRDefault="003571BB" w:rsidP="00375A28">
            <w:pPr>
              <w:rPr>
                <w:rFonts w:eastAsia="Batang" w:cs="Arial"/>
                <w:lang w:eastAsia="ko-KR"/>
              </w:rPr>
            </w:pPr>
            <w:r>
              <w:rPr>
                <w:rFonts w:eastAsia="Batang" w:cs="Arial"/>
                <w:lang w:eastAsia="ko-KR"/>
              </w:rPr>
              <w:t>Lin wed 1528</w:t>
            </w:r>
          </w:p>
          <w:p w14:paraId="407E91B8" w14:textId="2D5556AD" w:rsidR="003571BB" w:rsidRDefault="003571BB" w:rsidP="00375A28">
            <w:pPr>
              <w:rPr>
                <w:rFonts w:eastAsia="Batang" w:cs="Arial"/>
                <w:lang w:eastAsia="ko-KR"/>
              </w:rPr>
            </w:pPr>
            <w:r>
              <w:rPr>
                <w:rFonts w:eastAsia="Batang" w:cs="Arial"/>
                <w:lang w:eastAsia="ko-KR"/>
              </w:rPr>
              <w:t>Comments</w:t>
            </w:r>
          </w:p>
          <w:p w14:paraId="5EB9E2B7" w14:textId="336DA188" w:rsidR="003571BB" w:rsidRDefault="003571BB" w:rsidP="00375A28">
            <w:pPr>
              <w:rPr>
                <w:rFonts w:eastAsia="Batang" w:cs="Arial"/>
                <w:lang w:eastAsia="ko-KR"/>
              </w:rPr>
            </w:pPr>
          </w:p>
          <w:p w14:paraId="0FDAB42A" w14:textId="754C1FE5" w:rsidR="00C55536" w:rsidRDefault="00C55536" w:rsidP="00375A28">
            <w:pPr>
              <w:rPr>
                <w:rFonts w:eastAsia="Batang" w:cs="Arial"/>
                <w:lang w:eastAsia="ko-KR"/>
              </w:rPr>
            </w:pPr>
            <w:r>
              <w:rPr>
                <w:rFonts w:eastAsia="Batang" w:cs="Arial"/>
                <w:lang w:eastAsia="ko-KR"/>
              </w:rPr>
              <w:t>**** disc not captured *****</w:t>
            </w:r>
          </w:p>
          <w:p w14:paraId="74D039B4" w14:textId="77777777" w:rsidR="00C75894" w:rsidRDefault="00C75894" w:rsidP="00375A28">
            <w:pPr>
              <w:rPr>
                <w:rFonts w:eastAsia="Batang" w:cs="Arial"/>
                <w:lang w:eastAsia="ko-KR"/>
              </w:rPr>
            </w:pPr>
          </w:p>
          <w:p w14:paraId="1BA773A1" w14:textId="77777777" w:rsidR="00F72991" w:rsidRPr="00A95575" w:rsidRDefault="00F72991" w:rsidP="00F72991">
            <w:pPr>
              <w:rPr>
                <w:rFonts w:eastAsia="Batang" w:cs="Arial"/>
                <w:lang w:eastAsia="ko-KR"/>
              </w:rPr>
            </w:pPr>
          </w:p>
        </w:tc>
      </w:tr>
      <w:tr w:rsidR="00F72991" w:rsidRPr="00D95972" w14:paraId="08040EFA" w14:textId="77777777" w:rsidTr="00866598">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8AC221C" w14:textId="78CC561B" w:rsidR="00F72991" w:rsidRPr="00D95972" w:rsidRDefault="006D0E53" w:rsidP="00F72991">
            <w:pPr>
              <w:overflowPunct/>
              <w:autoSpaceDE/>
              <w:autoSpaceDN/>
              <w:adjustRightInd/>
              <w:textAlignment w:val="auto"/>
              <w:rPr>
                <w:rFonts w:cs="Arial"/>
                <w:lang w:val="en-US"/>
              </w:rPr>
            </w:pPr>
            <w:hyperlink r:id="rId264" w:history="1">
              <w:r w:rsidR="00F72991">
                <w:rPr>
                  <w:rStyle w:val="Hyperlink"/>
                </w:rPr>
                <w:t>C1-22</w:t>
              </w:r>
              <w:r w:rsidR="00C45C3B">
                <w:rPr>
                  <w:rStyle w:val="Hyperlink"/>
                </w:rPr>
                <w:t>5396</w:t>
              </w:r>
            </w:hyperlink>
          </w:p>
        </w:tc>
        <w:tc>
          <w:tcPr>
            <w:tcW w:w="4191" w:type="dxa"/>
            <w:gridSpan w:val="3"/>
            <w:tcBorders>
              <w:top w:val="single" w:sz="4" w:space="0" w:color="auto"/>
              <w:bottom w:val="single" w:sz="4" w:space="0" w:color="auto"/>
            </w:tcBorders>
            <w:shd w:val="clear" w:color="auto" w:fill="auto"/>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auto"/>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7A1E1A" w14:textId="5D5473E2" w:rsidR="00866598" w:rsidRDefault="00866598" w:rsidP="00A063BE">
            <w:pPr>
              <w:rPr>
                <w:rFonts w:eastAsia="Batang" w:cs="Arial"/>
                <w:lang w:eastAsia="ko-KR"/>
              </w:rPr>
            </w:pPr>
            <w:r>
              <w:rPr>
                <w:rFonts w:eastAsia="Batang" w:cs="Arial"/>
                <w:lang w:eastAsia="ko-KR"/>
              </w:rPr>
              <w:t>Agreed</w:t>
            </w:r>
          </w:p>
          <w:p w14:paraId="5726F99E" w14:textId="77777777" w:rsidR="00866598" w:rsidRDefault="00866598" w:rsidP="00A063BE">
            <w:pPr>
              <w:rPr>
                <w:rFonts w:eastAsia="Batang" w:cs="Arial"/>
                <w:lang w:eastAsia="ko-KR"/>
              </w:rPr>
            </w:pPr>
          </w:p>
          <w:p w14:paraId="7D44BF2D" w14:textId="0BEE7C66" w:rsidR="00C45C3B" w:rsidRDefault="00C45C3B" w:rsidP="00A063BE">
            <w:pPr>
              <w:rPr>
                <w:rFonts w:eastAsia="Batang" w:cs="Arial"/>
                <w:lang w:eastAsia="ko-KR"/>
              </w:rPr>
            </w:pPr>
            <w:r>
              <w:rPr>
                <w:rFonts w:eastAsia="Batang" w:cs="Arial"/>
                <w:lang w:eastAsia="ko-KR"/>
              </w:rPr>
              <w:t>Revision of C1-224650</w:t>
            </w:r>
          </w:p>
          <w:p w14:paraId="7A1D8B62" w14:textId="52103375" w:rsidR="00C45C3B" w:rsidRDefault="00C45C3B" w:rsidP="00A063BE">
            <w:pPr>
              <w:rPr>
                <w:rFonts w:eastAsia="Batang" w:cs="Arial"/>
                <w:lang w:eastAsia="ko-KR"/>
              </w:rPr>
            </w:pPr>
          </w:p>
          <w:p w14:paraId="5292EDD6" w14:textId="1BA31540" w:rsidR="00C45C3B" w:rsidRDefault="0074659E" w:rsidP="00A063BE">
            <w:pPr>
              <w:rPr>
                <w:rFonts w:eastAsia="Batang" w:cs="Arial"/>
                <w:lang w:eastAsia="ko-KR"/>
              </w:rPr>
            </w:pPr>
            <w:r>
              <w:rPr>
                <w:rFonts w:eastAsia="Batang" w:cs="Arial"/>
                <w:lang w:eastAsia="ko-KR"/>
              </w:rPr>
              <w:t xml:space="preserve">Yang </w:t>
            </w:r>
            <w:proofErr w:type="spellStart"/>
            <w:r>
              <w:rPr>
                <w:rFonts w:eastAsia="Batang" w:cs="Arial"/>
                <w:lang w:eastAsia="ko-KR"/>
              </w:rPr>
              <w:t>fri</w:t>
            </w:r>
            <w:proofErr w:type="spellEnd"/>
            <w:r>
              <w:rPr>
                <w:rFonts w:eastAsia="Batang" w:cs="Arial"/>
                <w:lang w:eastAsia="ko-KR"/>
              </w:rPr>
              <w:t xml:space="preserve"> 0845</w:t>
            </w:r>
          </w:p>
          <w:p w14:paraId="5A730008" w14:textId="5EF8DE39" w:rsidR="0074659E" w:rsidRDefault="0074659E" w:rsidP="00A063BE">
            <w:pPr>
              <w:rPr>
                <w:rFonts w:eastAsia="Batang" w:cs="Arial"/>
                <w:lang w:eastAsia="ko-KR"/>
              </w:rPr>
            </w:pPr>
            <w:r>
              <w:rPr>
                <w:rFonts w:eastAsia="Batang" w:cs="Arial"/>
                <w:lang w:eastAsia="ko-KR"/>
              </w:rPr>
              <w:t>Not an objection, there is an open aspect to be fixed in next meeting</w:t>
            </w:r>
          </w:p>
          <w:p w14:paraId="7FEB39C3" w14:textId="7258DA14" w:rsidR="0074659E" w:rsidRDefault="0074659E" w:rsidP="00A063BE">
            <w:pPr>
              <w:rPr>
                <w:rFonts w:eastAsia="Batang" w:cs="Arial"/>
                <w:lang w:eastAsia="ko-KR"/>
              </w:rPr>
            </w:pPr>
          </w:p>
          <w:p w14:paraId="55B33178" w14:textId="1A922C72" w:rsidR="004946D8" w:rsidRDefault="004946D8" w:rsidP="00A063BE">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1023</w:t>
            </w:r>
          </w:p>
          <w:p w14:paraId="74BFD1C6" w14:textId="583C2FF5" w:rsidR="004946D8" w:rsidRDefault="004946D8" w:rsidP="00A063BE">
            <w:pPr>
              <w:rPr>
                <w:rFonts w:eastAsia="Batang" w:cs="Arial"/>
                <w:lang w:eastAsia="ko-KR"/>
              </w:rPr>
            </w:pPr>
            <w:r>
              <w:rPr>
                <w:rFonts w:eastAsia="Batang" w:cs="Arial"/>
                <w:lang w:eastAsia="ko-KR"/>
              </w:rPr>
              <w:t>acks</w:t>
            </w:r>
          </w:p>
          <w:p w14:paraId="2B96DBF7" w14:textId="77777777" w:rsidR="004946D8" w:rsidRDefault="004946D8" w:rsidP="00A063BE">
            <w:pPr>
              <w:rPr>
                <w:rFonts w:eastAsia="Batang" w:cs="Arial"/>
                <w:lang w:eastAsia="ko-KR"/>
              </w:rPr>
            </w:pPr>
          </w:p>
          <w:p w14:paraId="0FA95BE9" w14:textId="77777777" w:rsidR="0074659E" w:rsidRDefault="0074659E" w:rsidP="00A063BE">
            <w:pPr>
              <w:rPr>
                <w:rFonts w:eastAsia="Batang" w:cs="Arial"/>
                <w:lang w:eastAsia="ko-KR"/>
              </w:rPr>
            </w:pPr>
          </w:p>
          <w:p w14:paraId="75B20A68" w14:textId="6227422D" w:rsidR="00C45C3B" w:rsidRDefault="00C45C3B" w:rsidP="00A063BE">
            <w:pPr>
              <w:rPr>
                <w:rFonts w:eastAsia="Batang" w:cs="Arial"/>
                <w:lang w:eastAsia="ko-KR"/>
              </w:rPr>
            </w:pPr>
            <w:r>
              <w:rPr>
                <w:rFonts w:eastAsia="Batang" w:cs="Arial"/>
                <w:lang w:eastAsia="ko-KR"/>
              </w:rPr>
              <w:t>------------------</w:t>
            </w:r>
            <w:r w:rsidR="0074659E">
              <w:rPr>
                <w:rFonts w:eastAsia="Batang" w:cs="Arial"/>
                <w:lang w:eastAsia="ko-KR"/>
              </w:rPr>
              <w:t>------------------------------------------</w:t>
            </w:r>
          </w:p>
          <w:p w14:paraId="6A435178" w14:textId="5A792CA1"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339969B2" w14:textId="0B2014D1" w:rsidR="00A063BE" w:rsidRDefault="00A063BE" w:rsidP="00A063BE">
            <w:pPr>
              <w:rPr>
                <w:rFonts w:eastAsia="Batang" w:cs="Arial"/>
                <w:lang w:eastAsia="ko-KR"/>
              </w:rPr>
            </w:pPr>
            <w:r>
              <w:rPr>
                <w:rFonts w:eastAsia="Batang" w:cs="Arial"/>
                <w:lang w:eastAsia="ko-KR"/>
              </w:rPr>
              <w:t>Rev required</w:t>
            </w:r>
          </w:p>
          <w:p w14:paraId="68CB5B4F" w14:textId="5C7AC72E" w:rsidR="0047392C" w:rsidRDefault="0047392C" w:rsidP="00A063BE">
            <w:pPr>
              <w:rPr>
                <w:rFonts w:eastAsia="Batang" w:cs="Arial"/>
                <w:lang w:eastAsia="ko-KR"/>
              </w:rPr>
            </w:pPr>
          </w:p>
          <w:p w14:paraId="6D38159C" w14:textId="2789D658" w:rsidR="0047392C" w:rsidRDefault="0047392C" w:rsidP="00A063BE">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0934</w:t>
            </w:r>
          </w:p>
          <w:p w14:paraId="6DF0BE37" w14:textId="4EFDF25A" w:rsidR="0047392C" w:rsidRDefault="0047392C" w:rsidP="00A063BE">
            <w:pPr>
              <w:rPr>
                <w:rFonts w:eastAsia="Batang" w:cs="Arial"/>
                <w:lang w:eastAsia="ko-KR"/>
              </w:rPr>
            </w:pPr>
            <w:r>
              <w:rPr>
                <w:rFonts w:eastAsia="Batang" w:cs="Arial"/>
                <w:lang w:eastAsia="ko-KR"/>
              </w:rPr>
              <w:t>Request to postpone</w:t>
            </w:r>
          </w:p>
          <w:p w14:paraId="7F474968" w14:textId="6CD80C25" w:rsidR="00A711C3" w:rsidRDefault="00A711C3" w:rsidP="00A063BE">
            <w:pPr>
              <w:rPr>
                <w:rFonts w:eastAsia="Batang" w:cs="Arial"/>
                <w:lang w:eastAsia="ko-KR"/>
              </w:rPr>
            </w:pPr>
          </w:p>
          <w:p w14:paraId="3756E0E7" w14:textId="3C93AAFE" w:rsidR="00A711C3" w:rsidRDefault="00A711C3" w:rsidP="00A063BE">
            <w:pPr>
              <w:rPr>
                <w:rFonts w:eastAsia="Batang" w:cs="Arial"/>
                <w:lang w:eastAsia="ko-KR"/>
              </w:rPr>
            </w:pPr>
            <w:r>
              <w:rPr>
                <w:rFonts w:eastAsia="Batang" w:cs="Arial"/>
                <w:lang w:eastAsia="ko-KR"/>
              </w:rPr>
              <w:t>Xu mon 0344</w:t>
            </w:r>
          </w:p>
          <w:p w14:paraId="0813B748" w14:textId="0E31A58A" w:rsidR="00A711C3" w:rsidRDefault="00A711C3" w:rsidP="00A063BE">
            <w:pPr>
              <w:rPr>
                <w:rFonts w:eastAsia="Batang" w:cs="Arial"/>
                <w:lang w:eastAsia="ko-KR"/>
              </w:rPr>
            </w:pPr>
            <w:r>
              <w:rPr>
                <w:rFonts w:eastAsia="Batang" w:cs="Arial"/>
                <w:lang w:eastAsia="ko-KR"/>
              </w:rPr>
              <w:t>New rev</w:t>
            </w:r>
          </w:p>
          <w:p w14:paraId="21A862F2" w14:textId="53E8A026" w:rsidR="009A7FB9" w:rsidRDefault="009A7FB9" w:rsidP="00A063BE">
            <w:pPr>
              <w:rPr>
                <w:rFonts w:eastAsia="Batang" w:cs="Arial"/>
                <w:lang w:eastAsia="ko-KR"/>
              </w:rPr>
            </w:pPr>
          </w:p>
          <w:p w14:paraId="1E54C186" w14:textId="57D8224A" w:rsidR="009A7FB9" w:rsidRDefault="009A7FB9" w:rsidP="00A063BE">
            <w:pPr>
              <w:rPr>
                <w:rFonts w:eastAsia="Batang" w:cs="Arial"/>
                <w:lang w:eastAsia="ko-KR"/>
              </w:rPr>
            </w:pPr>
            <w:r>
              <w:rPr>
                <w:rFonts w:eastAsia="Batang" w:cs="Arial"/>
                <w:lang w:eastAsia="ko-KR"/>
              </w:rPr>
              <w:t>Lin mon 0447</w:t>
            </w:r>
          </w:p>
          <w:p w14:paraId="19A84854" w14:textId="03EDF820" w:rsidR="009A7FB9" w:rsidRDefault="009A7FB9" w:rsidP="00A063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548E55" w14:textId="55E5413F" w:rsidR="00730D4C" w:rsidRDefault="00730D4C" w:rsidP="00A063BE">
            <w:pPr>
              <w:rPr>
                <w:rFonts w:eastAsia="Batang" w:cs="Arial"/>
                <w:lang w:eastAsia="ko-KR"/>
              </w:rPr>
            </w:pPr>
          </w:p>
          <w:p w14:paraId="5704FD14" w14:textId="64D23BF1" w:rsidR="00730D4C" w:rsidRDefault="00730D4C" w:rsidP="00A063BE">
            <w:pPr>
              <w:rPr>
                <w:rFonts w:eastAsia="Batang" w:cs="Arial"/>
                <w:lang w:eastAsia="ko-KR"/>
              </w:rPr>
            </w:pPr>
            <w:r>
              <w:rPr>
                <w:rFonts w:eastAsia="Batang" w:cs="Arial"/>
                <w:lang w:eastAsia="ko-KR"/>
              </w:rPr>
              <w:t>Roland mon 1239</w:t>
            </w:r>
          </w:p>
          <w:p w14:paraId="70527E5D" w14:textId="6724A839" w:rsidR="00730D4C" w:rsidRDefault="00730D4C" w:rsidP="00A063BE">
            <w:pPr>
              <w:rPr>
                <w:rFonts w:eastAsia="Batang" w:cs="Arial"/>
                <w:lang w:eastAsia="ko-KR"/>
              </w:rPr>
            </w:pPr>
            <w:r>
              <w:rPr>
                <w:rFonts w:eastAsia="Batang" w:cs="Arial"/>
                <w:lang w:eastAsia="ko-KR"/>
              </w:rPr>
              <w:t>Comments, 4650 could be incorporated in 4744</w:t>
            </w:r>
          </w:p>
          <w:p w14:paraId="7C2E49B4" w14:textId="52DB992D" w:rsidR="009A7FB9" w:rsidRDefault="009A7FB9" w:rsidP="00A063BE">
            <w:pPr>
              <w:rPr>
                <w:rFonts w:eastAsia="Batang" w:cs="Arial"/>
                <w:lang w:eastAsia="ko-KR"/>
              </w:rPr>
            </w:pPr>
          </w:p>
          <w:p w14:paraId="4D904191" w14:textId="59755A08" w:rsidR="0072637E" w:rsidRDefault="0072637E" w:rsidP="00A063B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0400</w:t>
            </w:r>
          </w:p>
          <w:p w14:paraId="060BB888" w14:textId="63135371" w:rsidR="0072637E" w:rsidRDefault="0072637E" w:rsidP="00A063BE">
            <w:pPr>
              <w:rPr>
                <w:rFonts w:eastAsia="Batang" w:cs="Arial"/>
                <w:lang w:eastAsia="ko-KR"/>
              </w:rPr>
            </w:pPr>
            <w:r>
              <w:rPr>
                <w:rFonts w:eastAsia="Batang" w:cs="Arial"/>
                <w:lang w:eastAsia="ko-KR"/>
              </w:rPr>
              <w:t>Rev required</w:t>
            </w:r>
          </w:p>
          <w:p w14:paraId="7774F369" w14:textId="5CAAE96C" w:rsidR="000F477C" w:rsidRDefault="000F477C" w:rsidP="00A063BE">
            <w:pPr>
              <w:rPr>
                <w:rFonts w:eastAsia="Batang" w:cs="Arial"/>
                <w:lang w:eastAsia="ko-KR"/>
              </w:rPr>
            </w:pPr>
          </w:p>
          <w:p w14:paraId="23C9ABD4" w14:textId="5AAB1E1F" w:rsidR="000F477C" w:rsidRDefault="000F477C" w:rsidP="00A063BE">
            <w:pPr>
              <w:rPr>
                <w:rFonts w:eastAsia="Batang" w:cs="Arial"/>
                <w:lang w:eastAsia="ko-KR"/>
              </w:rPr>
            </w:pPr>
            <w:r>
              <w:rPr>
                <w:rFonts w:eastAsia="Batang" w:cs="Arial"/>
                <w:lang w:eastAsia="ko-KR"/>
              </w:rPr>
              <w:t xml:space="preserve">Xu </w:t>
            </w:r>
            <w:proofErr w:type="spellStart"/>
            <w:r w:rsidR="001C5C64">
              <w:rPr>
                <w:rFonts w:eastAsia="Batang" w:cs="Arial"/>
                <w:lang w:eastAsia="ko-KR"/>
              </w:rPr>
              <w:t>tue</w:t>
            </w:r>
            <w:proofErr w:type="spellEnd"/>
            <w:r w:rsidR="001C5C64">
              <w:rPr>
                <w:rFonts w:eastAsia="Batang" w:cs="Arial"/>
                <w:lang w:eastAsia="ko-KR"/>
              </w:rPr>
              <w:t xml:space="preserve"> 1135 / 1144</w:t>
            </w:r>
            <w:r w:rsidR="00557BA4">
              <w:rPr>
                <w:rFonts w:eastAsia="Batang" w:cs="Arial"/>
                <w:lang w:eastAsia="ko-KR"/>
              </w:rPr>
              <w:t xml:space="preserve"> / 1149</w:t>
            </w:r>
          </w:p>
          <w:p w14:paraId="53F1C5C9" w14:textId="1FCFDA50" w:rsidR="001C5C64" w:rsidRDefault="001C5C64" w:rsidP="00A063BE">
            <w:pPr>
              <w:rPr>
                <w:rFonts w:eastAsia="Batang" w:cs="Arial"/>
                <w:lang w:eastAsia="ko-KR"/>
              </w:rPr>
            </w:pPr>
            <w:r>
              <w:rPr>
                <w:rFonts w:eastAsia="Batang" w:cs="Arial"/>
                <w:lang w:eastAsia="ko-KR"/>
              </w:rPr>
              <w:t>Replies</w:t>
            </w:r>
            <w:r w:rsidR="00557BA4">
              <w:rPr>
                <w:rFonts w:eastAsia="Batang" w:cs="Arial"/>
                <w:lang w:eastAsia="ko-KR"/>
              </w:rPr>
              <w:t>, new rev</w:t>
            </w:r>
          </w:p>
          <w:p w14:paraId="16EF798A" w14:textId="50DE142F" w:rsidR="001C5C64" w:rsidRDefault="001C5C64" w:rsidP="00A063BE">
            <w:pPr>
              <w:rPr>
                <w:rFonts w:eastAsia="Batang" w:cs="Arial"/>
                <w:lang w:eastAsia="ko-KR"/>
              </w:rPr>
            </w:pPr>
          </w:p>
          <w:p w14:paraId="72B9331A" w14:textId="54CCCC31" w:rsidR="006C6D6D" w:rsidRDefault="006C6D6D"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1509</w:t>
            </w:r>
          </w:p>
          <w:p w14:paraId="4FC263AC" w14:textId="1D58D33E" w:rsidR="006C6D6D" w:rsidRDefault="006C6D6D" w:rsidP="00A063BE">
            <w:pPr>
              <w:rPr>
                <w:rFonts w:eastAsia="Batang" w:cs="Arial"/>
                <w:lang w:eastAsia="ko-KR"/>
              </w:rPr>
            </w:pPr>
            <w:r>
              <w:rPr>
                <w:rFonts w:eastAsia="Batang" w:cs="Arial"/>
                <w:lang w:eastAsia="ko-KR"/>
              </w:rPr>
              <w:t>Comment</w:t>
            </w:r>
          </w:p>
          <w:p w14:paraId="1EA98846" w14:textId="73ACAD63" w:rsidR="006C6D6D" w:rsidRDefault="006C6D6D" w:rsidP="00A063BE">
            <w:pPr>
              <w:rPr>
                <w:rFonts w:eastAsia="Batang" w:cs="Arial"/>
                <w:lang w:eastAsia="ko-KR"/>
              </w:rPr>
            </w:pPr>
          </w:p>
          <w:p w14:paraId="4284B430" w14:textId="61C4A5E8" w:rsidR="006C6D6D" w:rsidRDefault="006C6D6D" w:rsidP="00A063BE">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1515</w:t>
            </w:r>
          </w:p>
          <w:p w14:paraId="0D2EF26E" w14:textId="64E17C73" w:rsidR="006C6D6D" w:rsidRDefault="006C6D6D" w:rsidP="00A063BE">
            <w:pPr>
              <w:rPr>
                <w:rFonts w:eastAsia="Batang" w:cs="Arial"/>
                <w:lang w:eastAsia="ko-KR"/>
              </w:rPr>
            </w:pPr>
            <w:r>
              <w:rPr>
                <w:rFonts w:eastAsia="Batang" w:cs="Arial"/>
                <w:lang w:eastAsia="ko-KR"/>
              </w:rPr>
              <w:t>Rev required</w:t>
            </w:r>
          </w:p>
          <w:p w14:paraId="39704356" w14:textId="22D40D57" w:rsidR="00405357" w:rsidRDefault="00405357" w:rsidP="00A063BE">
            <w:pPr>
              <w:rPr>
                <w:rFonts w:eastAsia="Batang" w:cs="Arial"/>
                <w:lang w:eastAsia="ko-KR"/>
              </w:rPr>
            </w:pPr>
          </w:p>
          <w:p w14:paraId="3C1086F1" w14:textId="67C76071" w:rsidR="00405357" w:rsidRDefault="00405357" w:rsidP="00A063B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1619</w:t>
            </w:r>
          </w:p>
          <w:p w14:paraId="66CBB63A" w14:textId="6DD1407D" w:rsidR="00405357" w:rsidRDefault="00405357" w:rsidP="00A063BE">
            <w:pPr>
              <w:rPr>
                <w:rFonts w:eastAsia="Batang" w:cs="Arial"/>
                <w:lang w:eastAsia="ko-KR"/>
              </w:rPr>
            </w:pPr>
            <w:r>
              <w:rPr>
                <w:rFonts w:eastAsia="Batang" w:cs="Arial"/>
                <w:lang w:eastAsia="ko-KR"/>
              </w:rPr>
              <w:lastRenderedPageBreak/>
              <w:t xml:space="preserve">Rev </w:t>
            </w:r>
            <w:proofErr w:type="spellStart"/>
            <w:r>
              <w:rPr>
                <w:rFonts w:eastAsia="Batang" w:cs="Arial"/>
                <w:lang w:eastAsia="ko-KR"/>
              </w:rPr>
              <w:t>rquired</w:t>
            </w:r>
            <w:proofErr w:type="spellEnd"/>
          </w:p>
          <w:p w14:paraId="0FA3F7B8" w14:textId="77777777" w:rsidR="00405357" w:rsidRDefault="00405357" w:rsidP="00A063BE">
            <w:pPr>
              <w:rPr>
                <w:rFonts w:eastAsia="Batang" w:cs="Arial"/>
                <w:lang w:eastAsia="ko-KR"/>
              </w:rPr>
            </w:pPr>
          </w:p>
          <w:p w14:paraId="05256AC9" w14:textId="2572CBE1" w:rsidR="006C6D6D" w:rsidRDefault="00985C40" w:rsidP="00A063BE">
            <w:pPr>
              <w:rPr>
                <w:rFonts w:eastAsia="Batang" w:cs="Arial"/>
                <w:lang w:eastAsia="ko-KR"/>
              </w:rPr>
            </w:pPr>
            <w:r>
              <w:rPr>
                <w:rFonts w:eastAsia="Batang" w:cs="Arial"/>
                <w:lang w:eastAsia="ko-KR"/>
              </w:rPr>
              <w:t>Xu wed 1140</w:t>
            </w:r>
          </w:p>
          <w:p w14:paraId="40043262" w14:textId="41AFE748" w:rsidR="00985C40" w:rsidRDefault="00985C40" w:rsidP="00A063BE">
            <w:pPr>
              <w:rPr>
                <w:rFonts w:eastAsia="Batang" w:cs="Arial"/>
                <w:lang w:eastAsia="ko-KR"/>
              </w:rPr>
            </w:pPr>
            <w:r>
              <w:rPr>
                <w:rFonts w:eastAsia="Batang" w:cs="Arial"/>
                <w:lang w:eastAsia="ko-KR"/>
              </w:rPr>
              <w:t>New rev</w:t>
            </w:r>
          </w:p>
          <w:p w14:paraId="14488063" w14:textId="729217CE" w:rsidR="00985C40" w:rsidRDefault="00985C40" w:rsidP="00A063BE">
            <w:pPr>
              <w:rPr>
                <w:rFonts w:eastAsia="Batang" w:cs="Arial"/>
                <w:lang w:eastAsia="ko-KR"/>
              </w:rPr>
            </w:pPr>
          </w:p>
          <w:p w14:paraId="69A8413B" w14:textId="2EF283B9" w:rsidR="00C558FB" w:rsidRDefault="00C558FB" w:rsidP="00A063BE">
            <w:pPr>
              <w:rPr>
                <w:rFonts w:eastAsia="Batang" w:cs="Arial"/>
                <w:lang w:eastAsia="ko-KR"/>
              </w:rPr>
            </w:pPr>
            <w:r>
              <w:rPr>
                <w:rFonts w:eastAsia="Batang" w:cs="Arial"/>
                <w:lang w:eastAsia="ko-KR"/>
              </w:rPr>
              <w:t>Yumei wed 1349</w:t>
            </w:r>
          </w:p>
          <w:p w14:paraId="28B41119" w14:textId="07595E72" w:rsidR="00C558FB" w:rsidRDefault="003571BB" w:rsidP="00A063BE">
            <w:pPr>
              <w:rPr>
                <w:rFonts w:eastAsia="Batang" w:cs="Arial"/>
                <w:lang w:eastAsia="ko-KR"/>
              </w:rPr>
            </w:pPr>
            <w:r>
              <w:rPr>
                <w:rFonts w:eastAsia="Batang" w:cs="Arial"/>
                <w:lang w:eastAsia="ko-KR"/>
              </w:rPr>
              <w:t>C</w:t>
            </w:r>
            <w:r w:rsidR="00C558FB">
              <w:rPr>
                <w:rFonts w:eastAsia="Batang" w:cs="Arial"/>
                <w:lang w:eastAsia="ko-KR"/>
              </w:rPr>
              <w:t>omment</w:t>
            </w:r>
          </w:p>
          <w:p w14:paraId="3706F894" w14:textId="0A88FEB4" w:rsidR="003571BB" w:rsidRDefault="003571BB" w:rsidP="00A063BE">
            <w:pPr>
              <w:rPr>
                <w:rFonts w:eastAsia="Batang" w:cs="Arial"/>
                <w:lang w:eastAsia="ko-KR"/>
              </w:rPr>
            </w:pPr>
          </w:p>
          <w:p w14:paraId="449FF736" w14:textId="2B5D0C26" w:rsidR="003571BB" w:rsidRDefault="003571BB" w:rsidP="00A063BE">
            <w:pPr>
              <w:rPr>
                <w:rFonts w:eastAsia="Batang" w:cs="Arial"/>
                <w:lang w:eastAsia="ko-KR"/>
              </w:rPr>
            </w:pPr>
            <w:r>
              <w:rPr>
                <w:rFonts w:eastAsia="Batang" w:cs="Arial"/>
                <w:lang w:eastAsia="ko-KR"/>
              </w:rPr>
              <w:t>Sung wed 1513</w:t>
            </w:r>
          </w:p>
          <w:p w14:paraId="2BA7DCB5" w14:textId="0132478A" w:rsidR="003571BB" w:rsidRDefault="003571BB" w:rsidP="00A063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EF1AB4" w14:textId="77777777" w:rsidR="003571BB" w:rsidRDefault="003571BB" w:rsidP="00A063BE">
            <w:pPr>
              <w:rPr>
                <w:rFonts w:eastAsia="Batang" w:cs="Arial"/>
                <w:lang w:eastAsia="ko-KR"/>
              </w:rPr>
            </w:pPr>
          </w:p>
          <w:p w14:paraId="29E29873" w14:textId="35C36483" w:rsidR="00A711C3" w:rsidRDefault="00083037" w:rsidP="00A063BE">
            <w:pPr>
              <w:rPr>
                <w:rFonts w:eastAsia="Batang" w:cs="Arial"/>
                <w:lang w:eastAsia="ko-KR"/>
              </w:rPr>
            </w:pPr>
            <w:r>
              <w:rPr>
                <w:rFonts w:eastAsia="Batang" w:cs="Arial"/>
                <w:lang w:eastAsia="ko-KR"/>
              </w:rPr>
              <w:t>Roland wed 1734</w:t>
            </w:r>
          </w:p>
          <w:p w14:paraId="23F3BC53" w14:textId="04A485F0" w:rsidR="00083037" w:rsidRDefault="00083037" w:rsidP="00A063BE">
            <w:pPr>
              <w:rPr>
                <w:rFonts w:eastAsia="Batang" w:cs="Arial"/>
                <w:lang w:eastAsia="ko-KR"/>
              </w:rPr>
            </w:pPr>
            <w:r>
              <w:rPr>
                <w:rFonts w:eastAsia="Batang" w:cs="Arial"/>
                <w:lang w:eastAsia="ko-KR"/>
              </w:rPr>
              <w:t>Rev required</w:t>
            </w:r>
          </w:p>
          <w:p w14:paraId="36B30CAC" w14:textId="0DF9FD13" w:rsidR="008E7FA2" w:rsidRDefault="008E7FA2" w:rsidP="00A063BE">
            <w:pPr>
              <w:rPr>
                <w:rFonts w:eastAsia="Batang" w:cs="Arial"/>
                <w:lang w:eastAsia="ko-KR"/>
              </w:rPr>
            </w:pPr>
          </w:p>
          <w:p w14:paraId="4A6E8C88" w14:textId="2E37035B" w:rsidR="008E7FA2" w:rsidRDefault="008E7FA2" w:rsidP="00A063BE">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0622</w:t>
            </w:r>
          </w:p>
          <w:p w14:paraId="0F8882AB" w14:textId="7729B4F4" w:rsidR="008E7FA2" w:rsidRDefault="008E7FA2" w:rsidP="00A063BE">
            <w:pPr>
              <w:rPr>
                <w:rFonts w:eastAsia="Batang" w:cs="Arial"/>
                <w:lang w:eastAsia="ko-KR"/>
              </w:rPr>
            </w:pPr>
            <w:r>
              <w:rPr>
                <w:rFonts w:eastAsia="Batang" w:cs="Arial"/>
                <w:lang w:eastAsia="ko-KR"/>
              </w:rPr>
              <w:t>Replies</w:t>
            </w:r>
          </w:p>
          <w:p w14:paraId="50B95691" w14:textId="7137181D" w:rsidR="008E7FA2" w:rsidRDefault="008E7FA2" w:rsidP="00A063BE">
            <w:pPr>
              <w:rPr>
                <w:rFonts w:eastAsia="Batang" w:cs="Arial"/>
                <w:lang w:eastAsia="ko-KR"/>
              </w:rPr>
            </w:pPr>
          </w:p>
          <w:p w14:paraId="69A4F550" w14:textId="60654349" w:rsidR="00950374" w:rsidRDefault="00950374" w:rsidP="00A063BE">
            <w:pPr>
              <w:rPr>
                <w:rFonts w:eastAsia="Batang" w:cs="Arial"/>
                <w:lang w:eastAsia="ko-KR"/>
              </w:rPr>
            </w:pPr>
            <w:r>
              <w:rPr>
                <w:rFonts w:eastAsia="Batang" w:cs="Arial"/>
                <w:lang w:eastAsia="ko-KR"/>
              </w:rPr>
              <w:t>**** disc not captured ***</w:t>
            </w:r>
          </w:p>
          <w:p w14:paraId="27D32196" w14:textId="69BC37B4" w:rsidR="00950374" w:rsidRDefault="00950374" w:rsidP="00A063BE">
            <w:pPr>
              <w:rPr>
                <w:rFonts w:eastAsia="Batang" w:cs="Arial"/>
                <w:lang w:eastAsia="ko-KR"/>
              </w:rPr>
            </w:pPr>
          </w:p>
          <w:p w14:paraId="74B1E7C7" w14:textId="68092D60" w:rsidR="00950374" w:rsidRDefault="00950374"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1128</w:t>
            </w:r>
          </w:p>
          <w:p w14:paraId="431EA227" w14:textId="30872788" w:rsidR="00950374" w:rsidRDefault="00950374" w:rsidP="00A063BE">
            <w:pPr>
              <w:rPr>
                <w:rFonts w:eastAsia="Batang" w:cs="Arial"/>
                <w:lang w:eastAsia="ko-KR"/>
              </w:rPr>
            </w:pPr>
            <w:r>
              <w:rPr>
                <w:rFonts w:eastAsia="Batang" w:cs="Arial"/>
                <w:lang w:eastAsia="ko-KR"/>
              </w:rPr>
              <w:t>New rev</w:t>
            </w:r>
          </w:p>
          <w:p w14:paraId="4C045BD4" w14:textId="5E43C289" w:rsidR="000D47B9" w:rsidRDefault="000D47B9" w:rsidP="00A063BE">
            <w:pPr>
              <w:rPr>
                <w:rFonts w:eastAsia="Batang" w:cs="Arial"/>
                <w:lang w:eastAsia="ko-KR"/>
              </w:rPr>
            </w:pPr>
          </w:p>
          <w:p w14:paraId="688AD889" w14:textId="3F60770F" w:rsidR="000D47B9" w:rsidRDefault="000D47B9" w:rsidP="00A063BE">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1134</w:t>
            </w:r>
          </w:p>
          <w:p w14:paraId="72C4447A" w14:textId="29DE5EA3" w:rsidR="000D47B9" w:rsidRDefault="000D47B9" w:rsidP="00A063BE">
            <w:pPr>
              <w:rPr>
                <w:rFonts w:eastAsia="Batang" w:cs="Arial"/>
                <w:lang w:eastAsia="ko-KR"/>
              </w:rPr>
            </w:pPr>
            <w:proofErr w:type="spellStart"/>
            <w:r>
              <w:rPr>
                <w:rFonts w:eastAsia="Batang" w:cs="Arial"/>
                <w:lang w:eastAsia="ko-KR"/>
              </w:rPr>
              <w:t>Repies</w:t>
            </w:r>
            <w:proofErr w:type="spellEnd"/>
          </w:p>
          <w:p w14:paraId="5136519D" w14:textId="3D6E1E0B" w:rsidR="000D47B9" w:rsidRDefault="000D47B9" w:rsidP="00A063BE">
            <w:pPr>
              <w:rPr>
                <w:rFonts w:eastAsia="Batang" w:cs="Arial"/>
                <w:lang w:eastAsia="ko-KR"/>
              </w:rPr>
            </w:pPr>
          </w:p>
          <w:p w14:paraId="44834F5B" w14:textId="3BBCFF96" w:rsidR="00AD7764" w:rsidRDefault="00AD7764" w:rsidP="00A063BE">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1155</w:t>
            </w:r>
          </w:p>
          <w:p w14:paraId="5CA5F84E" w14:textId="082FC827" w:rsidR="00AD7764" w:rsidRDefault="00AD7764" w:rsidP="00A063BE">
            <w:pPr>
              <w:rPr>
                <w:rFonts w:eastAsia="Batang" w:cs="Arial"/>
                <w:lang w:eastAsia="ko-KR"/>
              </w:rPr>
            </w:pPr>
            <w:r>
              <w:rPr>
                <w:rFonts w:eastAsia="Batang" w:cs="Arial"/>
                <w:lang w:eastAsia="ko-KR"/>
              </w:rPr>
              <w:t>New rev</w:t>
            </w:r>
          </w:p>
          <w:p w14:paraId="2C1E35AB" w14:textId="77777777" w:rsidR="00AD7764" w:rsidRDefault="00AD7764" w:rsidP="00A063BE">
            <w:pPr>
              <w:rPr>
                <w:rFonts w:eastAsia="Batang" w:cs="Arial"/>
                <w:lang w:eastAsia="ko-KR"/>
              </w:rPr>
            </w:pPr>
          </w:p>
          <w:p w14:paraId="63340F88" w14:textId="77777777" w:rsidR="00083037" w:rsidRDefault="00083037" w:rsidP="00A063BE">
            <w:pPr>
              <w:rPr>
                <w:rFonts w:eastAsia="Batang" w:cs="Arial"/>
                <w:lang w:eastAsia="ko-KR"/>
              </w:rPr>
            </w:pPr>
          </w:p>
          <w:p w14:paraId="672B6D11" w14:textId="77777777" w:rsidR="00F72991" w:rsidRPr="00A95575" w:rsidRDefault="00F72991" w:rsidP="00F72991">
            <w:pPr>
              <w:rPr>
                <w:rFonts w:eastAsia="Batang" w:cs="Arial"/>
                <w:lang w:eastAsia="ko-KR"/>
              </w:rPr>
            </w:pPr>
          </w:p>
        </w:tc>
      </w:tr>
      <w:tr w:rsidR="00F72991" w:rsidRPr="00D95972" w14:paraId="0DC9CF36" w14:textId="77777777" w:rsidTr="00866598">
        <w:tc>
          <w:tcPr>
            <w:tcW w:w="976" w:type="dxa"/>
            <w:tcBorders>
              <w:top w:val="nil"/>
              <w:left w:val="thinThickThinSmallGap" w:sz="24" w:space="0" w:color="auto"/>
              <w:bottom w:val="nil"/>
            </w:tcBorders>
            <w:shd w:val="clear" w:color="auto" w:fill="auto"/>
          </w:tcPr>
          <w:p w14:paraId="2EE683C0" w14:textId="7C425CFC"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368295B" w14:textId="65654FC8" w:rsidR="00F72991" w:rsidRPr="00D95972" w:rsidRDefault="006D0E53" w:rsidP="00F72991">
            <w:pPr>
              <w:overflowPunct/>
              <w:autoSpaceDE/>
              <w:autoSpaceDN/>
              <w:adjustRightInd/>
              <w:textAlignment w:val="auto"/>
              <w:rPr>
                <w:rFonts w:cs="Arial"/>
                <w:lang w:val="en-US"/>
              </w:rPr>
            </w:pPr>
            <w:hyperlink r:id="rId265" w:history="1">
              <w:r w:rsidR="00F72991">
                <w:rPr>
                  <w:rStyle w:val="Hyperlink"/>
                </w:rPr>
                <w:t>C1-22</w:t>
              </w:r>
              <w:r w:rsidR="00C45C3B">
                <w:rPr>
                  <w:rStyle w:val="Hyperlink"/>
                </w:rPr>
                <w:t>5397</w:t>
              </w:r>
            </w:hyperlink>
          </w:p>
        </w:tc>
        <w:tc>
          <w:tcPr>
            <w:tcW w:w="4191" w:type="dxa"/>
            <w:gridSpan w:val="3"/>
            <w:tcBorders>
              <w:top w:val="single" w:sz="4" w:space="0" w:color="auto"/>
              <w:bottom w:val="single" w:sz="4" w:space="0" w:color="auto"/>
            </w:tcBorders>
            <w:shd w:val="clear" w:color="auto" w:fill="auto"/>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auto"/>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DB4030" w14:textId="7894B264" w:rsidR="00866598" w:rsidRDefault="00866598" w:rsidP="00D25ECA">
            <w:pPr>
              <w:rPr>
                <w:lang w:val="en-US"/>
              </w:rPr>
            </w:pPr>
            <w:r>
              <w:rPr>
                <w:lang w:val="en-US"/>
              </w:rPr>
              <w:t>Agreed</w:t>
            </w:r>
          </w:p>
          <w:p w14:paraId="5F6A2F4E" w14:textId="77777777" w:rsidR="00866598" w:rsidRDefault="00866598" w:rsidP="00D25ECA">
            <w:pPr>
              <w:rPr>
                <w:lang w:val="en-US"/>
              </w:rPr>
            </w:pPr>
          </w:p>
          <w:p w14:paraId="688B426F" w14:textId="7B8CB0DE" w:rsidR="00C45C3B" w:rsidRDefault="00C45C3B" w:rsidP="00D25ECA">
            <w:pPr>
              <w:rPr>
                <w:lang w:val="en-US"/>
              </w:rPr>
            </w:pPr>
            <w:r>
              <w:rPr>
                <w:lang w:val="en-US"/>
              </w:rPr>
              <w:t>Revision of C1-224651</w:t>
            </w:r>
          </w:p>
          <w:p w14:paraId="7C8EE965" w14:textId="77777777" w:rsidR="00C45C3B" w:rsidRDefault="00C45C3B" w:rsidP="00D25ECA">
            <w:pPr>
              <w:rPr>
                <w:lang w:val="en-US"/>
              </w:rPr>
            </w:pPr>
          </w:p>
          <w:p w14:paraId="45CA5814" w14:textId="77777777" w:rsidR="00C45C3B" w:rsidRDefault="00C45C3B" w:rsidP="00D25ECA">
            <w:pPr>
              <w:rPr>
                <w:lang w:val="en-US"/>
              </w:rPr>
            </w:pPr>
          </w:p>
          <w:p w14:paraId="239A4B0E" w14:textId="0532FAA8" w:rsidR="00C45C3B" w:rsidRDefault="00C45C3B" w:rsidP="00D25ECA">
            <w:pPr>
              <w:rPr>
                <w:lang w:val="en-US"/>
              </w:rPr>
            </w:pPr>
            <w:r>
              <w:rPr>
                <w:lang w:val="en-US"/>
              </w:rPr>
              <w:t>---------------------------</w:t>
            </w:r>
          </w:p>
          <w:p w14:paraId="54F01783" w14:textId="7EA1E34F"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9C2CECA" w14:textId="4FF464B2" w:rsidR="00D25ECA" w:rsidRDefault="00D25ECA" w:rsidP="00D25ECA">
            <w:pPr>
              <w:rPr>
                <w:b/>
                <w:bCs/>
                <w:lang w:val="en-US"/>
              </w:rPr>
            </w:pPr>
            <w:r>
              <w:rPr>
                <w:lang w:val="en-US"/>
              </w:rPr>
              <w:t>Objection/Revision required</w:t>
            </w:r>
            <w:r w:rsidR="00C42F72">
              <w:rPr>
                <w:lang w:val="en-US"/>
              </w:rPr>
              <w:t xml:space="preserve"> -&gt; </w:t>
            </w:r>
            <w:r w:rsidR="00C42F72" w:rsidRPr="00C42F72">
              <w:rPr>
                <w:b/>
                <w:bCs/>
                <w:lang w:val="en-US"/>
              </w:rPr>
              <w:t>incorrect subject line</w:t>
            </w:r>
          </w:p>
          <w:p w14:paraId="6DC7EC42" w14:textId="29BF99E3" w:rsidR="00821C79" w:rsidRDefault="00821C79" w:rsidP="00D25ECA">
            <w:pPr>
              <w:rPr>
                <w:b/>
                <w:bCs/>
                <w:lang w:val="en-US"/>
              </w:rPr>
            </w:pPr>
          </w:p>
          <w:p w14:paraId="367F6152" w14:textId="624C6A10" w:rsidR="00821C79" w:rsidRPr="00821C79" w:rsidRDefault="00821C79" w:rsidP="00D25ECA">
            <w:pPr>
              <w:rPr>
                <w:lang w:val="en-US"/>
              </w:rPr>
            </w:pPr>
            <w:r w:rsidRPr="00821C79">
              <w:rPr>
                <w:lang w:val="en-US"/>
              </w:rPr>
              <w:t xml:space="preserve">Amer </w:t>
            </w:r>
            <w:proofErr w:type="spellStart"/>
            <w:r w:rsidRPr="00821C79">
              <w:rPr>
                <w:lang w:val="en-US"/>
              </w:rPr>
              <w:t>fri</w:t>
            </w:r>
            <w:proofErr w:type="spellEnd"/>
            <w:r w:rsidRPr="00821C79">
              <w:rPr>
                <w:lang w:val="en-US"/>
              </w:rPr>
              <w:t xml:space="preserve"> 1500</w:t>
            </w:r>
          </w:p>
          <w:p w14:paraId="288DDEBA" w14:textId="4D014DF4" w:rsidR="00821C79" w:rsidRDefault="00821C79" w:rsidP="00D25ECA">
            <w:pPr>
              <w:rPr>
                <w:lang w:val="en-US"/>
              </w:rPr>
            </w:pPr>
            <w:r w:rsidRPr="00821C79">
              <w:rPr>
                <w:lang w:val="en-US"/>
              </w:rPr>
              <w:t>Objection/rev required</w:t>
            </w:r>
          </w:p>
          <w:p w14:paraId="46186B0C" w14:textId="31CF8A4B" w:rsidR="00A711C3" w:rsidRDefault="00A711C3" w:rsidP="00D25ECA">
            <w:pPr>
              <w:rPr>
                <w:lang w:val="en-US"/>
              </w:rPr>
            </w:pPr>
          </w:p>
          <w:p w14:paraId="51DBE97B" w14:textId="77777777" w:rsidR="00A711C3" w:rsidRDefault="00A711C3" w:rsidP="00A711C3">
            <w:pPr>
              <w:rPr>
                <w:rFonts w:eastAsia="Batang" w:cs="Arial"/>
                <w:lang w:eastAsia="ko-KR"/>
              </w:rPr>
            </w:pPr>
            <w:r>
              <w:rPr>
                <w:rFonts w:eastAsia="Batang" w:cs="Arial"/>
                <w:lang w:eastAsia="ko-KR"/>
              </w:rPr>
              <w:t>Xu mon 0344</w:t>
            </w:r>
          </w:p>
          <w:p w14:paraId="7C98FB62" w14:textId="6190A3A6" w:rsidR="00A711C3" w:rsidRDefault="00A711C3" w:rsidP="00A711C3">
            <w:pPr>
              <w:rPr>
                <w:rFonts w:eastAsia="Batang" w:cs="Arial"/>
                <w:lang w:eastAsia="ko-KR"/>
              </w:rPr>
            </w:pPr>
            <w:r>
              <w:rPr>
                <w:rFonts w:eastAsia="Batang" w:cs="Arial"/>
                <w:lang w:eastAsia="ko-KR"/>
              </w:rPr>
              <w:t>New rev</w:t>
            </w:r>
          </w:p>
          <w:p w14:paraId="04E310C4" w14:textId="1606F38A" w:rsidR="001767B1" w:rsidRDefault="001767B1" w:rsidP="00A711C3">
            <w:pPr>
              <w:rPr>
                <w:rFonts w:eastAsia="Batang" w:cs="Arial"/>
                <w:lang w:eastAsia="ko-KR"/>
              </w:rPr>
            </w:pPr>
          </w:p>
          <w:p w14:paraId="23B9C1C9" w14:textId="69690E1D" w:rsidR="001767B1" w:rsidRDefault="001767B1" w:rsidP="00A711C3">
            <w:pPr>
              <w:rPr>
                <w:rFonts w:eastAsia="Batang" w:cs="Arial"/>
                <w:lang w:eastAsia="ko-KR"/>
              </w:rPr>
            </w:pPr>
            <w:r>
              <w:rPr>
                <w:rFonts w:eastAsia="Batang" w:cs="Arial"/>
                <w:lang w:eastAsia="ko-KR"/>
              </w:rPr>
              <w:t>Lin mon 0503</w:t>
            </w:r>
          </w:p>
          <w:p w14:paraId="7E4F672B" w14:textId="7EC03263" w:rsidR="001767B1" w:rsidRDefault="001767B1" w:rsidP="00A711C3">
            <w:pPr>
              <w:rPr>
                <w:rFonts w:eastAsia="Batang" w:cs="Arial"/>
                <w:lang w:eastAsia="ko-KR"/>
              </w:rPr>
            </w:pPr>
            <w:r>
              <w:rPr>
                <w:rFonts w:eastAsia="Batang" w:cs="Arial"/>
                <w:lang w:eastAsia="ko-KR"/>
              </w:rPr>
              <w:t>Rev required, co-sign</w:t>
            </w:r>
          </w:p>
          <w:p w14:paraId="2E59F72D" w14:textId="4C6C52E3" w:rsidR="00B21817" w:rsidRDefault="00B21817" w:rsidP="00A711C3">
            <w:pPr>
              <w:rPr>
                <w:rFonts w:eastAsia="Batang" w:cs="Arial"/>
                <w:lang w:eastAsia="ko-KR"/>
              </w:rPr>
            </w:pPr>
          </w:p>
          <w:p w14:paraId="72B4AAA0" w14:textId="23D26A22" w:rsidR="00B21817" w:rsidRDefault="00B21817" w:rsidP="00A711C3">
            <w:pPr>
              <w:rPr>
                <w:rFonts w:eastAsia="Batang" w:cs="Arial"/>
                <w:lang w:eastAsia="ko-KR"/>
              </w:rPr>
            </w:pPr>
            <w:r>
              <w:rPr>
                <w:rFonts w:eastAsia="Batang" w:cs="Arial"/>
                <w:lang w:eastAsia="ko-KR"/>
              </w:rPr>
              <w:t>Roland mon 1419</w:t>
            </w:r>
          </w:p>
          <w:p w14:paraId="5A3E6F65" w14:textId="771BC5D9" w:rsidR="00B21817" w:rsidRDefault="00B21817" w:rsidP="00A711C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82119C" w14:textId="3BEA9092" w:rsidR="005770A6" w:rsidRDefault="005770A6" w:rsidP="00A711C3">
            <w:pPr>
              <w:rPr>
                <w:rFonts w:eastAsia="Batang" w:cs="Arial"/>
                <w:lang w:eastAsia="ko-KR"/>
              </w:rPr>
            </w:pPr>
          </w:p>
          <w:p w14:paraId="30B91778" w14:textId="5577533F" w:rsidR="005770A6" w:rsidRDefault="005770A6" w:rsidP="00A711C3">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1157</w:t>
            </w:r>
            <w:r w:rsidR="00EB5C85">
              <w:rPr>
                <w:rFonts w:eastAsia="Batang" w:cs="Arial"/>
                <w:lang w:eastAsia="ko-KR"/>
              </w:rPr>
              <w:t>/1208</w:t>
            </w:r>
          </w:p>
          <w:p w14:paraId="02E66276" w14:textId="7E67E5DA" w:rsidR="005770A6" w:rsidRDefault="005770A6" w:rsidP="00A711C3">
            <w:pPr>
              <w:rPr>
                <w:rFonts w:eastAsia="Batang" w:cs="Arial"/>
                <w:lang w:eastAsia="ko-KR"/>
              </w:rPr>
            </w:pPr>
            <w:r>
              <w:rPr>
                <w:rFonts w:eastAsia="Batang" w:cs="Arial"/>
                <w:lang w:eastAsia="ko-KR"/>
              </w:rPr>
              <w:t>New rev</w:t>
            </w:r>
            <w:r w:rsidR="00EB5C85">
              <w:rPr>
                <w:rFonts w:eastAsia="Batang" w:cs="Arial"/>
                <w:lang w:eastAsia="ko-KR"/>
              </w:rPr>
              <w:t>, replies</w:t>
            </w:r>
          </w:p>
          <w:p w14:paraId="5E25386B" w14:textId="075D0E23" w:rsidR="005770A6" w:rsidRDefault="005770A6" w:rsidP="00A711C3">
            <w:pPr>
              <w:rPr>
                <w:rFonts w:eastAsia="Batang" w:cs="Arial"/>
                <w:lang w:eastAsia="ko-KR"/>
              </w:rPr>
            </w:pPr>
          </w:p>
          <w:p w14:paraId="17F4142F" w14:textId="70344B08" w:rsidR="00C558FB" w:rsidRDefault="00C558FB" w:rsidP="00A711C3">
            <w:pPr>
              <w:rPr>
                <w:rFonts w:eastAsia="Batang" w:cs="Arial"/>
                <w:lang w:eastAsia="ko-KR"/>
              </w:rPr>
            </w:pPr>
            <w:r>
              <w:rPr>
                <w:rFonts w:eastAsia="Batang" w:cs="Arial"/>
                <w:lang w:eastAsia="ko-KR"/>
              </w:rPr>
              <w:t>Amer wed 1409</w:t>
            </w:r>
          </w:p>
          <w:p w14:paraId="212F6393" w14:textId="206FDEDB" w:rsidR="00C558FB" w:rsidRDefault="00C558FB" w:rsidP="00A711C3">
            <w:pPr>
              <w:rPr>
                <w:rFonts w:eastAsia="Batang" w:cs="Arial"/>
                <w:lang w:eastAsia="ko-KR"/>
              </w:rPr>
            </w:pPr>
            <w:r>
              <w:rPr>
                <w:rFonts w:eastAsia="Batang" w:cs="Arial"/>
                <w:lang w:eastAsia="ko-KR"/>
              </w:rPr>
              <w:t>Comment</w:t>
            </w:r>
          </w:p>
          <w:p w14:paraId="32099DEB" w14:textId="7EC53F56" w:rsidR="00C558FB" w:rsidRDefault="00C558FB" w:rsidP="00A711C3">
            <w:pPr>
              <w:rPr>
                <w:rFonts w:eastAsia="Batang" w:cs="Arial"/>
                <w:lang w:eastAsia="ko-KR"/>
              </w:rPr>
            </w:pPr>
          </w:p>
          <w:p w14:paraId="701BC6E4" w14:textId="33B289CE" w:rsidR="00C558FB" w:rsidRDefault="00C558FB" w:rsidP="00A711C3">
            <w:pPr>
              <w:rPr>
                <w:rFonts w:eastAsia="Batang" w:cs="Arial"/>
                <w:lang w:eastAsia="ko-KR"/>
              </w:rPr>
            </w:pPr>
            <w:proofErr w:type="spellStart"/>
            <w:r>
              <w:rPr>
                <w:rFonts w:eastAsia="Batang" w:cs="Arial"/>
                <w:lang w:eastAsia="ko-KR"/>
              </w:rPr>
              <w:t>Xue</w:t>
            </w:r>
            <w:proofErr w:type="spellEnd"/>
            <w:r>
              <w:rPr>
                <w:rFonts w:eastAsia="Batang" w:cs="Arial"/>
                <w:lang w:eastAsia="ko-KR"/>
              </w:rPr>
              <w:t xml:space="preserve"> wed 1442</w:t>
            </w:r>
          </w:p>
          <w:p w14:paraId="635D689E" w14:textId="77B47FB5" w:rsidR="00C558FB" w:rsidRDefault="00C558FB" w:rsidP="00A711C3">
            <w:pPr>
              <w:rPr>
                <w:rFonts w:eastAsia="Batang" w:cs="Arial"/>
                <w:lang w:eastAsia="ko-KR"/>
              </w:rPr>
            </w:pPr>
            <w:r>
              <w:rPr>
                <w:rFonts w:eastAsia="Batang" w:cs="Arial"/>
                <w:lang w:eastAsia="ko-KR"/>
              </w:rPr>
              <w:t>New rev</w:t>
            </w:r>
          </w:p>
          <w:p w14:paraId="62943145" w14:textId="6A332145" w:rsidR="00C558FB" w:rsidRDefault="00C558FB" w:rsidP="00A711C3">
            <w:pPr>
              <w:rPr>
                <w:rFonts w:eastAsia="Batang" w:cs="Arial"/>
                <w:lang w:eastAsia="ko-KR"/>
              </w:rPr>
            </w:pPr>
          </w:p>
          <w:p w14:paraId="469041E9" w14:textId="5BE02010" w:rsidR="00C558FB" w:rsidRDefault="00C558FB" w:rsidP="00A711C3">
            <w:pPr>
              <w:rPr>
                <w:rFonts w:eastAsia="Batang" w:cs="Arial"/>
                <w:lang w:eastAsia="ko-KR"/>
              </w:rPr>
            </w:pPr>
            <w:r>
              <w:rPr>
                <w:rFonts w:eastAsia="Batang" w:cs="Arial"/>
                <w:lang w:eastAsia="ko-KR"/>
              </w:rPr>
              <w:t xml:space="preserve">Roland </w:t>
            </w:r>
            <w:r w:rsidR="005962EB">
              <w:rPr>
                <w:rFonts w:eastAsia="Batang" w:cs="Arial"/>
                <w:lang w:eastAsia="ko-KR"/>
              </w:rPr>
              <w:t xml:space="preserve">wed </w:t>
            </w:r>
            <w:r>
              <w:rPr>
                <w:rFonts w:eastAsia="Batang" w:cs="Arial"/>
                <w:lang w:eastAsia="ko-KR"/>
              </w:rPr>
              <w:t>1619</w:t>
            </w:r>
          </w:p>
          <w:p w14:paraId="46FD52C7" w14:textId="5295BDBB" w:rsidR="00C558FB" w:rsidRDefault="00C558FB" w:rsidP="00A711C3">
            <w:pPr>
              <w:rPr>
                <w:rFonts w:eastAsia="Batang" w:cs="Arial"/>
                <w:lang w:eastAsia="ko-KR"/>
              </w:rPr>
            </w:pPr>
            <w:r>
              <w:rPr>
                <w:rFonts w:eastAsia="Batang" w:cs="Arial"/>
                <w:lang w:eastAsia="ko-KR"/>
              </w:rPr>
              <w:t>proposal</w:t>
            </w:r>
          </w:p>
          <w:p w14:paraId="01F93E69" w14:textId="421647D0" w:rsidR="00A711C3" w:rsidRDefault="00A711C3" w:rsidP="00D25ECA">
            <w:pPr>
              <w:rPr>
                <w:lang w:val="en-US"/>
              </w:rPr>
            </w:pPr>
          </w:p>
          <w:p w14:paraId="6BCDBE6B" w14:textId="15DFB0C7" w:rsidR="00FB09F8" w:rsidRDefault="00FB09F8" w:rsidP="00D25ECA">
            <w:pPr>
              <w:rPr>
                <w:lang w:val="en-US"/>
              </w:rPr>
            </w:pPr>
            <w:r>
              <w:rPr>
                <w:lang w:val="en-US"/>
              </w:rPr>
              <w:t xml:space="preserve">xu </w:t>
            </w:r>
            <w:r w:rsidR="005962EB">
              <w:rPr>
                <w:lang w:val="en-US"/>
              </w:rPr>
              <w:t>wed 1851</w:t>
            </w:r>
          </w:p>
          <w:p w14:paraId="418D6F07" w14:textId="42CB3CB5" w:rsidR="005962EB" w:rsidRDefault="005962EB" w:rsidP="00D25ECA">
            <w:pPr>
              <w:rPr>
                <w:lang w:val="en-US"/>
              </w:rPr>
            </w:pPr>
            <w:r>
              <w:rPr>
                <w:lang w:val="en-US"/>
              </w:rPr>
              <w:t>new rev</w:t>
            </w:r>
          </w:p>
          <w:p w14:paraId="09E4D6D4" w14:textId="2B124C26" w:rsidR="00E66B54" w:rsidRDefault="00E66B54" w:rsidP="00D25ECA">
            <w:pPr>
              <w:rPr>
                <w:lang w:val="en-US"/>
              </w:rPr>
            </w:pPr>
          </w:p>
          <w:p w14:paraId="78000C11" w14:textId="78E7221B" w:rsidR="00E66B54" w:rsidRDefault="00E66B54" w:rsidP="00D25ECA">
            <w:pPr>
              <w:rPr>
                <w:lang w:val="en-US"/>
              </w:rPr>
            </w:pPr>
            <w:proofErr w:type="spellStart"/>
            <w:r>
              <w:rPr>
                <w:lang w:val="en-US"/>
              </w:rPr>
              <w:t>roland</w:t>
            </w:r>
            <w:proofErr w:type="spellEnd"/>
            <w:r>
              <w:rPr>
                <w:lang w:val="en-US"/>
              </w:rPr>
              <w:t xml:space="preserve"> </w:t>
            </w:r>
            <w:proofErr w:type="spellStart"/>
            <w:r>
              <w:rPr>
                <w:lang w:val="en-US"/>
              </w:rPr>
              <w:t>thu</w:t>
            </w:r>
            <w:proofErr w:type="spellEnd"/>
            <w:r>
              <w:rPr>
                <w:lang w:val="en-US"/>
              </w:rPr>
              <w:t xml:space="preserve"> 1126</w:t>
            </w:r>
          </w:p>
          <w:p w14:paraId="561465B6" w14:textId="4C825B72" w:rsidR="00E66B54" w:rsidRPr="00821C79" w:rsidRDefault="00E66B54" w:rsidP="00D25ECA">
            <w:pPr>
              <w:rPr>
                <w:lang w:val="en-US"/>
              </w:rPr>
            </w:pPr>
            <w:r>
              <w:rPr>
                <w:lang w:val="en-US"/>
              </w:rPr>
              <w:t>co-sign</w:t>
            </w:r>
          </w:p>
          <w:p w14:paraId="04FA34D7" w14:textId="77777777" w:rsidR="00F72991" w:rsidRPr="00A95575" w:rsidRDefault="00F72991" w:rsidP="00F72991">
            <w:pPr>
              <w:rPr>
                <w:rFonts w:eastAsia="Batang" w:cs="Arial"/>
                <w:lang w:eastAsia="ko-KR"/>
              </w:rPr>
            </w:pPr>
          </w:p>
        </w:tc>
      </w:tr>
      <w:tr w:rsidR="00F72991" w:rsidRPr="00D95972" w14:paraId="37C7A3AE" w14:textId="77777777" w:rsidTr="00F16F6D">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78D1C579" w14:textId="684E0F13" w:rsidR="00F72991" w:rsidRPr="00D95972" w:rsidRDefault="006D0E53" w:rsidP="00F72991">
            <w:pPr>
              <w:overflowPunct/>
              <w:autoSpaceDE/>
              <w:autoSpaceDN/>
              <w:adjustRightInd/>
              <w:textAlignment w:val="auto"/>
              <w:rPr>
                <w:rFonts w:cs="Arial"/>
                <w:lang w:val="en-US"/>
              </w:rPr>
            </w:pPr>
            <w:hyperlink r:id="rId266"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FF" w:themeFill="background1"/>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FF" w:themeFill="background1"/>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hemeFill="background1"/>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5956A8" w14:textId="42A43EBA" w:rsidR="00F16F6D" w:rsidRDefault="00F16F6D" w:rsidP="00D25ECA">
            <w:pPr>
              <w:rPr>
                <w:lang w:val="en-US"/>
              </w:rPr>
            </w:pPr>
            <w:r>
              <w:rPr>
                <w:lang w:val="en-US"/>
              </w:rPr>
              <w:t>Merged into C1-2246</w:t>
            </w:r>
            <w:r w:rsidR="0039513C">
              <w:rPr>
                <w:lang w:val="en-US"/>
              </w:rPr>
              <w:t>95</w:t>
            </w:r>
          </w:p>
          <w:p w14:paraId="261F26D0" w14:textId="495D5D4B" w:rsidR="00F16F6D" w:rsidRDefault="00F16F6D" w:rsidP="00D25ECA">
            <w:pPr>
              <w:rPr>
                <w:lang w:val="en-US"/>
              </w:rPr>
            </w:pPr>
            <w:r>
              <w:rPr>
                <w:lang w:val="en-US"/>
              </w:rPr>
              <w:t xml:space="preserve">Xu </w:t>
            </w:r>
            <w:proofErr w:type="spellStart"/>
            <w:r>
              <w:rPr>
                <w:lang w:val="en-US"/>
              </w:rPr>
              <w:t>thu</w:t>
            </w:r>
            <w:proofErr w:type="spellEnd"/>
            <w:r>
              <w:rPr>
                <w:lang w:val="en-US"/>
              </w:rPr>
              <w:t xml:space="preserve"> 0834</w:t>
            </w:r>
          </w:p>
          <w:p w14:paraId="1DD0E110" w14:textId="77777777" w:rsidR="00F16F6D" w:rsidRDefault="00F16F6D" w:rsidP="00D25ECA">
            <w:pPr>
              <w:rPr>
                <w:lang w:val="en-US"/>
              </w:rPr>
            </w:pPr>
          </w:p>
          <w:p w14:paraId="0BA40CBC" w14:textId="77777777" w:rsidR="00F16F6D" w:rsidRDefault="00F16F6D" w:rsidP="00D25ECA">
            <w:pPr>
              <w:rPr>
                <w:lang w:val="en-US"/>
              </w:rPr>
            </w:pPr>
          </w:p>
          <w:p w14:paraId="190CCB43" w14:textId="315E59B4"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ADE7BFE" w14:textId="6271442D" w:rsidR="00D25ECA" w:rsidRDefault="00D25ECA" w:rsidP="00D25ECA">
            <w:pPr>
              <w:rPr>
                <w:lang w:val="en-US"/>
              </w:rPr>
            </w:pPr>
            <w:r>
              <w:rPr>
                <w:lang w:val="en-US"/>
              </w:rPr>
              <w:t>Revision required</w:t>
            </w:r>
            <w:r w:rsidR="00C42F72">
              <w:rPr>
                <w:lang w:val="en-US"/>
              </w:rPr>
              <w:t xml:space="preserve"> -&gt; </w:t>
            </w:r>
            <w:r w:rsidR="00C42F72" w:rsidRPr="00C42F72">
              <w:rPr>
                <w:b/>
                <w:bCs/>
                <w:lang w:val="en-US"/>
              </w:rPr>
              <w:t>incorrect subject line</w:t>
            </w:r>
          </w:p>
          <w:p w14:paraId="6B08BBCA" w14:textId="491923E0" w:rsidR="008B1238" w:rsidRDefault="008B1238" w:rsidP="00D25ECA">
            <w:pPr>
              <w:rPr>
                <w:lang w:val="en-US"/>
              </w:rPr>
            </w:pPr>
          </w:p>
          <w:p w14:paraId="64822D00" w14:textId="27B92B0B" w:rsidR="008B1238" w:rsidRDefault="008B1238" w:rsidP="00D25ECA">
            <w:pPr>
              <w:rPr>
                <w:lang w:val="en-US"/>
              </w:rPr>
            </w:pPr>
            <w:r>
              <w:rPr>
                <w:lang w:val="en-US"/>
              </w:rPr>
              <w:t xml:space="preserve">Rae </w:t>
            </w:r>
            <w:proofErr w:type="spellStart"/>
            <w:r>
              <w:rPr>
                <w:lang w:val="en-US"/>
              </w:rPr>
              <w:t>thu</w:t>
            </w:r>
            <w:proofErr w:type="spellEnd"/>
            <w:r>
              <w:rPr>
                <w:lang w:val="en-US"/>
              </w:rPr>
              <w:t xml:space="preserve"> 0537</w:t>
            </w:r>
          </w:p>
          <w:p w14:paraId="05B4FC13" w14:textId="1F78AA3B" w:rsidR="008B1238" w:rsidRDefault="008B1238" w:rsidP="00D25ECA">
            <w:pPr>
              <w:rPr>
                <w:lang w:val="en-US"/>
              </w:rPr>
            </w:pPr>
            <w:r>
              <w:rPr>
                <w:lang w:val="en-US"/>
              </w:rPr>
              <w:t>Revision required</w:t>
            </w:r>
          </w:p>
          <w:p w14:paraId="732767BB" w14:textId="49C36A04" w:rsidR="00A063BE" w:rsidRDefault="00A063BE" w:rsidP="00D25ECA">
            <w:pPr>
              <w:rPr>
                <w:lang w:val="en-US"/>
              </w:rPr>
            </w:pPr>
          </w:p>
          <w:p w14:paraId="36CAECBE" w14:textId="77777777"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21E90606" w14:textId="24D50989" w:rsidR="00A063BE" w:rsidRDefault="00A063BE" w:rsidP="00A063BE">
            <w:pPr>
              <w:rPr>
                <w:rFonts w:eastAsia="Batang" w:cs="Arial"/>
                <w:lang w:eastAsia="ko-KR"/>
              </w:rPr>
            </w:pPr>
            <w:r>
              <w:rPr>
                <w:rFonts w:eastAsia="Batang" w:cs="Arial"/>
                <w:lang w:eastAsia="ko-KR"/>
              </w:rPr>
              <w:t>Rev required</w:t>
            </w:r>
          </w:p>
          <w:p w14:paraId="1BDB84D2" w14:textId="4F831AAB" w:rsidR="00821C79" w:rsidRDefault="00821C79" w:rsidP="00A063BE">
            <w:pPr>
              <w:rPr>
                <w:rFonts w:eastAsia="Batang" w:cs="Arial"/>
                <w:lang w:eastAsia="ko-KR"/>
              </w:rPr>
            </w:pPr>
          </w:p>
          <w:p w14:paraId="73A2FCAB" w14:textId="43050254" w:rsidR="00821C79" w:rsidRDefault="00821C79" w:rsidP="00A063BE">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1500</w:t>
            </w:r>
          </w:p>
          <w:p w14:paraId="323716B9" w14:textId="13F0DE6F" w:rsidR="00821C79" w:rsidRDefault="00821C79" w:rsidP="00A063BE">
            <w:pPr>
              <w:rPr>
                <w:rFonts w:eastAsia="Batang" w:cs="Arial"/>
                <w:lang w:eastAsia="ko-KR"/>
              </w:rPr>
            </w:pPr>
            <w:r>
              <w:rPr>
                <w:rFonts w:eastAsia="Batang" w:cs="Arial"/>
                <w:lang w:eastAsia="ko-KR"/>
              </w:rPr>
              <w:t>Rev required</w:t>
            </w:r>
          </w:p>
          <w:p w14:paraId="1A91F74F" w14:textId="6CC940E7" w:rsidR="00A711C3" w:rsidRDefault="00A711C3" w:rsidP="00A063BE">
            <w:pPr>
              <w:rPr>
                <w:rFonts w:eastAsia="Batang" w:cs="Arial"/>
                <w:lang w:eastAsia="ko-KR"/>
              </w:rPr>
            </w:pPr>
          </w:p>
          <w:p w14:paraId="47D38283" w14:textId="77777777" w:rsidR="00A711C3" w:rsidRDefault="00A711C3" w:rsidP="00A711C3">
            <w:pPr>
              <w:rPr>
                <w:rFonts w:eastAsia="Batang" w:cs="Arial"/>
                <w:lang w:eastAsia="ko-KR"/>
              </w:rPr>
            </w:pPr>
            <w:r>
              <w:rPr>
                <w:rFonts w:eastAsia="Batang" w:cs="Arial"/>
                <w:lang w:eastAsia="ko-KR"/>
              </w:rPr>
              <w:t>Xu mon 0344</w:t>
            </w:r>
          </w:p>
          <w:p w14:paraId="1842C1DF" w14:textId="77777777" w:rsidR="00A711C3" w:rsidRDefault="00A711C3" w:rsidP="00A711C3">
            <w:pPr>
              <w:rPr>
                <w:rFonts w:eastAsia="Batang" w:cs="Arial"/>
                <w:lang w:eastAsia="ko-KR"/>
              </w:rPr>
            </w:pPr>
            <w:r>
              <w:rPr>
                <w:rFonts w:eastAsia="Batang" w:cs="Arial"/>
                <w:lang w:eastAsia="ko-KR"/>
              </w:rPr>
              <w:lastRenderedPageBreak/>
              <w:t>New rev</w:t>
            </w:r>
          </w:p>
          <w:p w14:paraId="7FCBC863" w14:textId="77777777" w:rsidR="00A711C3" w:rsidRDefault="00A711C3" w:rsidP="00A063BE">
            <w:pPr>
              <w:rPr>
                <w:rFonts w:eastAsia="Batang" w:cs="Arial"/>
                <w:lang w:eastAsia="ko-KR"/>
              </w:rPr>
            </w:pPr>
          </w:p>
          <w:p w14:paraId="68C709AC" w14:textId="3B19B084" w:rsidR="00A063BE" w:rsidRDefault="00C55536" w:rsidP="00D25ECA">
            <w:pPr>
              <w:rPr>
                <w:lang w:val="en-US"/>
              </w:rPr>
            </w:pPr>
            <w:r>
              <w:rPr>
                <w:lang w:val="en-US"/>
              </w:rPr>
              <w:t>Sung wed 2130</w:t>
            </w:r>
          </w:p>
          <w:p w14:paraId="63957997" w14:textId="164534DA" w:rsidR="00C55536" w:rsidRDefault="00C55536" w:rsidP="00D25ECA">
            <w:pPr>
              <w:rPr>
                <w:lang w:val="en-US"/>
              </w:rPr>
            </w:pPr>
            <w:r>
              <w:rPr>
                <w:lang w:val="en-US"/>
              </w:rPr>
              <w:t xml:space="preserve">Rev </w:t>
            </w:r>
            <w:proofErr w:type="spellStart"/>
            <w:r>
              <w:rPr>
                <w:lang w:val="en-US"/>
              </w:rPr>
              <w:t>rquired</w:t>
            </w:r>
            <w:proofErr w:type="spellEnd"/>
          </w:p>
          <w:p w14:paraId="78095CAB" w14:textId="77777777" w:rsidR="00C55536" w:rsidRDefault="00C55536" w:rsidP="00D25ECA">
            <w:pPr>
              <w:rPr>
                <w:lang w:val="en-US"/>
              </w:rPr>
            </w:pPr>
          </w:p>
          <w:p w14:paraId="1397CA4F" w14:textId="77777777" w:rsidR="008B1238" w:rsidRDefault="008B1238" w:rsidP="00D25ECA">
            <w:pPr>
              <w:rPr>
                <w:lang w:val="en-US"/>
              </w:rPr>
            </w:pPr>
          </w:p>
          <w:p w14:paraId="501E5C4C" w14:textId="77777777" w:rsidR="00F72991" w:rsidRPr="00A95575" w:rsidRDefault="00F72991" w:rsidP="00F72991">
            <w:pPr>
              <w:rPr>
                <w:rFonts w:eastAsia="Batang" w:cs="Arial"/>
                <w:lang w:eastAsia="ko-KR"/>
              </w:rPr>
            </w:pPr>
          </w:p>
        </w:tc>
      </w:tr>
      <w:tr w:rsidR="00F72991" w:rsidRPr="00D95972" w14:paraId="7C66CEEE" w14:textId="77777777" w:rsidTr="00866598">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41CB782" w14:textId="59082316" w:rsidR="00F72991" w:rsidRPr="00D95972" w:rsidRDefault="006D0E53" w:rsidP="00F72991">
            <w:pPr>
              <w:overflowPunct/>
              <w:autoSpaceDE/>
              <w:autoSpaceDN/>
              <w:adjustRightInd/>
              <w:textAlignment w:val="auto"/>
              <w:rPr>
                <w:rFonts w:cs="Arial"/>
                <w:lang w:val="en-US"/>
              </w:rPr>
            </w:pPr>
            <w:hyperlink r:id="rId267" w:history="1">
              <w:r w:rsidR="00F72991">
                <w:rPr>
                  <w:rStyle w:val="Hyperlink"/>
                </w:rPr>
                <w:t>C1-22</w:t>
              </w:r>
              <w:r w:rsidR="00C45C3B">
                <w:rPr>
                  <w:rStyle w:val="Hyperlink"/>
                </w:rPr>
                <w:t>5</w:t>
              </w:r>
              <w:r w:rsidR="00EA2BBD">
                <w:rPr>
                  <w:rStyle w:val="Hyperlink"/>
                </w:rPr>
                <w:t>443</w:t>
              </w:r>
            </w:hyperlink>
          </w:p>
        </w:tc>
        <w:tc>
          <w:tcPr>
            <w:tcW w:w="4191" w:type="dxa"/>
            <w:gridSpan w:val="3"/>
            <w:tcBorders>
              <w:top w:val="single" w:sz="4" w:space="0" w:color="auto"/>
              <w:bottom w:val="single" w:sz="4" w:space="0" w:color="auto"/>
            </w:tcBorders>
            <w:shd w:val="clear" w:color="auto" w:fill="auto"/>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auto"/>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5A58FC" w14:textId="194CFB56" w:rsidR="00866598" w:rsidRDefault="00866598" w:rsidP="00EA2BBD">
            <w:pPr>
              <w:rPr>
                <w:rFonts w:eastAsia="Batang" w:cs="Arial"/>
                <w:lang w:eastAsia="ko-KR"/>
              </w:rPr>
            </w:pPr>
            <w:r>
              <w:rPr>
                <w:rFonts w:eastAsia="Batang" w:cs="Arial"/>
                <w:lang w:eastAsia="ko-KR"/>
              </w:rPr>
              <w:t>Agreed</w:t>
            </w:r>
          </w:p>
          <w:p w14:paraId="3807AF0D" w14:textId="77777777" w:rsidR="00866598" w:rsidRDefault="00866598" w:rsidP="00EA2BBD">
            <w:pPr>
              <w:rPr>
                <w:rFonts w:eastAsia="Batang" w:cs="Arial"/>
                <w:lang w:eastAsia="ko-KR"/>
              </w:rPr>
            </w:pPr>
          </w:p>
          <w:p w14:paraId="4857D086" w14:textId="3952C977" w:rsidR="00EA2BBD" w:rsidRDefault="00EA2BBD" w:rsidP="00EA2BBD">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C1-225398</w:t>
            </w:r>
          </w:p>
          <w:p w14:paraId="6BE78EE3" w14:textId="77777777" w:rsidR="00EA2BBD" w:rsidRDefault="00EA2BBD" w:rsidP="00EA2BBD">
            <w:pPr>
              <w:rPr>
                <w:rFonts w:eastAsia="Batang" w:cs="Arial"/>
                <w:lang w:eastAsia="ko-KR"/>
              </w:rPr>
            </w:pPr>
          </w:p>
          <w:p w14:paraId="2D6182C4" w14:textId="77777777" w:rsidR="00EA2BBD" w:rsidRDefault="00EA2BBD" w:rsidP="00EA2BBD">
            <w:pPr>
              <w:rPr>
                <w:rFonts w:eastAsia="Batang" w:cs="Arial"/>
                <w:lang w:eastAsia="ko-KR"/>
              </w:rPr>
            </w:pPr>
          </w:p>
          <w:p w14:paraId="10E26D0D" w14:textId="77777777" w:rsidR="00EA2BBD" w:rsidRDefault="00EA2BBD" w:rsidP="00EA2BBD">
            <w:pPr>
              <w:rPr>
                <w:rFonts w:eastAsia="Batang" w:cs="Arial"/>
                <w:lang w:eastAsia="ko-KR"/>
              </w:rPr>
            </w:pPr>
            <w:r>
              <w:rPr>
                <w:rFonts w:eastAsia="Batang" w:cs="Arial"/>
                <w:lang w:eastAsia="ko-KR"/>
              </w:rPr>
              <w:t>--------------------</w:t>
            </w:r>
          </w:p>
          <w:p w14:paraId="2DECD9EE" w14:textId="3F56DE9B" w:rsidR="00C45C3B" w:rsidRDefault="00C45C3B" w:rsidP="00C45C3B">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C1-224653</w:t>
            </w:r>
          </w:p>
          <w:p w14:paraId="72713E66" w14:textId="77777777" w:rsidR="00C45C3B" w:rsidRDefault="00C45C3B" w:rsidP="00C45C3B">
            <w:pPr>
              <w:rPr>
                <w:rFonts w:eastAsia="Batang" w:cs="Arial"/>
                <w:lang w:eastAsia="ko-KR"/>
              </w:rPr>
            </w:pPr>
          </w:p>
          <w:p w14:paraId="7D73BF12" w14:textId="77777777" w:rsidR="00C45C3B" w:rsidRDefault="00C45C3B" w:rsidP="00C45C3B">
            <w:pPr>
              <w:rPr>
                <w:rFonts w:eastAsia="Batang" w:cs="Arial"/>
                <w:lang w:eastAsia="ko-KR"/>
              </w:rPr>
            </w:pPr>
          </w:p>
          <w:p w14:paraId="5C7604A8" w14:textId="77777777" w:rsidR="00C45C3B" w:rsidRDefault="00C45C3B" w:rsidP="00C45C3B">
            <w:pPr>
              <w:rPr>
                <w:rFonts w:eastAsia="Batang" w:cs="Arial"/>
                <w:lang w:eastAsia="ko-KR"/>
              </w:rPr>
            </w:pPr>
            <w:r>
              <w:rPr>
                <w:rFonts w:eastAsia="Batang" w:cs="Arial"/>
                <w:lang w:eastAsia="ko-KR"/>
              </w:rPr>
              <w:t>--------------------</w:t>
            </w:r>
          </w:p>
          <w:p w14:paraId="35CDBAC1" w14:textId="77777777" w:rsidR="00F72991" w:rsidRDefault="00A063BE"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0910</w:t>
            </w:r>
          </w:p>
          <w:p w14:paraId="420060A7" w14:textId="77777777" w:rsidR="00A063BE" w:rsidRDefault="00A063BE" w:rsidP="00F72991">
            <w:pPr>
              <w:rPr>
                <w:rFonts w:eastAsia="Batang" w:cs="Arial"/>
                <w:lang w:eastAsia="ko-KR"/>
              </w:rPr>
            </w:pPr>
            <w:r>
              <w:rPr>
                <w:rFonts w:eastAsia="Batang" w:cs="Arial"/>
                <w:lang w:eastAsia="ko-KR"/>
              </w:rPr>
              <w:t xml:space="preserve">Revision required, Wrong WI in the </w:t>
            </w:r>
            <w:proofErr w:type="spellStart"/>
            <w:r>
              <w:rPr>
                <w:rFonts w:eastAsia="Batang" w:cs="Arial"/>
                <w:lang w:eastAsia="ko-KR"/>
              </w:rPr>
              <w:t>xcl</w:t>
            </w:r>
            <w:proofErr w:type="spellEnd"/>
            <w:r>
              <w:rPr>
                <w:rFonts w:eastAsia="Batang" w:cs="Arial"/>
                <w:lang w:eastAsia="ko-KR"/>
              </w:rPr>
              <w:t xml:space="preserve">, </w:t>
            </w:r>
          </w:p>
          <w:p w14:paraId="4DC18A41" w14:textId="77777777" w:rsidR="00114FB7" w:rsidRDefault="00114FB7" w:rsidP="00F72991">
            <w:pPr>
              <w:rPr>
                <w:rFonts w:eastAsia="Batang" w:cs="Arial"/>
                <w:lang w:eastAsia="ko-KR"/>
              </w:rPr>
            </w:pPr>
          </w:p>
          <w:p w14:paraId="76E32142" w14:textId="77777777" w:rsidR="00114FB7" w:rsidRDefault="00114FB7" w:rsidP="00F72991">
            <w:pPr>
              <w:rPr>
                <w:rFonts w:eastAsia="Batang" w:cs="Arial"/>
                <w:lang w:eastAsia="ko-KR"/>
              </w:rPr>
            </w:pPr>
            <w:r>
              <w:rPr>
                <w:rFonts w:eastAsia="Batang" w:cs="Arial"/>
                <w:lang w:eastAsia="ko-KR"/>
              </w:rPr>
              <w:t>Lin sat 2121</w:t>
            </w:r>
          </w:p>
          <w:p w14:paraId="3DEB2DE0" w14:textId="77777777" w:rsidR="00114FB7" w:rsidRDefault="00114FB7"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09FFED" w14:textId="77777777" w:rsidR="00114FB7" w:rsidRDefault="00114FB7" w:rsidP="00F72991">
            <w:pPr>
              <w:rPr>
                <w:rFonts w:eastAsia="Batang" w:cs="Arial"/>
                <w:lang w:eastAsia="ko-KR"/>
              </w:rPr>
            </w:pPr>
          </w:p>
          <w:p w14:paraId="257D701C" w14:textId="77777777" w:rsidR="00FA3E8D" w:rsidRDefault="00FA3E8D"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0919</w:t>
            </w:r>
          </w:p>
          <w:p w14:paraId="563C124B" w14:textId="77777777" w:rsidR="00FA3E8D" w:rsidRDefault="00FA3E8D" w:rsidP="00F72991">
            <w:pPr>
              <w:rPr>
                <w:rFonts w:eastAsia="Batang" w:cs="Arial"/>
                <w:lang w:eastAsia="ko-KR"/>
              </w:rPr>
            </w:pPr>
            <w:r>
              <w:rPr>
                <w:rFonts w:eastAsia="Batang" w:cs="Arial"/>
                <w:lang w:eastAsia="ko-KR"/>
              </w:rPr>
              <w:t>New rev</w:t>
            </w:r>
          </w:p>
          <w:p w14:paraId="054C5C89" w14:textId="77777777" w:rsidR="00E66B54" w:rsidRDefault="00E66B54" w:rsidP="00F72991">
            <w:pPr>
              <w:rPr>
                <w:rFonts w:eastAsia="Batang" w:cs="Arial"/>
                <w:lang w:eastAsia="ko-KR"/>
              </w:rPr>
            </w:pPr>
          </w:p>
          <w:p w14:paraId="7CDEB81A" w14:textId="77777777" w:rsidR="00E66B54" w:rsidRDefault="00E66B54" w:rsidP="00F729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1104</w:t>
            </w:r>
          </w:p>
          <w:p w14:paraId="7657450E" w14:textId="77777777" w:rsidR="00E66B54" w:rsidRDefault="00E66B54" w:rsidP="00F72991">
            <w:pPr>
              <w:rPr>
                <w:rFonts w:eastAsia="Batang" w:cs="Arial"/>
                <w:lang w:eastAsia="ko-KR"/>
              </w:rPr>
            </w:pPr>
            <w:r>
              <w:rPr>
                <w:rFonts w:eastAsia="Batang" w:cs="Arial"/>
                <w:lang w:eastAsia="ko-KR"/>
              </w:rPr>
              <w:t>Minor comment</w:t>
            </w:r>
          </w:p>
          <w:p w14:paraId="40E3C0C3" w14:textId="3D90C80C" w:rsidR="00E66B54" w:rsidRPr="00A95575" w:rsidRDefault="00E66B54" w:rsidP="00F72991">
            <w:pPr>
              <w:rPr>
                <w:rFonts w:eastAsia="Batang" w:cs="Arial"/>
                <w:lang w:eastAsia="ko-KR"/>
              </w:rPr>
            </w:pPr>
          </w:p>
        </w:tc>
      </w:tr>
      <w:tr w:rsidR="00F72991" w:rsidRPr="00D95972" w14:paraId="0BBC5716" w14:textId="77777777" w:rsidTr="00866598">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17D7469" w14:textId="037F318C" w:rsidR="00F72991" w:rsidRPr="00D95972" w:rsidRDefault="006D0E53" w:rsidP="00F72991">
            <w:pPr>
              <w:overflowPunct/>
              <w:autoSpaceDE/>
              <w:autoSpaceDN/>
              <w:adjustRightInd/>
              <w:textAlignment w:val="auto"/>
              <w:rPr>
                <w:rFonts w:cs="Arial"/>
                <w:lang w:val="en-US"/>
              </w:rPr>
            </w:pPr>
            <w:hyperlink r:id="rId268" w:history="1">
              <w:r w:rsidR="00F72991">
                <w:rPr>
                  <w:rStyle w:val="Hyperlink"/>
                </w:rPr>
                <w:t>C1-22</w:t>
              </w:r>
              <w:r w:rsidR="00A72615">
                <w:rPr>
                  <w:rStyle w:val="Hyperlink"/>
                </w:rPr>
                <w:t>5240</w:t>
              </w:r>
            </w:hyperlink>
          </w:p>
        </w:tc>
        <w:tc>
          <w:tcPr>
            <w:tcW w:w="4191" w:type="dxa"/>
            <w:gridSpan w:val="3"/>
            <w:tcBorders>
              <w:top w:val="single" w:sz="4" w:space="0" w:color="auto"/>
              <w:bottom w:val="single" w:sz="4" w:space="0" w:color="auto"/>
            </w:tcBorders>
            <w:shd w:val="clear" w:color="auto" w:fill="auto"/>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auto"/>
          </w:tcPr>
          <w:p w14:paraId="03EBC2DE" w14:textId="35A35372"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069F7F17" w14:textId="55C5082A" w:rsidR="00F72991" w:rsidRPr="00D95972" w:rsidRDefault="00F72991" w:rsidP="00F72991">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0A792F" w14:textId="3499C82E" w:rsidR="00866598" w:rsidRDefault="00866598" w:rsidP="00F72991">
            <w:pPr>
              <w:rPr>
                <w:rFonts w:eastAsia="Batang" w:cs="Arial"/>
                <w:lang w:eastAsia="ko-KR"/>
              </w:rPr>
            </w:pPr>
            <w:r>
              <w:rPr>
                <w:rFonts w:eastAsia="Batang" w:cs="Arial"/>
                <w:lang w:eastAsia="ko-KR"/>
              </w:rPr>
              <w:t>Agreed</w:t>
            </w:r>
          </w:p>
          <w:p w14:paraId="6A710D47" w14:textId="77777777" w:rsidR="00866598" w:rsidRDefault="00866598" w:rsidP="00F72991">
            <w:pPr>
              <w:rPr>
                <w:rFonts w:eastAsia="Batang" w:cs="Arial"/>
                <w:lang w:eastAsia="ko-KR"/>
              </w:rPr>
            </w:pPr>
          </w:p>
          <w:p w14:paraId="61A57FC1" w14:textId="0AA1561B" w:rsidR="00A72615" w:rsidRDefault="00A72615" w:rsidP="00F72991">
            <w:pPr>
              <w:rPr>
                <w:rFonts w:eastAsia="Batang" w:cs="Arial"/>
                <w:lang w:eastAsia="ko-KR"/>
              </w:rPr>
            </w:pPr>
            <w:r>
              <w:rPr>
                <w:rFonts w:eastAsia="Batang" w:cs="Arial"/>
                <w:lang w:eastAsia="ko-KR"/>
              </w:rPr>
              <w:t>Revision of C1-224694</w:t>
            </w:r>
          </w:p>
          <w:p w14:paraId="4AC2229C" w14:textId="77777777" w:rsidR="00A72615" w:rsidRDefault="00A72615" w:rsidP="00F72991">
            <w:pPr>
              <w:rPr>
                <w:rFonts w:eastAsia="Batang" w:cs="Arial"/>
                <w:lang w:eastAsia="ko-KR"/>
              </w:rPr>
            </w:pPr>
          </w:p>
          <w:p w14:paraId="3B7A969E" w14:textId="77777777" w:rsidR="00A72615" w:rsidRDefault="00A72615" w:rsidP="00F72991">
            <w:pPr>
              <w:rPr>
                <w:rFonts w:eastAsia="Batang" w:cs="Arial"/>
                <w:lang w:eastAsia="ko-KR"/>
              </w:rPr>
            </w:pPr>
          </w:p>
          <w:p w14:paraId="7E3B0B2B" w14:textId="1D5F4594" w:rsidR="00A72615" w:rsidRDefault="00A72615" w:rsidP="00F72991">
            <w:pPr>
              <w:rPr>
                <w:rFonts w:eastAsia="Batang" w:cs="Arial"/>
                <w:lang w:eastAsia="ko-KR"/>
              </w:rPr>
            </w:pPr>
            <w:r>
              <w:rPr>
                <w:rFonts w:eastAsia="Batang" w:cs="Arial"/>
                <w:lang w:eastAsia="ko-KR"/>
              </w:rPr>
              <w:t>----------------------</w:t>
            </w:r>
          </w:p>
          <w:p w14:paraId="21559B5E" w14:textId="68F0F02E" w:rsidR="00F72991" w:rsidRDefault="00D25ECA" w:rsidP="00F72991">
            <w:pPr>
              <w:rPr>
                <w:rFonts w:eastAsia="Batang" w:cs="Arial"/>
                <w:lang w:eastAsia="ko-KR"/>
              </w:rPr>
            </w:pPr>
            <w:r>
              <w:rPr>
                <w:rFonts w:eastAsia="Batang" w:cs="Arial"/>
                <w:lang w:eastAsia="ko-KR"/>
              </w:rPr>
              <w:t>Amer Thu 0204</w:t>
            </w:r>
          </w:p>
          <w:p w14:paraId="135538CB" w14:textId="5D1ABBA9" w:rsidR="00D25ECA" w:rsidRDefault="00A063BE" w:rsidP="00F72991">
            <w:pPr>
              <w:rPr>
                <w:rFonts w:eastAsia="Batang" w:cs="Arial"/>
                <w:lang w:eastAsia="ko-KR"/>
              </w:rPr>
            </w:pPr>
            <w:r>
              <w:rPr>
                <w:rFonts w:eastAsia="Batang" w:cs="Arial"/>
                <w:lang w:eastAsia="ko-KR"/>
              </w:rPr>
              <w:t>C</w:t>
            </w:r>
            <w:r w:rsidR="00D25ECA">
              <w:rPr>
                <w:rFonts w:eastAsia="Batang" w:cs="Arial"/>
                <w:lang w:eastAsia="ko-KR"/>
              </w:rPr>
              <w:t>omments</w:t>
            </w:r>
            <w:r w:rsidR="009726D7">
              <w:rPr>
                <w:rFonts w:eastAsia="Batang" w:cs="Arial"/>
                <w:lang w:eastAsia="ko-KR"/>
              </w:rPr>
              <w:t xml:space="preserve"> incorrect subject line</w:t>
            </w:r>
          </w:p>
          <w:p w14:paraId="510DFC2C" w14:textId="77777777" w:rsidR="00A063BE" w:rsidRDefault="00A063BE" w:rsidP="00F72991">
            <w:pPr>
              <w:rPr>
                <w:rFonts w:eastAsia="Batang" w:cs="Arial"/>
                <w:lang w:eastAsia="ko-KR"/>
              </w:rPr>
            </w:pPr>
          </w:p>
          <w:p w14:paraId="5A86A153" w14:textId="77777777" w:rsidR="00A063BE" w:rsidRDefault="00A063BE"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0928</w:t>
            </w:r>
          </w:p>
          <w:p w14:paraId="2CDBF99C" w14:textId="64F22E2C" w:rsidR="00A063BE" w:rsidRDefault="00A063BE" w:rsidP="00F72991">
            <w:pPr>
              <w:rPr>
                <w:rFonts w:eastAsia="Batang" w:cs="Arial"/>
                <w:lang w:eastAsia="ko-KR"/>
              </w:rPr>
            </w:pPr>
            <w:r>
              <w:rPr>
                <w:rFonts w:eastAsia="Batang" w:cs="Arial"/>
                <w:lang w:eastAsia="ko-KR"/>
              </w:rPr>
              <w:t>Rev required</w:t>
            </w:r>
            <w:r w:rsidR="009726D7">
              <w:rPr>
                <w:rFonts w:eastAsia="Batang" w:cs="Arial"/>
                <w:lang w:eastAsia="ko-KR"/>
              </w:rPr>
              <w:t xml:space="preserve"> incorrect </w:t>
            </w:r>
            <w:proofErr w:type="spellStart"/>
            <w:r w:rsidR="009726D7">
              <w:rPr>
                <w:rFonts w:eastAsia="Batang" w:cs="Arial"/>
                <w:lang w:eastAsia="ko-KR"/>
              </w:rPr>
              <w:t>subje</w:t>
            </w:r>
            <w:proofErr w:type="spellEnd"/>
            <w:r w:rsidR="009726D7">
              <w:rPr>
                <w:rFonts w:eastAsia="Batang" w:cs="Arial"/>
                <w:lang w:eastAsia="ko-KR"/>
              </w:rPr>
              <w:t xml:space="preserve"> line</w:t>
            </w:r>
          </w:p>
          <w:p w14:paraId="4DB25210" w14:textId="4D02FEF0" w:rsidR="00B30A75" w:rsidRDefault="00B30A75" w:rsidP="00F72991">
            <w:pPr>
              <w:rPr>
                <w:rFonts w:eastAsia="Batang" w:cs="Arial"/>
                <w:lang w:eastAsia="ko-KR"/>
              </w:rPr>
            </w:pPr>
          </w:p>
          <w:p w14:paraId="06FB0FD6" w14:textId="44061D74" w:rsidR="00B30A75" w:rsidRDefault="00B30A75"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1025</w:t>
            </w:r>
          </w:p>
          <w:p w14:paraId="39A4D6F7" w14:textId="5EDD2614" w:rsidR="00B30A75" w:rsidRDefault="00B30A75" w:rsidP="00F72991">
            <w:pPr>
              <w:rPr>
                <w:rFonts w:eastAsia="Batang" w:cs="Arial"/>
                <w:lang w:eastAsia="ko-KR"/>
              </w:rPr>
            </w:pPr>
            <w:r>
              <w:rPr>
                <w:rFonts w:eastAsia="Batang" w:cs="Arial"/>
                <w:lang w:eastAsia="ko-KR"/>
              </w:rPr>
              <w:lastRenderedPageBreak/>
              <w:t>Fine to wait for SA2</w:t>
            </w:r>
          </w:p>
          <w:p w14:paraId="650AAD79" w14:textId="65ADDD7C" w:rsidR="00021889" w:rsidRDefault="00021889" w:rsidP="00F72991">
            <w:pPr>
              <w:rPr>
                <w:rFonts w:eastAsia="Batang" w:cs="Arial"/>
                <w:lang w:eastAsia="ko-KR"/>
              </w:rPr>
            </w:pPr>
          </w:p>
          <w:p w14:paraId="5A16D8C7" w14:textId="56362C05" w:rsidR="00021889" w:rsidRPr="00C42F72" w:rsidRDefault="00021889" w:rsidP="00F72991">
            <w:pPr>
              <w:rPr>
                <w:rFonts w:eastAsia="Batang" w:cs="Arial"/>
                <w:b/>
                <w:bCs/>
                <w:lang w:eastAsia="ko-KR"/>
              </w:rPr>
            </w:pPr>
            <w:r w:rsidRPr="00C42F72">
              <w:rPr>
                <w:rFonts w:eastAsia="Batang" w:cs="Arial"/>
                <w:b/>
                <w:bCs/>
                <w:lang w:eastAsia="ko-KR"/>
              </w:rPr>
              <w:t xml:space="preserve">Amer </w:t>
            </w:r>
            <w:proofErr w:type="spellStart"/>
            <w:r w:rsidRPr="00C42F72">
              <w:rPr>
                <w:rFonts w:eastAsia="Batang" w:cs="Arial"/>
                <w:b/>
                <w:bCs/>
                <w:lang w:eastAsia="ko-KR"/>
              </w:rPr>
              <w:t>fri</w:t>
            </w:r>
            <w:proofErr w:type="spellEnd"/>
            <w:r w:rsidRPr="00C42F72">
              <w:rPr>
                <w:rFonts w:eastAsia="Batang" w:cs="Arial"/>
                <w:b/>
                <w:bCs/>
                <w:lang w:eastAsia="ko-KR"/>
              </w:rPr>
              <w:t xml:space="preserve"> 0621</w:t>
            </w:r>
          </w:p>
          <w:p w14:paraId="7743A829" w14:textId="2C3DAF2E" w:rsidR="00021889" w:rsidRDefault="00021889" w:rsidP="00F72991">
            <w:pPr>
              <w:rPr>
                <w:rFonts w:eastAsia="Batang" w:cs="Arial"/>
                <w:b/>
                <w:bCs/>
                <w:lang w:eastAsia="ko-KR"/>
              </w:rPr>
            </w:pPr>
            <w:r w:rsidRPr="00C42F72">
              <w:rPr>
                <w:rFonts w:eastAsia="Batang" w:cs="Arial"/>
                <w:b/>
                <w:bCs/>
                <w:lang w:eastAsia="ko-KR"/>
              </w:rPr>
              <w:t>Request to postpone</w:t>
            </w:r>
            <w:r w:rsidR="00084D91" w:rsidRPr="00C42F72">
              <w:rPr>
                <w:rFonts w:eastAsia="Batang" w:cs="Arial"/>
                <w:b/>
                <w:bCs/>
                <w:lang w:eastAsia="ko-KR"/>
              </w:rPr>
              <w:t>, incorrect subject line</w:t>
            </w:r>
          </w:p>
          <w:p w14:paraId="55764243" w14:textId="34D8FA47" w:rsidR="009726D7" w:rsidRDefault="009726D7" w:rsidP="00F72991">
            <w:pPr>
              <w:rPr>
                <w:rFonts w:eastAsia="Batang" w:cs="Arial"/>
                <w:b/>
                <w:bCs/>
                <w:lang w:eastAsia="ko-KR"/>
              </w:rPr>
            </w:pPr>
          </w:p>
          <w:p w14:paraId="03064BE4" w14:textId="4EB9762F" w:rsidR="009726D7" w:rsidRPr="009726D7" w:rsidRDefault="009726D7" w:rsidP="00F72991">
            <w:pPr>
              <w:rPr>
                <w:rFonts w:eastAsia="Batang" w:cs="Arial"/>
                <w:lang w:eastAsia="ko-KR"/>
              </w:rPr>
            </w:pPr>
            <w:r w:rsidRPr="009726D7">
              <w:rPr>
                <w:rFonts w:eastAsia="Batang" w:cs="Arial"/>
                <w:lang w:eastAsia="ko-KR"/>
              </w:rPr>
              <w:t>Xu Fri 1359</w:t>
            </w:r>
          </w:p>
          <w:p w14:paraId="3BF7B79A" w14:textId="6DD57986" w:rsidR="009726D7" w:rsidRDefault="009726D7" w:rsidP="00F72991">
            <w:pPr>
              <w:rPr>
                <w:rFonts w:eastAsia="Batang" w:cs="Arial"/>
                <w:lang w:eastAsia="ko-KR"/>
              </w:rPr>
            </w:pPr>
            <w:r w:rsidRPr="009726D7">
              <w:rPr>
                <w:rFonts w:eastAsia="Batang" w:cs="Arial"/>
                <w:lang w:eastAsia="ko-KR"/>
              </w:rPr>
              <w:t>Rev required</w:t>
            </w:r>
          </w:p>
          <w:p w14:paraId="31A40AA2" w14:textId="7D38B38D" w:rsidR="00821C79" w:rsidRDefault="00821C79" w:rsidP="00F72991">
            <w:pPr>
              <w:rPr>
                <w:rFonts w:eastAsia="Batang" w:cs="Arial"/>
                <w:lang w:eastAsia="ko-KR"/>
              </w:rPr>
            </w:pPr>
          </w:p>
          <w:p w14:paraId="034D2C1A" w14:textId="0676D753" w:rsidR="00821C79" w:rsidRDefault="00821C79" w:rsidP="00F7299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1501</w:t>
            </w:r>
          </w:p>
          <w:p w14:paraId="182F4FB7" w14:textId="4BBB2399" w:rsidR="00821C79" w:rsidRPr="009726D7" w:rsidRDefault="00821C79" w:rsidP="00F72991">
            <w:pPr>
              <w:rPr>
                <w:rFonts w:eastAsia="Batang" w:cs="Arial"/>
                <w:lang w:eastAsia="ko-KR"/>
              </w:rPr>
            </w:pPr>
            <w:r>
              <w:rPr>
                <w:rFonts w:eastAsia="Batang" w:cs="Arial"/>
                <w:lang w:eastAsia="ko-KR"/>
              </w:rPr>
              <w:t>Request to postpone</w:t>
            </w:r>
          </w:p>
          <w:p w14:paraId="49AE120E" w14:textId="52CD5EDB" w:rsidR="00021889" w:rsidRDefault="00021889" w:rsidP="00F72991">
            <w:pPr>
              <w:rPr>
                <w:rFonts w:eastAsia="Batang" w:cs="Arial"/>
                <w:lang w:eastAsia="ko-KR"/>
              </w:rPr>
            </w:pPr>
          </w:p>
          <w:p w14:paraId="2BBCD931" w14:textId="0B8E1E23" w:rsidR="002223F3" w:rsidRDefault="002223F3"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1515</w:t>
            </w:r>
          </w:p>
          <w:p w14:paraId="6626CE39" w14:textId="6C173C22" w:rsidR="002223F3" w:rsidRDefault="002223F3" w:rsidP="00F72991">
            <w:pPr>
              <w:rPr>
                <w:rFonts w:eastAsia="Batang" w:cs="Arial"/>
                <w:lang w:eastAsia="ko-KR"/>
              </w:rPr>
            </w:pPr>
            <w:r>
              <w:rPr>
                <w:rFonts w:eastAsia="Batang" w:cs="Arial"/>
                <w:lang w:eastAsia="ko-KR"/>
              </w:rPr>
              <w:t>Fine to wait for SA2</w:t>
            </w:r>
          </w:p>
          <w:p w14:paraId="526ACC20" w14:textId="6625D77E" w:rsidR="000F7A2F" w:rsidRDefault="000F7A2F" w:rsidP="00F72991">
            <w:pPr>
              <w:rPr>
                <w:rFonts w:eastAsia="Batang" w:cs="Arial"/>
                <w:lang w:eastAsia="ko-KR"/>
              </w:rPr>
            </w:pPr>
          </w:p>
          <w:p w14:paraId="54C8DDE1" w14:textId="4E716364" w:rsidR="000F7A2F" w:rsidRDefault="005B603C" w:rsidP="00F72991">
            <w:pPr>
              <w:rPr>
                <w:rFonts w:eastAsia="Batang" w:cs="Arial"/>
                <w:lang w:eastAsia="ko-KR"/>
              </w:rPr>
            </w:pPr>
            <w:r>
              <w:rPr>
                <w:rFonts w:eastAsia="Batang" w:cs="Arial"/>
                <w:lang w:eastAsia="ko-KR"/>
              </w:rPr>
              <w:t>Lin mon 0633</w:t>
            </w:r>
          </w:p>
          <w:p w14:paraId="6EFED21C" w14:textId="51F90E44" w:rsidR="005B603C" w:rsidRDefault="005B603C" w:rsidP="00F72991">
            <w:pPr>
              <w:rPr>
                <w:rFonts w:eastAsia="Batang" w:cs="Arial"/>
                <w:lang w:eastAsia="ko-KR"/>
              </w:rPr>
            </w:pPr>
            <w:r>
              <w:rPr>
                <w:rFonts w:eastAsia="Batang" w:cs="Arial"/>
                <w:lang w:eastAsia="ko-KR"/>
              </w:rPr>
              <w:t>Rev required</w:t>
            </w:r>
          </w:p>
          <w:p w14:paraId="5AA51959" w14:textId="0ACA5296" w:rsidR="0072637E" w:rsidRDefault="0072637E" w:rsidP="00F72991">
            <w:pPr>
              <w:rPr>
                <w:rFonts w:eastAsia="Batang" w:cs="Arial"/>
                <w:lang w:eastAsia="ko-KR"/>
              </w:rPr>
            </w:pPr>
          </w:p>
          <w:p w14:paraId="0ECF0383" w14:textId="3B5B6E4F" w:rsidR="0072637E" w:rsidRDefault="0072637E"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0420</w:t>
            </w:r>
          </w:p>
          <w:p w14:paraId="3DA39920" w14:textId="62476FD3" w:rsidR="0072637E" w:rsidRDefault="0072637E"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Co-sign</w:t>
            </w:r>
          </w:p>
          <w:p w14:paraId="6999E9C3" w14:textId="50A9BE32" w:rsidR="00326591" w:rsidRDefault="00326591" w:rsidP="00F72991">
            <w:pPr>
              <w:rPr>
                <w:rFonts w:eastAsia="Batang" w:cs="Arial"/>
                <w:lang w:eastAsia="ko-KR"/>
              </w:rPr>
            </w:pPr>
          </w:p>
          <w:p w14:paraId="1AF274A2" w14:textId="0B0FC030" w:rsidR="00326591" w:rsidRDefault="00326591"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1055</w:t>
            </w:r>
          </w:p>
          <w:p w14:paraId="764C9D0B" w14:textId="29B7181A" w:rsidR="00326591" w:rsidRDefault="00326591" w:rsidP="00F72991">
            <w:pPr>
              <w:rPr>
                <w:rFonts w:eastAsia="Batang" w:cs="Arial"/>
                <w:lang w:eastAsia="ko-KR"/>
              </w:rPr>
            </w:pPr>
            <w:r>
              <w:rPr>
                <w:rFonts w:eastAsia="Batang" w:cs="Arial"/>
                <w:lang w:eastAsia="ko-KR"/>
              </w:rPr>
              <w:t>replies</w:t>
            </w:r>
          </w:p>
          <w:p w14:paraId="70E53AA6" w14:textId="36697FEF" w:rsidR="002223F3" w:rsidRDefault="002223F3" w:rsidP="00F72991">
            <w:pPr>
              <w:rPr>
                <w:rFonts w:eastAsia="Batang" w:cs="Arial"/>
                <w:lang w:eastAsia="ko-KR"/>
              </w:rPr>
            </w:pPr>
          </w:p>
          <w:p w14:paraId="085DCC3E" w14:textId="02255388" w:rsidR="00B62192" w:rsidRDefault="00B62192"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1105</w:t>
            </w:r>
          </w:p>
          <w:p w14:paraId="6D022FD1" w14:textId="70639C33" w:rsidR="00B62192" w:rsidRDefault="00B62192" w:rsidP="00F72991">
            <w:pPr>
              <w:rPr>
                <w:rFonts w:eastAsia="Batang" w:cs="Arial"/>
                <w:lang w:eastAsia="ko-KR"/>
              </w:rPr>
            </w:pPr>
            <w:r>
              <w:rPr>
                <w:rFonts w:eastAsia="Batang" w:cs="Arial"/>
                <w:lang w:eastAsia="ko-KR"/>
              </w:rPr>
              <w:t>New rev</w:t>
            </w:r>
          </w:p>
          <w:p w14:paraId="386C4917" w14:textId="2D3CCBCD" w:rsidR="001444CD" w:rsidRDefault="001444CD" w:rsidP="00F72991">
            <w:pPr>
              <w:rPr>
                <w:rFonts w:eastAsia="Batang" w:cs="Arial"/>
                <w:lang w:eastAsia="ko-KR"/>
              </w:rPr>
            </w:pPr>
          </w:p>
          <w:p w14:paraId="10634627" w14:textId="7635696F" w:rsidR="001444CD" w:rsidRDefault="001444CD" w:rsidP="00F7299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1640</w:t>
            </w:r>
          </w:p>
          <w:p w14:paraId="7A1ACE31" w14:textId="72613077" w:rsidR="001444CD" w:rsidRDefault="001444CD" w:rsidP="00F72991">
            <w:pPr>
              <w:rPr>
                <w:rFonts w:eastAsia="Batang" w:cs="Arial"/>
                <w:lang w:eastAsia="ko-KR"/>
              </w:rPr>
            </w:pPr>
            <w:r>
              <w:rPr>
                <w:rFonts w:eastAsia="Batang" w:cs="Arial"/>
                <w:lang w:eastAsia="ko-KR"/>
              </w:rPr>
              <w:t>Replies</w:t>
            </w:r>
          </w:p>
          <w:p w14:paraId="38484CEE" w14:textId="77777777" w:rsidR="001444CD" w:rsidRDefault="001444CD" w:rsidP="00F72991">
            <w:pPr>
              <w:rPr>
                <w:rFonts w:eastAsia="Batang" w:cs="Arial"/>
                <w:lang w:eastAsia="ko-KR"/>
              </w:rPr>
            </w:pPr>
          </w:p>
          <w:p w14:paraId="1683CA42" w14:textId="74F397B1" w:rsidR="00B62192" w:rsidRDefault="001444CD"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1706</w:t>
            </w:r>
          </w:p>
          <w:p w14:paraId="400F4A20" w14:textId="3B9945DF" w:rsidR="001444CD" w:rsidRDefault="001444CD" w:rsidP="00F72991">
            <w:pPr>
              <w:rPr>
                <w:rFonts w:eastAsia="Batang" w:cs="Arial"/>
                <w:lang w:eastAsia="ko-KR"/>
              </w:rPr>
            </w:pPr>
            <w:r>
              <w:rPr>
                <w:rFonts w:eastAsia="Batang" w:cs="Arial"/>
                <w:lang w:eastAsia="ko-KR"/>
              </w:rPr>
              <w:t>Replies</w:t>
            </w:r>
          </w:p>
          <w:p w14:paraId="021A3DBA" w14:textId="43BEC783" w:rsidR="00C558FB" w:rsidRDefault="00C558FB" w:rsidP="00F72991">
            <w:pPr>
              <w:rPr>
                <w:rFonts w:eastAsia="Batang" w:cs="Arial"/>
                <w:lang w:eastAsia="ko-KR"/>
              </w:rPr>
            </w:pPr>
          </w:p>
          <w:p w14:paraId="08F8B640" w14:textId="503C8040" w:rsidR="00C558FB" w:rsidRDefault="00C558FB" w:rsidP="00F72991">
            <w:pPr>
              <w:rPr>
                <w:rFonts w:eastAsia="Batang" w:cs="Arial"/>
                <w:lang w:eastAsia="ko-KR"/>
              </w:rPr>
            </w:pPr>
            <w:r>
              <w:rPr>
                <w:rFonts w:eastAsia="Batang" w:cs="Arial"/>
                <w:lang w:eastAsia="ko-KR"/>
              </w:rPr>
              <w:t>Amer wed 1413</w:t>
            </w:r>
          </w:p>
          <w:p w14:paraId="3C110791" w14:textId="2AB0F8C4" w:rsidR="00C558FB" w:rsidRDefault="00C558FB" w:rsidP="00F72991">
            <w:pPr>
              <w:rPr>
                <w:rFonts w:eastAsia="Batang" w:cs="Arial"/>
                <w:lang w:eastAsia="ko-KR"/>
              </w:rPr>
            </w:pPr>
            <w:r>
              <w:rPr>
                <w:rFonts w:eastAsia="Batang" w:cs="Arial"/>
                <w:lang w:eastAsia="ko-KR"/>
              </w:rPr>
              <w:t>Rev required</w:t>
            </w:r>
          </w:p>
          <w:p w14:paraId="62445097" w14:textId="71D4A571" w:rsidR="00630861" w:rsidRDefault="00630861" w:rsidP="00F72991">
            <w:pPr>
              <w:rPr>
                <w:rFonts w:eastAsia="Batang" w:cs="Arial"/>
                <w:lang w:eastAsia="ko-KR"/>
              </w:rPr>
            </w:pPr>
          </w:p>
          <w:p w14:paraId="05DBD22C" w14:textId="24F3D9AF" w:rsidR="00630861" w:rsidRDefault="00630861" w:rsidP="00F72991">
            <w:pPr>
              <w:rPr>
                <w:rFonts w:eastAsia="Batang" w:cs="Arial"/>
                <w:lang w:eastAsia="ko-KR"/>
              </w:rPr>
            </w:pPr>
            <w:r>
              <w:rPr>
                <w:rFonts w:eastAsia="Batang" w:cs="Arial"/>
                <w:lang w:eastAsia="ko-KR"/>
              </w:rPr>
              <w:t>Yumei wed 1434</w:t>
            </w:r>
          </w:p>
          <w:p w14:paraId="39F2DEE6" w14:textId="403F7347" w:rsidR="00630861" w:rsidRDefault="00630861" w:rsidP="00F72991">
            <w:pPr>
              <w:rPr>
                <w:rFonts w:eastAsia="Batang" w:cs="Arial"/>
                <w:lang w:eastAsia="ko-KR"/>
              </w:rPr>
            </w:pPr>
            <w:r>
              <w:rPr>
                <w:rFonts w:eastAsia="Batang" w:cs="Arial"/>
                <w:lang w:eastAsia="ko-KR"/>
              </w:rPr>
              <w:t>Replies</w:t>
            </w:r>
          </w:p>
          <w:p w14:paraId="6E806F6F" w14:textId="5D363592" w:rsidR="00630861" w:rsidRDefault="00630861" w:rsidP="00F72991">
            <w:pPr>
              <w:rPr>
                <w:rFonts w:eastAsia="Batang" w:cs="Arial"/>
                <w:lang w:eastAsia="ko-KR"/>
              </w:rPr>
            </w:pPr>
          </w:p>
          <w:p w14:paraId="03B20686" w14:textId="795A6CFB" w:rsidR="00630861" w:rsidRDefault="00630861" w:rsidP="00F72991">
            <w:pPr>
              <w:rPr>
                <w:rFonts w:eastAsia="Batang" w:cs="Arial"/>
                <w:lang w:eastAsia="ko-KR"/>
              </w:rPr>
            </w:pPr>
            <w:r>
              <w:rPr>
                <w:rFonts w:eastAsia="Batang" w:cs="Arial"/>
                <w:lang w:eastAsia="ko-KR"/>
              </w:rPr>
              <w:t>Amer wed 1436</w:t>
            </w:r>
          </w:p>
          <w:p w14:paraId="1D13DFC2" w14:textId="10AC2A98" w:rsidR="00630861" w:rsidRDefault="00630861" w:rsidP="00F72991">
            <w:pPr>
              <w:rPr>
                <w:rFonts w:eastAsia="Batang" w:cs="Arial"/>
                <w:lang w:eastAsia="ko-KR"/>
              </w:rPr>
            </w:pPr>
            <w:r>
              <w:rPr>
                <w:rFonts w:eastAsia="Batang" w:cs="Arial"/>
                <w:lang w:eastAsia="ko-KR"/>
              </w:rPr>
              <w:t>Comment is withdrawn</w:t>
            </w:r>
          </w:p>
          <w:p w14:paraId="37EACFA7" w14:textId="462D099E" w:rsidR="003459E4" w:rsidRDefault="003459E4" w:rsidP="00F72991">
            <w:pPr>
              <w:rPr>
                <w:rFonts w:eastAsia="Batang" w:cs="Arial"/>
                <w:lang w:eastAsia="ko-KR"/>
              </w:rPr>
            </w:pPr>
          </w:p>
          <w:p w14:paraId="48D6C4F8" w14:textId="6002C75B" w:rsidR="003459E4" w:rsidRDefault="003459E4" w:rsidP="00F72991">
            <w:pPr>
              <w:rPr>
                <w:rFonts w:eastAsia="Batang" w:cs="Arial"/>
                <w:lang w:eastAsia="ko-KR"/>
              </w:rPr>
            </w:pPr>
            <w:r>
              <w:rPr>
                <w:rFonts w:eastAsia="Batang" w:cs="Arial"/>
                <w:lang w:eastAsia="ko-KR"/>
              </w:rPr>
              <w:t>Lin wed 1626</w:t>
            </w:r>
          </w:p>
          <w:p w14:paraId="65A6D9CE" w14:textId="04F0FDE6" w:rsidR="003459E4" w:rsidRDefault="003459E4" w:rsidP="00F72991">
            <w:pPr>
              <w:rPr>
                <w:rFonts w:eastAsia="Batang" w:cs="Arial"/>
                <w:lang w:eastAsia="ko-KR"/>
              </w:rPr>
            </w:pPr>
            <w:r>
              <w:rPr>
                <w:rFonts w:eastAsia="Batang" w:cs="Arial"/>
                <w:lang w:eastAsia="ko-KR"/>
              </w:rPr>
              <w:t>replies</w:t>
            </w:r>
          </w:p>
          <w:p w14:paraId="7F842356" w14:textId="69888E78" w:rsidR="00630861" w:rsidRDefault="00630861" w:rsidP="00F72991">
            <w:pPr>
              <w:rPr>
                <w:rFonts w:eastAsia="Batang" w:cs="Arial"/>
                <w:lang w:eastAsia="ko-KR"/>
              </w:rPr>
            </w:pPr>
          </w:p>
          <w:p w14:paraId="36CE7A6B" w14:textId="4C928E7B" w:rsidR="00083037" w:rsidRDefault="00083037" w:rsidP="00F72991">
            <w:pPr>
              <w:rPr>
                <w:rFonts w:eastAsia="Batang" w:cs="Arial"/>
                <w:lang w:eastAsia="ko-KR"/>
              </w:rPr>
            </w:pPr>
            <w:r>
              <w:rPr>
                <w:rFonts w:eastAsia="Batang" w:cs="Arial"/>
                <w:lang w:eastAsia="ko-KR"/>
              </w:rPr>
              <w:t>Yumei wed 1657</w:t>
            </w:r>
          </w:p>
          <w:p w14:paraId="2D70DA54" w14:textId="322CABBE" w:rsidR="00083037" w:rsidRDefault="00083037" w:rsidP="00F72991">
            <w:pPr>
              <w:rPr>
                <w:rFonts w:eastAsia="Batang" w:cs="Arial"/>
                <w:lang w:eastAsia="ko-KR"/>
              </w:rPr>
            </w:pPr>
            <w:r>
              <w:rPr>
                <w:rFonts w:eastAsia="Batang" w:cs="Arial"/>
                <w:lang w:eastAsia="ko-KR"/>
              </w:rPr>
              <w:lastRenderedPageBreak/>
              <w:t>New rev</w:t>
            </w:r>
          </w:p>
          <w:p w14:paraId="76C5675F" w14:textId="0E1B8F11" w:rsidR="00F16F6D" w:rsidRDefault="00F16F6D" w:rsidP="00F72991">
            <w:pPr>
              <w:rPr>
                <w:rFonts w:eastAsia="Batang" w:cs="Arial"/>
                <w:lang w:eastAsia="ko-KR"/>
              </w:rPr>
            </w:pPr>
          </w:p>
          <w:p w14:paraId="524C33D9" w14:textId="463A18FE" w:rsidR="00F16F6D" w:rsidRDefault="00F16F6D" w:rsidP="00F729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3DDDAE1A" w14:textId="7D28CE5B" w:rsidR="00F16F6D" w:rsidRDefault="00F16F6D" w:rsidP="00F72991">
            <w:pPr>
              <w:rPr>
                <w:rFonts w:eastAsia="Batang" w:cs="Arial"/>
                <w:lang w:eastAsia="ko-KR"/>
              </w:rPr>
            </w:pPr>
            <w:r>
              <w:rPr>
                <w:rFonts w:eastAsia="Batang" w:cs="Arial"/>
                <w:lang w:eastAsia="ko-KR"/>
              </w:rPr>
              <w:t>fine</w:t>
            </w:r>
          </w:p>
          <w:p w14:paraId="064C3A23" w14:textId="77777777" w:rsidR="001444CD" w:rsidRDefault="001444CD" w:rsidP="00F72991">
            <w:pPr>
              <w:rPr>
                <w:rFonts w:eastAsia="Batang" w:cs="Arial"/>
                <w:lang w:eastAsia="ko-KR"/>
              </w:rPr>
            </w:pPr>
          </w:p>
          <w:p w14:paraId="2FDB50ED" w14:textId="5FBB3B3A" w:rsidR="00A063BE" w:rsidRPr="00A95575" w:rsidRDefault="00A063BE" w:rsidP="00F72991">
            <w:pPr>
              <w:rPr>
                <w:rFonts w:eastAsia="Batang" w:cs="Arial"/>
                <w:lang w:eastAsia="ko-KR"/>
              </w:rPr>
            </w:pPr>
          </w:p>
        </w:tc>
      </w:tr>
      <w:tr w:rsidR="00F72991" w:rsidRPr="00D95972" w14:paraId="2D1A04BB" w14:textId="77777777" w:rsidTr="00866598">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3C916B9" w14:textId="4B2D83BA" w:rsidR="00F72991" w:rsidRPr="00D95972" w:rsidRDefault="006D0E53" w:rsidP="00F72991">
            <w:pPr>
              <w:overflowPunct/>
              <w:autoSpaceDE/>
              <w:autoSpaceDN/>
              <w:adjustRightInd/>
              <w:textAlignment w:val="auto"/>
              <w:rPr>
                <w:rFonts w:cs="Arial"/>
                <w:lang w:val="en-US"/>
              </w:rPr>
            </w:pPr>
            <w:hyperlink r:id="rId269" w:history="1">
              <w:r w:rsidR="00F72991">
                <w:rPr>
                  <w:rStyle w:val="Hyperlink"/>
                </w:rPr>
                <w:t>C1-22</w:t>
              </w:r>
              <w:r w:rsidR="00A72615">
                <w:rPr>
                  <w:rStyle w:val="Hyperlink"/>
                </w:rPr>
                <w:t>5241</w:t>
              </w:r>
            </w:hyperlink>
          </w:p>
        </w:tc>
        <w:tc>
          <w:tcPr>
            <w:tcW w:w="4191" w:type="dxa"/>
            <w:gridSpan w:val="3"/>
            <w:tcBorders>
              <w:top w:val="single" w:sz="4" w:space="0" w:color="auto"/>
              <w:bottom w:val="single" w:sz="4" w:space="0" w:color="auto"/>
            </w:tcBorders>
            <w:shd w:val="clear" w:color="auto" w:fill="auto"/>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auto"/>
          </w:tcPr>
          <w:p w14:paraId="0309B5B6" w14:textId="236D8550"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6656FD" w14:textId="038777EF" w:rsidR="00866598" w:rsidRDefault="00866598" w:rsidP="00D25ECA">
            <w:pPr>
              <w:rPr>
                <w:rFonts w:eastAsia="Batang" w:cs="Arial"/>
                <w:lang w:eastAsia="ko-KR"/>
              </w:rPr>
            </w:pPr>
            <w:r>
              <w:rPr>
                <w:rFonts w:eastAsia="Batang" w:cs="Arial"/>
                <w:lang w:eastAsia="ko-KR"/>
              </w:rPr>
              <w:t>Agreed</w:t>
            </w:r>
          </w:p>
          <w:p w14:paraId="40E3BA82" w14:textId="77777777" w:rsidR="00866598" w:rsidRDefault="00866598" w:rsidP="00D25ECA">
            <w:pPr>
              <w:rPr>
                <w:rFonts w:eastAsia="Batang" w:cs="Arial"/>
                <w:lang w:eastAsia="ko-KR"/>
              </w:rPr>
            </w:pPr>
          </w:p>
          <w:p w14:paraId="164F6560" w14:textId="7F10C1B2" w:rsidR="00A72615" w:rsidRDefault="00A72615" w:rsidP="00D25ECA">
            <w:pPr>
              <w:rPr>
                <w:rFonts w:eastAsia="Batang" w:cs="Arial"/>
                <w:lang w:eastAsia="ko-KR"/>
              </w:rPr>
            </w:pPr>
            <w:r>
              <w:rPr>
                <w:rFonts w:eastAsia="Batang" w:cs="Arial"/>
                <w:lang w:eastAsia="ko-KR"/>
              </w:rPr>
              <w:t>Revision of C1-224695</w:t>
            </w:r>
          </w:p>
          <w:p w14:paraId="7A2A4AAD" w14:textId="77777777" w:rsidR="00A72615" w:rsidRDefault="00A72615" w:rsidP="00D25ECA">
            <w:pPr>
              <w:rPr>
                <w:rFonts w:eastAsia="Batang" w:cs="Arial"/>
                <w:lang w:eastAsia="ko-KR"/>
              </w:rPr>
            </w:pPr>
          </w:p>
          <w:p w14:paraId="1A6D6981" w14:textId="77777777" w:rsidR="00A72615" w:rsidRDefault="00A72615" w:rsidP="00D25ECA">
            <w:pPr>
              <w:rPr>
                <w:rFonts w:eastAsia="Batang" w:cs="Arial"/>
                <w:lang w:eastAsia="ko-KR"/>
              </w:rPr>
            </w:pPr>
          </w:p>
          <w:p w14:paraId="179DAEA5" w14:textId="4D8D2E1A" w:rsidR="00A72615" w:rsidRDefault="00A72615" w:rsidP="00D25ECA">
            <w:pPr>
              <w:rPr>
                <w:rFonts w:eastAsia="Batang" w:cs="Arial"/>
                <w:lang w:eastAsia="ko-KR"/>
              </w:rPr>
            </w:pPr>
            <w:r>
              <w:rPr>
                <w:rFonts w:eastAsia="Batang" w:cs="Arial"/>
                <w:lang w:eastAsia="ko-KR"/>
              </w:rPr>
              <w:t>-------------------------</w:t>
            </w:r>
          </w:p>
          <w:p w14:paraId="6AEEE266" w14:textId="72754324" w:rsidR="00D25ECA" w:rsidRDefault="00D25ECA" w:rsidP="00D25ECA">
            <w:pPr>
              <w:rPr>
                <w:rFonts w:eastAsia="Batang" w:cs="Arial"/>
                <w:lang w:eastAsia="ko-KR"/>
              </w:rPr>
            </w:pPr>
            <w:r>
              <w:rPr>
                <w:rFonts w:eastAsia="Batang" w:cs="Arial"/>
                <w:lang w:eastAsia="ko-KR"/>
              </w:rPr>
              <w:t>Amer Thu 0204</w:t>
            </w:r>
          </w:p>
          <w:p w14:paraId="1F1796FD" w14:textId="6CE2429B" w:rsidR="00F72991" w:rsidRDefault="0047392C" w:rsidP="00D25ECA">
            <w:pPr>
              <w:rPr>
                <w:rFonts w:eastAsia="Batang" w:cs="Arial"/>
                <w:lang w:eastAsia="ko-KR"/>
              </w:rPr>
            </w:pPr>
            <w:r>
              <w:rPr>
                <w:rFonts w:eastAsia="Batang" w:cs="Arial"/>
                <w:lang w:eastAsia="ko-KR"/>
              </w:rPr>
              <w:t>C</w:t>
            </w:r>
            <w:r w:rsidR="00D25ECA">
              <w:rPr>
                <w:rFonts w:eastAsia="Batang" w:cs="Arial"/>
                <w:lang w:eastAsia="ko-KR"/>
              </w:rPr>
              <w:t>omments</w:t>
            </w:r>
            <w:r w:rsidR="00C42F72">
              <w:rPr>
                <w:rFonts w:eastAsia="Batang" w:cs="Arial"/>
                <w:lang w:eastAsia="ko-KR"/>
              </w:rPr>
              <w:t xml:space="preserve"> -&gt; incorrect subject line</w:t>
            </w:r>
          </w:p>
          <w:p w14:paraId="29A0078F" w14:textId="77777777" w:rsidR="0047392C" w:rsidRDefault="0047392C" w:rsidP="00D25ECA">
            <w:pPr>
              <w:rPr>
                <w:rFonts w:eastAsia="Batang" w:cs="Arial"/>
                <w:lang w:eastAsia="ko-KR"/>
              </w:rPr>
            </w:pPr>
          </w:p>
          <w:p w14:paraId="351AD9AE" w14:textId="77777777" w:rsidR="0047392C" w:rsidRDefault="0047392C"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0957</w:t>
            </w:r>
          </w:p>
          <w:p w14:paraId="36C52ACD" w14:textId="6B18D2E3" w:rsidR="0047392C" w:rsidRDefault="0047392C" w:rsidP="00D25ECA">
            <w:pPr>
              <w:rPr>
                <w:rFonts w:eastAsia="Batang" w:cs="Arial"/>
                <w:lang w:eastAsia="ko-KR"/>
              </w:rPr>
            </w:pPr>
            <w:r>
              <w:rPr>
                <w:rFonts w:eastAsia="Batang" w:cs="Arial"/>
                <w:lang w:eastAsia="ko-KR"/>
              </w:rPr>
              <w:t>Revision required</w:t>
            </w:r>
            <w:r w:rsidR="009726D7">
              <w:rPr>
                <w:rFonts w:eastAsia="Batang" w:cs="Arial"/>
                <w:lang w:eastAsia="ko-KR"/>
              </w:rPr>
              <w:t xml:space="preserve"> -&gt; incorrect subject line</w:t>
            </w:r>
          </w:p>
          <w:p w14:paraId="6C2921E7" w14:textId="01067B34" w:rsidR="00B30A75" w:rsidRDefault="00B30A75" w:rsidP="00D25ECA">
            <w:pPr>
              <w:rPr>
                <w:rFonts w:eastAsia="Batang" w:cs="Arial"/>
                <w:lang w:eastAsia="ko-KR"/>
              </w:rPr>
            </w:pPr>
          </w:p>
          <w:p w14:paraId="70B13D19" w14:textId="7A4BE354" w:rsidR="00B30A75" w:rsidRDefault="00B30A75"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1024</w:t>
            </w:r>
          </w:p>
          <w:p w14:paraId="4C5D022E" w14:textId="2C89AD3A" w:rsidR="00B30A75" w:rsidRDefault="00B30A75" w:rsidP="00D25ECA">
            <w:pPr>
              <w:rPr>
                <w:rFonts w:eastAsia="Batang" w:cs="Arial"/>
                <w:lang w:eastAsia="ko-KR"/>
              </w:rPr>
            </w:pPr>
            <w:r>
              <w:rPr>
                <w:rFonts w:eastAsia="Batang" w:cs="Arial"/>
                <w:lang w:eastAsia="ko-KR"/>
              </w:rPr>
              <w:t>Fine to wait for SA2</w:t>
            </w:r>
          </w:p>
          <w:p w14:paraId="38C742DE" w14:textId="4F5D0C59" w:rsidR="009726D7" w:rsidRDefault="009726D7" w:rsidP="00D25ECA">
            <w:pPr>
              <w:rPr>
                <w:rFonts w:eastAsia="Batang" w:cs="Arial"/>
                <w:lang w:eastAsia="ko-KR"/>
              </w:rPr>
            </w:pPr>
          </w:p>
          <w:p w14:paraId="3FAF9A08" w14:textId="3CA820DE" w:rsidR="009726D7" w:rsidRDefault="009726D7"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1406</w:t>
            </w:r>
          </w:p>
          <w:p w14:paraId="1901B460" w14:textId="64288184" w:rsidR="009726D7" w:rsidRDefault="009726D7" w:rsidP="00D25ECA">
            <w:pPr>
              <w:rPr>
                <w:rFonts w:eastAsia="Batang" w:cs="Arial"/>
                <w:lang w:eastAsia="ko-KR"/>
              </w:rPr>
            </w:pPr>
            <w:r>
              <w:rPr>
                <w:rFonts w:eastAsia="Batang" w:cs="Arial"/>
                <w:lang w:eastAsia="ko-KR"/>
              </w:rPr>
              <w:t>Rev required</w:t>
            </w:r>
          </w:p>
          <w:p w14:paraId="00FD9DD1" w14:textId="1C9C0DE1" w:rsidR="002223F3" w:rsidRDefault="002223F3" w:rsidP="00D25ECA">
            <w:pPr>
              <w:rPr>
                <w:rFonts w:eastAsia="Batang" w:cs="Arial"/>
                <w:lang w:eastAsia="ko-KR"/>
              </w:rPr>
            </w:pPr>
          </w:p>
          <w:p w14:paraId="29CD37FF" w14:textId="0D7BB25A"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1500</w:t>
            </w:r>
          </w:p>
          <w:p w14:paraId="5D75E40F" w14:textId="2123F01A" w:rsidR="002223F3" w:rsidRDefault="002223F3" w:rsidP="00D25ECA">
            <w:pPr>
              <w:rPr>
                <w:rFonts w:eastAsia="Batang" w:cs="Arial"/>
                <w:lang w:eastAsia="ko-KR"/>
              </w:rPr>
            </w:pPr>
            <w:r>
              <w:rPr>
                <w:rFonts w:eastAsia="Batang" w:cs="Arial"/>
                <w:lang w:eastAsia="ko-KR"/>
              </w:rPr>
              <w:t>Comments</w:t>
            </w:r>
          </w:p>
          <w:p w14:paraId="44AB6FB2" w14:textId="7ABECB9D" w:rsidR="002223F3" w:rsidRDefault="002223F3" w:rsidP="00D25ECA">
            <w:pPr>
              <w:rPr>
                <w:rFonts w:eastAsia="Batang" w:cs="Arial"/>
                <w:lang w:eastAsia="ko-KR"/>
              </w:rPr>
            </w:pPr>
          </w:p>
          <w:p w14:paraId="049652C1" w14:textId="022E20D4" w:rsidR="002223F3" w:rsidRDefault="002223F3"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1514</w:t>
            </w:r>
          </w:p>
          <w:p w14:paraId="3EAE1D36" w14:textId="5FA4BE81" w:rsidR="002223F3" w:rsidRDefault="002223F3" w:rsidP="00D25ECA">
            <w:pPr>
              <w:rPr>
                <w:rFonts w:eastAsia="Batang" w:cs="Arial"/>
                <w:lang w:eastAsia="ko-KR"/>
              </w:rPr>
            </w:pPr>
            <w:r>
              <w:rPr>
                <w:rFonts w:eastAsia="Batang" w:cs="Arial"/>
                <w:lang w:eastAsia="ko-KR"/>
              </w:rPr>
              <w:t>Fine to wait for SA2</w:t>
            </w:r>
          </w:p>
          <w:p w14:paraId="4E2D54C5" w14:textId="3C19F7B6" w:rsidR="006F4A0F" w:rsidRDefault="006F4A0F" w:rsidP="00D25ECA">
            <w:pPr>
              <w:rPr>
                <w:rFonts w:eastAsia="Batang" w:cs="Arial"/>
                <w:lang w:eastAsia="ko-KR"/>
              </w:rPr>
            </w:pPr>
          </w:p>
          <w:p w14:paraId="4B40DB68" w14:textId="5C711F6A" w:rsidR="006F4A0F" w:rsidRDefault="006F4A0F" w:rsidP="00D25ECA">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7ACF0DA8" w14:textId="1D484F04" w:rsidR="006F4A0F" w:rsidRDefault="006F4A0F" w:rsidP="00D25ECA">
            <w:pPr>
              <w:rPr>
                <w:rFonts w:eastAsia="Batang" w:cs="Arial"/>
                <w:lang w:eastAsia="ko-KR"/>
              </w:rPr>
            </w:pPr>
            <w:r>
              <w:rPr>
                <w:rFonts w:eastAsia="Batang" w:cs="Arial"/>
                <w:lang w:eastAsia="ko-KR"/>
              </w:rPr>
              <w:t>Rev required</w:t>
            </w:r>
          </w:p>
          <w:p w14:paraId="7A0C094B" w14:textId="3ACD6EF8" w:rsidR="005B603C" w:rsidRDefault="005B603C" w:rsidP="00D25ECA">
            <w:pPr>
              <w:rPr>
                <w:rFonts w:eastAsia="Batang" w:cs="Arial"/>
                <w:lang w:eastAsia="ko-KR"/>
              </w:rPr>
            </w:pPr>
          </w:p>
          <w:p w14:paraId="7626E925" w14:textId="01E7C75A" w:rsidR="005B603C" w:rsidRDefault="005B603C" w:rsidP="00D25ECA">
            <w:pPr>
              <w:rPr>
                <w:rFonts w:eastAsia="Batang" w:cs="Arial"/>
                <w:lang w:eastAsia="ko-KR"/>
              </w:rPr>
            </w:pPr>
            <w:r>
              <w:rPr>
                <w:rFonts w:eastAsia="Batang" w:cs="Arial"/>
                <w:lang w:eastAsia="ko-KR"/>
              </w:rPr>
              <w:t>Lin mon 0654</w:t>
            </w:r>
          </w:p>
          <w:p w14:paraId="33D76A77" w14:textId="0A70BB80" w:rsidR="005B603C" w:rsidRDefault="005B603C" w:rsidP="00D25ECA">
            <w:pPr>
              <w:rPr>
                <w:rFonts w:eastAsia="Batang" w:cs="Arial"/>
                <w:lang w:eastAsia="ko-KR"/>
              </w:rPr>
            </w:pPr>
            <w:r>
              <w:rPr>
                <w:rFonts w:eastAsia="Batang" w:cs="Arial"/>
                <w:lang w:eastAsia="ko-KR"/>
              </w:rPr>
              <w:t>Rev required</w:t>
            </w:r>
          </w:p>
          <w:p w14:paraId="21D5CC1C" w14:textId="220400E7" w:rsidR="00053821" w:rsidRDefault="00053821" w:rsidP="00D25ECA">
            <w:pPr>
              <w:rPr>
                <w:rFonts w:eastAsia="Batang" w:cs="Arial"/>
                <w:lang w:eastAsia="ko-KR"/>
              </w:rPr>
            </w:pPr>
          </w:p>
          <w:p w14:paraId="0EA35046" w14:textId="400724B5" w:rsidR="00053821" w:rsidRDefault="00053821" w:rsidP="00D25E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0431</w:t>
            </w:r>
          </w:p>
          <w:p w14:paraId="6D180E0A" w14:textId="5C869F3F" w:rsidR="00053821" w:rsidRDefault="00326591" w:rsidP="00D25ECA">
            <w:pPr>
              <w:rPr>
                <w:rFonts w:eastAsia="Batang" w:cs="Arial"/>
                <w:lang w:eastAsia="ko-KR"/>
              </w:rPr>
            </w:pPr>
            <w:r>
              <w:rPr>
                <w:rFonts w:eastAsia="Batang" w:cs="Arial"/>
                <w:lang w:eastAsia="ko-KR"/>
              </w:rPr>
              <w:t>O</w:t>
            </w:r>
            <w:r w:rsidR="00053821">
              <w:rPr>
                <w:rFonts w:eastAsia="Batang" w:cs="Arial"/>
                <w:lang w:eastAsia="ko-KR"/>
              </w:rPr>
              <w:t>bjection</w:t>
            </w:r>
          </w:p>
          <w:p w14:paraId="7A149D50" w14:textId="33981AD7" w:rsidR="00326591" w:rsidRDefault="00326591" w:rsidP="00D25ECA">
            <w:pPr>
              <w:rPr>
                <w:rFonts w:eastAsia="Batang" w:cs="Arial"/>
                <w:lang w:eastAsia="ko-KR"/>
              </w:rPr>
            </w:pPr>
          </w:p>
          <w:p w14:paraId="6D4A739C" w14:textId="4A19124A" w:rsidR="00326591" w:rsidRDefault="00326591"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0945</w:t>
            </w:r>
          </w:p>
          <w:p w14:paraId="3EDF7840" w14:textId="3C6569BE" w:rsidR="00326591" w:rsidRDefault="00326591" w:rsidP="00D25ECA">
            <w:pPr>
              <w:rPr>
                <w:rFonts w:eastAsia="Batang" w:cs="Arial"/>
                <w:lang w:eastAsia="ko-KR"/>
              </w:rPr>
            </w:pPr>
            <w:r>
              <w:rPr>
                <w:rFonts w:eastAsia="Batang" w:cs="Arial"/>
                <w:lang w:eastAsia="ko-KR"/>
              </w:rPr>
              <w:t>New rev</w:t>
            </w:r>
          </w:p>
          <w:p w14:paraId="19966489" w14:textId="399B8C53" w:rsidR="00326591" w:rsidRDefault="00326591" w:rsidP="00D25ECA">
            <w:pPr>
              <w:rPr>
                <w:rFonts w:eastAsia="Batang" w:cs="Arial"/>
                <w:lang w:eastAsia="ko-KR"/>
              </w:rPr>
            </w:pPr>
          </w:p>
          <w:p w14:paraId="1F631A9B" w14:textId="66801BCE" w:rsidR="00326591" w:rsidRDefault="00326591" w:rsidP="00D25ECA">
            <w:pPr>
              <w:rPr>
                <w:rFonts w:eastAsia="Batang" w:cs="Arial"/>
                <w:lang w:eastAsia="ko-KR"/>
              </w:rPr>
            </w:pPr>
            <w:r>
              <w:rPr>
                <w:rFonts w:eastAsia="Batang" w:cs="Arial"/>
                <w:lang w:eastAsia="ko-KR"/>
              </w:rPr>
              <w:lastRenderedPageBreak/>
              <w:t xml:space="preserve">Carlson </w:t>
            </w:r>
            <w:proofErr w:type="spellStart"/>
            <w:r>
              <w:rPr>
                <w:rFonts w:eastAsia="Batang" w:cs="Arial"/>
                <w:lang w:eastAsia="ko-KR"/>
              </w:rPr>
              <w:t>tue</w:t>
            </w:r>
            <w:proofErr w:type="spellEnd"/>
            <w:r>
              <w:rPr>
                <w:rFonts w:eastAsia="Batang" w:cs="Arial"/>
                <w:lang w:eastAsia="ko-KR"/>
              </w:rPr>
              <w:t xml:space="preserve"> 1025</w:t>
            </w:r>
          </w:p>
          <w:p w14:paraId="5BB7AB6A" w14:textId="73F2C312" w:rsidR="00326591" w:rsidRDefault="00326591"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3328878" w14:textId="04AA320C" w:rsidR="00326591" w:rsidRDefault="00326591" w:rsidP="00D25ECA">
            <w:pPr>
              <w:rPr>
                <w:rFonts w:eastAsia="Batang" w:cs="Arial"/>
                <w:lang w:eastAsia="ko-KR"/>
              </w:rPr>
            </w:pPr>
          </w:p>
          <w:p w14:paraId="104EB0A8" w14:textId="4512C3A0" w:rsidR="00326591" w:rsidRDefault="00326591"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1047</w:t>
            </w:r>
          </w:p>
          <w:p w14:paraId="7BE7ADE2" w14:textId="70246D9E" w:rsidR="00326591" w:rsidRDefault="00326591" w:rsidP="00D25ECA">
            <w:pPr>
              <w:rPr>
                <w:rFonts w:eastAsia="Batang" w:cs="Arial"/>
                <w:lang w:eastAsia="ko-KR"/>
              </w:rPr>
            </w:pPr>
            <w:r>
              <w:rPr>
                <w:rFonts w:eastAsia="Batang" w:cs="Arial"/>
                <w:lang w:eastAsia="ko-KR"/>
              </w:rPr>
              <w:t>New rev</w:t>
            </w:r>
          </w:p>
          <w:p w14:paraId="408E2DE0" w14:textId="2982BE5F" w:rsidR="00326591" w:rsidRDefault="00326591" w:rsidP="00D25ECA">
            <w:pPr>
              <w:rPr>
                <w:rFonts w:eastAsia="Batang" w:cs="Arial"/>
                <w:lang w:eastAsia="ko-KR"/>
              </w:rPr>
            </w:pPr>
          </w:p>
          <w:p w14:paraId="17CE0DBE" w14:textId="5AD01051" w:rsidR="00326591" w:rsidRDefault="00326591" w:rsidP="00D25ECA">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1057</w:t>
            </w:r>
          </w:p>
          <w:p w14:paraId="7B0ED32E" w14:textId="05A21ABE" w:rsidR="00326591" w:rsidRDefault="001444CD" w:rsidP="00D25ECA">
            <w:pPr>
              <w:rPr>
                <w:rFonts w:eastAsia="Batang" w:cs="Arial"/>
                <w:lang w:eastAsia="ko-KR"/>
              </w:rPr>
            </w:pPr>
            <w:r>
              <w:rPr>
                <w:rFonts w:eastAsia="Batang" w:cs="Arial"/>
                <w:lang w:eastAsia="ko-KR"/>
              </w:rPr>
              <w:t>O</w:t>
            </w:r>
            <w:r w:rsidR="00326591">
              <w:rPr>
                <w:rFonts w:eastAsia="Batang" w:cs="Arial"/>
                <w:lang w:eastAsia="ko-KR"/>
              </w:rPr>
              <w:t>k</w:t>
            </w:r>
          </w:p>
          <w:p w14:paraId="19EFE3EF" w14:textId="36E895E2" w:rsidR="001444CD" w:rsidRDefault="001444CD" w:rsidP="00D25ECA">
            <w:pPr>
              <w:rPr>
                <w:rFonts w:eastAsia="Batang" w:cs="Arial"/>
                <w:lang w:eastAsia="ko-KR"/>
              </w:rPr>
            </w:pPr>
          </w:p>
          <w:p w14:paraId="13CAD50C" w14:textId="2EA9477F" w:rsidR="001444CD" w:rsidRDefault="001444CD" w:rsidP="00D25E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1718</w:t>
            </w:r>
          </w:p>
          <w:p w14:paraId="2F289154" w14:textId="50FFF3FC" w:rsidR="001444CD" w:rsidRDefault="001444CD"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3FEAAF" w14:textId="5D1AF0C6" w:rsidR="00700C78" w:rsidRDefault="00700C78" w:rsidP="00D25ECA">
            <w:pPr>
              <w:rPr>
                <w:rFonts w:eastAsia="Batang" w:cs="Arial"/>
                <w:lang w:eastAsia="ko-KR"/>
              </w:rPr>
            </w:pPr>
          </w:p>
          <w:p w14:paraId="6D93B46B" w14:textId="5C51E9F7" w:rsidR="00700C78" w:rsidRDefault="00700C78" w:rsidP="00D25ECA">
            <w:pPr>
              <w:rPr>
                <w:rFonts w:eastAsia="Batang" w:cs="Arial"/>
                <w:lang w:eastAsia="ko-KR"/>
              </w:rPr>
            </w:pPr>
            <w:r>
              <w:rPr>
                <w:rFonts w:eastAsia="Batang" w:cs="Arial"/>
                <w:lang w:eastAsia="ko-KR"/>
              </w:rPr>
              <w:t>***** disc not captured ****</w:t>
            </w:r>
          </w:p>
          <w:p w14:paraId="2FC4C154" w14:textId="41A2AED6" w:rsidR="001444CD" w:rsidRDefault="001444CD" w:rsidP="00D25ECA">
            <w:pPr>
              <w:rPr>
                <w:rFonts w:eastAsia="Batang" w:cs="Arial"/>
                <w:lang w:eastAsia="ko-KR"/>
              </w:rPr>
            </w:pPr>
          </w:p>
          <w:p w14:paraId="191A2B40" w14:textId="3DA72D05" w:rsidR="00F24BBF" w:rsidRDefault="00F24BBF" w:rsidP="00D25ECA">
            <w:pPr>
              <w:rPr>
                <w:rFonts w:eastAsia="Batang" w:cs="Arial"/>
                <w:lang w:eastAsia="ko-KR"/>
              </w:rPr>
            </w:pPr>
            <w:r>
              <w:rPr>
                <w:rFonts w:eastAsia="Batang" w:cs="Arial"/>
                <w:lang w:eastAsia="ko-KR"/>
              </w:rPr>
              <w:t>Yumei wed 0930</w:t>
            </w:r>
          </w:p>
          <w:p w14:paraId="5176E205" w14:textId="7DE56E60" w:rsidR="00F24BBF" w:rsidRDefault="002F7AE1" w:rsidP="00D25ECA">
            <w:pPr>
              <w:rPr>
                <w:rFonts w:eastAsia="Batang" w:cs="Arial"/>
                <w:lang w:eastAsia="ko-KR"/>
              </w:rPr>
            </w:pPr>
            <w:r>
              <w:rPr>
                <w:rFonts w:eastAsia="Batang" w:cs="Arial"/>
                <w:lang w:eastAsia="ko-KR"/>
              </w:rPr>
              <w:t>Provides rev</w:t>
            </w:r>
          </w:p>
          <w:p w14:paraId="65C8466B" w14:textId="4F42664A" w:rsidR="00056C17" w:rsidRDefault="00056C17" w:rsidP="00D25ECA">
            <w:pPr>
              <w:rPr>
                <w:rFonts w:eastAsia="Batang" w:cs="Arial"/>
                <w:lang w:eastAsia="ko-KR"/>
              </w:rPr>
            </w:pPr>
          </w:p>
          <w:p w14:paraId="415B028B" w14:textId="08AB9A94" w:rsidR="00056C17" w:rsidRDefault="00056C17" w:rsidP="00D25ECA">
            <w:pPr>
              <w:rPr>
                <w:rFonts w:eastAsia="Batang" w:cs="Arial"/>
                <w:lang w:eastAsia="ko-KR"/>
              </w:rPr>
            </w:pPr>
            <w:r>
              <w:rPr>
                <w:rFonts w:eastAsia="Batang" w:cs="Arial"/>
                <w:lang w:eastAsia="ko-KR"/>
              </w:rPr>
              <w:t>Rae wed 1108</w:t>
            </w:r>
          </w:p>
          <w:p w14:paraId="3A55E753" w14:textId="013A711A" w:rsidR="00056C17" w:rsidRDefault="00C558FB" w:rsidP="00D25ECA">
            <w:pPr>
              <w:rPr>
                <w:rFonts w:eastAsia="Batang" w:cs="Arial"/>
                <w:lang w:eastAsia="ko-KR"/>
              </w:rPr>
            </w:pPr>
            <w:r>
              <w:rPr>
                <w:rFonts w:eastAsia="Batang" w:cs="Arial"/>
                <w:lang w:eastAsia="ko-KR"/>
              </w:rPr>
              <w:t>C</w:t>
            </w:r>
            <w:r w:rsidR="00056C17">
              <w:rPr>
                <w:rFonts w:eastAsia="Batang" w:cs="Arial"/>
                <w:lang w:eastAsia="ko-KR"/>
              </w:rPr>
              <w:t>omment</w:t>
            </w:r>
          </w:p>
          <w:p w14:paraId="2E0F4522" w14:textId="3A11B475" w:rsidR="00C558FB" w:rsidRDefault="00C558FB" w:rsidP="00D25ECA">
            <w:pPr>
              <w:rPr>
                <w:rFonts w:eastAsia="Batang" w:cs="Arial"/>
                <w:lang w:eastAsia="ko-KR"/>
              </w:rPr>
            </w:pPr>
          </w:p>
          <w:p w14:paraId="5444C751" w14:textId="6E8C0461" w:rsidR="00C558FB" w:rsidRDefault="00C558FB" w:rsidP="00D25ECA">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0C90FBF2" w14:textId="55DD7945" w:rsidR="00C558FB" w:rsidRDefault="00C558FB" w:rsidP="00D25ECA">
            <w:pPr>
              <w:rPr>
                <w:rFonts w:eastAsia="Batang" w:cs="Arial"/>
                <w:lang w:eastAsia="ko-KR"/>
              </w:rPr>
            </w:pPr>
            <w:r>
              <w:rPr>
                <w:rFonts w:eastAsia="Batang" w:cs="Arial"/>
                <w:lang w:eastAsia="ko-KR"/>
              </w:rPr>
              <w:t>Yumei wed 1713</w:t>
            </w:r>
          </w:p>
          <w:p w14:paraId="2C8227A1" w14:textId="1BF76E74" w:rsidR="00C558FB" w:rsidRDefault="00C558FB" w:rsidP="00D25ECA">
            <w:pPr>
              <w:rPr>
                <w:rFonts w:eastAsia="Batang" w:cs="Arial"/>
                <w:lang w:eastAsia="ko-KR"/>
              </w:rPr>
            </w:pPr>
            <w:r>
              <w:rPr>
                <w:rFonts w:eastAsia="Batang" w:cs="Arial"/>
                <w:lang w:eastAsia="ko-KR"/>
              </w:rPr>
              <w:t>New rev</w:t>
            </w:r>
          </w:p>
          <w:p w14:paraId="7E5517C0" w14:textId="217D291F" w:rsidR="00FB09F8" w:rsidRDefault="00FB09F8" w:rsidP="00D25ECA">
            <w:pPr>
              <w:rPr>
                <w:rFonts w:eastAsia="Batang" w:cs="Arial"/>
                <w:lang w:eastAsia="ko-KR"/>
              </w:rPr>
            </w:pPr>
          </w:p>
          <w:p w14:paraId="599F5437" w14:textId="02467C26" w:rsidR="00FB09F8" w:rsidRDefault="00FB09F8" w:rsidP="00D25ECA">
            <w:pPr>
              <w:rPr>
                <w:rFonts w:eastAsia="Batang" w:cs="Arial"/>
                <w:lang w:eastAsia="ko-KR"/>
              </w:rPr>
            </w:pPr>
            <w:r>
              <w:rPr>
                <w:rFonts w:eastAsia="Batang" w:cs="Arial"/>
                <w:lang w:eastAsia="ko-KR"/>
              </w:rPr>
              <w:t>**** disc not captured ****</w:t>
            </w:r>
          </w:p>
          <w:p w14:paraId="65156D4F" w14:textId="77777777" w:rsidR="00FB09F8" w:rsidRDefault="00FB09F8" w:rsidP="00D25ECA">
            <w:pPr>
              <w:rPr>
                <w:rFonts w:eastAsia="Batang" w:cs="Arial"/>
                <w:lang w:eastAsia="ko-KR"/>
              </w:rPr>
            </w:pPr>
          </w:p>
          <w:p w14:paraId="02630DEE" w14:textId="23636277" w:rsidR="0047392C" w:rsidRPr="00A95575" w:rsidRDefault="0047392C" w:rsidP="00D25ECA">
            <w:pPr>
              <w:rPr>
                <w:rFonts w:eastAsia="Batang" w:cs="Arial"/>
                <w:lang w:eastAsia="ko-KR"/>
              </w:rPr>
            </w:pPr>
          </w:p>
        </w:tc>
      </w:tr>
      <w:tr w:rsidR="00F72991" w:rsidRPr="00D95972" w14:paraId="6D1995A9" w14:textId="77777777" w:rsidTr="00A05E98">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038A673" w14:textId="2C1A48B8" w:rsidR="00F72991" w:rsidRPr="00D95972" w:rsidRDefault="006D0E53" w:rsidP="00F72991">
            <w:pPr>
              <w:overflowPunct/>
              <w:autoSpaceDE/>
              <w:autoSpaceDN/>
              <w:adjustRightInd/>
              <w:textAlignment w:val="auto"/>
              <w:rPr>
                <w:rFonts w:cs="Arial"/>
                <w:lang w:val="en-US"/>
              </w:rPr>
            </w:pPr>
            <w:hyperlink r:id="rId270"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FF" w:themeFill="background1"/>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FF" w:themeFill="background1"/>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FF" w:themeFill="background1"/>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D5E9C9" w14:textId="77777777" w:rsidR="00A05E98" w:rsidRDefault="00A05E98" w:rsidP="00D25ECA">
            <w:pPr>
              <w:rPr>
                <w:rFonts w:eastAsia="Batang" w:cs="Arial"/>
                <w:lang w:eastAsia="ko-KR"/>
              </w:rPr>
            </w:pPr>
            <w:r>
              <w:rPr>
                <w:rFonts w:eastAsia="Batang" w:cs="Arial"/>
                <w:lang w:eastAsia="ko-KR"/>
              </w:rPr>
              <w:t xml:space="preserve">Postponed </w:t>
            </w:r>
          </w:p>
          <w:p w14:paraId="64C6C747" w14:textId="328FE244" w:rsidR="00A05E98" w:rsidRDefault="00A05E98" w:rsidP="00D25ECA">
            <w:pPr>
              <w:rPr>
                <w:rFonts w:eastAsia="Batang" w:cs="Arial"/>
                <w:lang w:eastAsia="ko-KR"/>
              </w:rPr>
            </w:pPr>
            <w:r>
              <w:rPr>
                <w:rFonts w:eastAsia="Batang" w:cs="Arial"/>
                <w:lang w:eastAsia="ko-KR"/>
              </w:rPr>
              <w:t>As of CC#4</w:t>
            </w:r>
          </w:p>
          <w:p w14:paraId="4935E0A7" w14:textId="77777777" w:rsidR="00A05E98" w:rsidRDefault="00A05E98" w:rsidP="00D25ECA">
            <w:pPr>
              <w:rPr>
                <w:rFonts w:eastAsia="Batang" w:cs="Arial"/>
                <w:lang w:eastAsia="ko-KR"/>
              </w:rPr>
            </w:pPr>
          </w:p>
          <w:p w14:paraId="63DAB44E" w14:textId="38D7C88F" w:rsidR="00D25ECA" w:rsidRDefault="00D25ECA" w:rsidP="00D25ECA">
            <w:pPr>
              <w:rPr>
                <w:rFonts w:eastAsia="Batang" w:cs="Arial"/>
                <w:lang w:eastAsia="ko-KR"/>
              </w:rPr>
            </w:pPr>
            <w:r>
              <w:rPr>
                <w:rFonts w:eastAsia="Batang" w:cs="Arial"/>
                <w:lang w:eastAsia="ko-KR"/>
              </w:rPr>
              <w:t>Amer Thu 0204</w:t>
            </w:r>
          </w:p>
          <w:p w14:paraId="576EC4BF" w14:textId="0845D6A9" w:rsidR="00F72991" w:rsidRPr="00C42F72" w:rsidRDefault="00D25ECA" w:rsidP="00D25ECA">
            <w:pPr>
              <w:rPr>
                <w:rFonts w:eastAsia="Batang" w:cs="Arial"/>
                <w:b/>
                <w:bCs/>
                <w:lang w:eastAsia="ko-KR"/>
              </w:rPr>
            </w:pPr>
            <w:r w:rsidRPr="00C42F72">
              <w:rPr>
                <w:rFonts w:eastAsia="Batang" w:cs="Arial"/>
                <w:b/>
                <w:bCs/>
                <w:lang w:eastAsia="ko-KR"/>
              </w:rPr>
              <w:t>Revision required</w:t>
            </w:r>
            <w:r w:rsidR="00C42F72" w:rsidRPr="00C42F72">
              <w:rPr>
                <w:rFonts w:eastAsia="Batang" w:cs="Arial"/>
                <w:b/>
                <w:bCs/>
                <w:lang w:eastAsia="ko-KR"/>
              </w:rPr>
              <w:t xml:space="preserve"> -&gt; incorrect subject line</w:t>
            </w:r>
          </w:p>
          <w:p w14:paraId="5C1937F1" w14:textId="4E840233" w:rsidR="0047392C" w:rsidRDefault="0047392C" w:rsidP="00D25ECA">
            <w:pPr>
              <w:rPr>
                <w:rFonts w:eastAsia="Batang" w:cs="Arial"/>
                <w:lang w:eastAsia="ko-KR"/>
              </w:rPr>
            </w:pPr>
          </w:p>
          <w:p w14:paraId="1606F852"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24713257" w14:textId="77777777" w:rsidR="0047392C" w:rsidRDefault="0047392C" w:rsidP="0047392C">
            <w:pPr>
              <w:rPr>
                <w:rFonts w:eastAsia="Batang" w:cs="Arial"/>
                <w:lang w:eastAsia="ko-KR"/>
              </w:rPr>
            </w:pPr>
            <w:r>
              <w:rPr>
                <w:rFonts w:eastAsia="Batang" w:cs="Arial"/>
                <w:lang w:eastAsia="ko-KR"/>
              </w:rPr>
              <w:t>Rev required</w:t>
            </w:r>
          </w:p>
          <w:p w14:paraId="39553CB7" w14:textId="09F06D53" w:rsidR="0047392C" w:rsidRDefault="0047392C" w:rsidP="00D25ECA">
            <w:pPr>
              <w:rPr>
                <w:rFonts w:eastAsia="Batang" w:cs="Arial"/>
                <w:lang w:eastAsia="ko-KR"/>
              </w:rPr>
            </w:pPr>
          </w:p>
          <w:p w14:paraId="679EC22C" w14:textId="0A832764" w:rsidR="00B05044" w:rsidRDefault="00B05044"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1157</w:t>
            </w:r>
          </w:p>
          <w:p w14:paraId="648AEC8F" w14:textId="22496A62" w:rsidR="00B05044" w:rsidRDefault="00B05044" w:rsidP="00D25ECA">
            <w:pPr>
              <w:rPr>
                <w:rFonts w:eastAsia="Batang" w:cs="Arial"/>
                <w:lang w:eastAsia="ko-KR"/>
              </w:rPr>
            </w:pPr>
            <w:r>
              <w:rPr>
                <w:rFonts w:eastAsia="Batang" w:cs="Arial"/>
                <w:lang w:eastAsia="ko-KR"/>
              </w:rPr>
              <w:t>Rev required</w:t>
            </w:r>
            <w:r w:rsidR="00D37E25">
              <w:rPr>
                <w:rFonts w:eastAsia="Batang" w:cs="Arial"/>
                <w:lang w:eastAsia="ko-KR"/>
              </w:rPr>
              <w:t xml:space="preserve"> incorrect subject line</w:t>
            </w:r>
          </w:p>
          <w:p w14:paraId="4350BCCE" w14:textId="0B680C2C" w:rsidR="00F43044" w:rsidRDefault="00F43044" w:rsidP="00D25ECA">
            <w:pPr>
              <w:rPr>
                <w:rFonts w:eastAsia="Batang" w:cs="Arial"/>
                <w:lang w:eastAsia="ko-KR"/>
              </w:rPr>
            </w:pPr>
          </w:p>
          <w:p w14:paraId="31A7A597" w14:textId="0759AC91" w:rsidR="00F43044" w:rsidRDefault="00F43044" w:rsidP="00D25ECA">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2201</w:t>
            </w:r>
            <w:r w:rsidR="00566B80">
              <w:rPr>
                <w:rFonts w:eastAsia="Batang" w:cs="Arial"/>
                <w:lang w:eastAsia="ko-KR"/>
              </w:rPr>
              <w:t>/2216/2225</w:t>
            </w:r>
          </w:p>
          <w:p w14:paraId="679972FC" w14:textId="1BDAA74E" w:rsidR="00F43044" w:rsidRDefault="00F43044" w:rsidP="00D25ECA">
            <w:pPr>
              <w:rPr>
                <w:rFonts w:eastAsia="Batang" w:cs="Arial"/>
                <w:lang w:eastAsia="ko-KR"/>
              </w:rPr>
            </w:pPr>
            <w:r>
              <w:rPr>
                <w:rFonts w:eastAsia="Batang" w:cs="Arial"/>
                <w:lang w:eastAsia="ko-KR"/>
              </w:rPr>
              <w:t>Replies</w:t>
            </w:r>
          </w:p>
          <w:p w14:paraId="2E512F2F" w14:textId="7B8BDB5D" w:rsidR="009726D7" w:rsidRDefault="009726D7" w:rsidP="00D25ECA">
            <w:pPr>
              <w:rPr>
                <w:rFonts w:eastAsia="Batang" w:cs="Arial"/>
                <w:lang w:eastAsia="ko-KR"/>
              </w:rPr>
            </w:pPr>
          </w:p>
          <w:p w14:paraId="3F6B6EF4" w14:textId="58916461" w:rsidR="009726D7" w:rsidRDefault="009726D7" w:rsidP="00D25ECA">
            <w:pPr>
              <w:rPr>
                <w:rFonts w:eastAsia="Batang" w:cs="Arial"/>
                <w:lang w:eastAsia="ko-KR"/>
              </w:rPr>
            </w:pPr>
            <w:r>
              <w:rPr>
                <w:rFonts w:eastAsia="Batang" w:cs="Arial"/>
                <w:lang w:eastAsia="ko-KR"/>
              </w:rPr>
              <w:t>Roland Fri 1406</w:t>
            </w:r>
          </w:p>
          <w:p w14:paraId="5CC4C40A" w14:textId="64E3C080" w:rsidR="009726D7" w:rsidRDefault="00D37E25" w:rsidP="00D25ECA">
            <w:pPr>
              <w:rPr>
                <w:rFonts w:eastAsia="Batang" w:cs="Arial"/>
                <w:lang w:eastAsia="ko-KR"/>
              </w:rPr>
            </w:pPr>
            <w:r>
              <w:rPr>
                <w:rFonts w:eastAsia="Batang" w:cs="Arial"/>
                <w:lang w:eastAsia="ko-KR"/>
              </w:rPr>
              <w:t>Replies</w:t>
            </w:r>
          </w:p>
          <w:p w14:paraId="7D30751E" w14:textId="105CEB09" w:rsidR="00D37E25" w:rsidRDefault="00D37E25" w:rsidP="00D25ECA">
            <w:pPr>
              <w:rPr>
                <w:rFonts w:eastAsia="Batang" w:cs="Arial"/>
                <w:lang w:eastAsia="ko-KR"/>
              </w:rPr>
            </w:pPr>
          </w:p>
          <w:p w14:paraId="57B16766" w14:textId="279444CC" w:rsidR="00D37E25" w:rsidRDefault="00D37E25" w:rsidP="00D25ECA">
            <w:pPr>
              <w:rPr>
                <w:rFonts w:eastAsia="Batang" w:cs="Arial"/>
                <w:lang w:eastAsia="ko-KR"/>
              </w:rPr>
            </w:pPr>
            <w:r>
              <w:rPr>
                <w:rFonts w:eastAsia="Batang" w:cs="Arial"/>
                <w:lang w:eastAsia="ko-KR"/>
              </w:rPr>
              <w:lastRenderedPageBreak/>
              <w:t xml:space="preserve">Xu </w:t>
            </w:r>
            <w:proofErr w:type="spellStart"/>
            <w:r>
              <w:rPr>
                <w:rFonts w:eastAsia="Batang" w:cs="Arial"/>
                <w:lang w:eastAsia="ko-KR"/>
              </w:rPr>
              <w:t>fri</w:t>
            </w:r>
            <w:proofErr w:type="spellEnd"/>
            <w:r>
              <w:rPr>
                <w:rFonts w:eastAsia="Batang" w:cs="Arial"/>
                <w:lang w:eastAsia="ko-KR"/>
              </w:rPr>
              <w:t xml:space="preserve"> 1411</w:t>
            </w:r>
          </w:p>
          <w:p w14:paraId="7E201C6C" w14:textId="001149C6" w:rsidR="00D37E25" w:rsidRDefault="00D37E25" w:rsidP="00D25ECA">
            <w:pPr>
              <w:rPr>
                <w:rFonts w:eastAsia="Batang" w:cs="Arial"/>
                <w:lang w:eastAsia="ko-KR"/>
              </w:rPr>
            </w:pPr>
            <w:r>
              <w:rPr>
                <w:rFonts w:eastAsia="Batang" w:cs="Arial"/>
                <w:lang w:eastAsia="ko-KR"/>
              </w:rPr>
              <w:t>Revision required</w:t>
            </w:r>
          </w:p>
          <w:p w14:paraId="3247E229" w14:textId="0ABBFF56" w:rsidR="002223F3" w:rsidRDefault="002223F3" w:rsidP="00D25ECA">
            <w:pPr>
              <w:rPr>
                <w:rFonts w:eastAsia="Batang" w:cs="Arial"/>
                <w:lang w:eastAsia="ko-KR"/>
              </w:rPr>
            </w:pPr>
          </w:p>
          <w:p w14:paraId="693F4F72" w14:textId="3C7FBD67"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1502</w:t>
            </w:r>
          </w:p>
          <w:p w14:paraId="0B91FDE0" w14:textId="7560C1BD" w:rsidR="002223F3" w:rsidRDefault="002223F3" w:rsidP="00D25ECA">
            <w:pPr>
              <w:rPr>
                <w:rFonts w:eastAsia="Batang" w:cs="Arial"/>
                <w:lang w:eastAsia="ko-KR"/>
              </w:rPr>
            </w:pPr>
            <w:r>
              <w:rPr>
                <w:rFonts w:eastAsia="Batang" w:cs="Arial"/>
                <w:lang w:eastAsia="ko-KR"/>
              </w:rPr>
              <w:t>Rev required</w:t>
            </w:r>
          </w:p>
          <w:p w14:paraId="1BF57735" w14:textId="77777777" w:rsidR="002223F3" w:rsidRDefault="002223F3" w:rsidP="00D25ECA">
            <w:pPr>
              <w:rPr>
                <w:rFonts w:eastAsia="Batang" w:cs="Arial"/>
                <w:lang w:eastAsia="ko-KR"/>
              </w:rPr>
            </w:pPr>
          </w:p>
          <w:p w14:paraId="1A7C2338" w14:textId="76C3C4F6" w:rsidR="00F43044" w:rsidRDefault="006F4A0F"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1514</w:t>
            </w:r>
          </w:p>
          <w:p w14:paraId="4F681BE9" w14:textId="2D887BC4" w:rsidR="006F4A0F" w:rsidRDefault="006F4A0F" w:rsidP="00D25ECA">
            <w:pPr>
              <w:rPr>
                <w:rFonts w:eastAsia="Batang" w:cs="Arial"/>
                <w:lang w:eastAsia="ko-KR"/>
              </w:rPr>
            </w:pPr>
            <w:r>
              <w:rPr>
                <w:rFonts w:eastAsia="Batang" w:cs="Arial"/>
                <w:lang w:eastAsia="ko-KR"/>
              </w:rPr>
              <w:t>Rev required</w:t>
            </w:r>
          </w:p>
          <w:p w14:paraId="6800DD2D" w14:textId="0431F26D" w:rsidR="001767B1" w:rsidRDefault="001767B1" w:rsidP="00D25ECA">
            <w:pPr>
              <w:rPr>
                <w:rFonts w:eastAsia="Batang" w:cs="Arial"/>
                <w:lang w:eastAsia="ko-KR"/>
              </w:rPr>
            </w:pPr>
          </w:p>
          <w:p w14:paraId="0B2DE25E" w14:textId="03B310E1" w:rsidR="001767B1" w:rsidRDefault="001767B1" w:rsidP="00D25ECA">
            <w:pPr>
              <w:rPr>
                <w:rFonts w:eastAsia="Batang" w:cs="Arial"/>
                <w:lang w:eastAsia="ko-KR"/>
              </w:rPr>
            </w:pPr>
            <w:r>
              <w:rPr>
                <w:rFonts w:eastAsia="Batang" w:cs="Arial"/>
                <w:lang w:eastAsia="ko-KR"/>
              </w:rPr>
              <w:t>Xu mon 0500</w:t>
            </w:r>
          </w:p>
          <w:p w14:paraId="079B3838" w14:textId="7C94E58B" w:rsidR="001767B1" w:rsidRDefault="0092275F" w:rsidP="00D25ECA">
            <w:pPr>
              <w:rPr>
                <w:rFonts w:eastAsia="Batang" w:cs="Arial"/>
                <w:lang w:eastAsia="ko-KR"/>
              </w:rPr>
            </w:pPr>
            <w:r>
              <w:rPr>
                <w:rFonts w:eastAsia="Batang" w:cs="Arial"/>
                <w:lang w:eastAsia="ko-KR"/>
              </w:rPr>
              <w:t>R</w:t>
            </w:r>
            <w:r w:rsidR="001767B1">
              <w:rPr>
                <w:rFonts w:eastAsia="Batang" w:cs="Arial"/>
                <w:lang w:eastAsia="ko-KR"/>
              </w:rPr>
              <w:t>eplies</w:t>
            </w:r>
          </w:p>
          <w:p w14:paraId="3C0324EE" w14:textId="77371069" w:rsidR="0092275F" w:rsidRDefault="0092275F" w:rsidP="00D25ECA">
            <w:pPr>
              <w:rPr>
                <w:rFonts w:eastAsia="Batang" w:cs="Arial"/>
                <w:lang w:eastAsia="ko-KR"/>
              </w:rPr>
            </w:pPr>
          </w:p>
          <w:p w14:paraId="167D835C" w14:textId="0A0C2951" w:rsidR="0092275F" w:rsidRDefault="0092275F" w:rsidP="00D25ECA">
            <w:pPr>
              <w:rPr>
                <w:rFonts w:eastAsia="Batang" w:cs="Arial"/>
                <w:lang w:eastAsia="ko-KR"/>
              </w:rPr>
            </w:pPr>
            <w:r>
              <w:rPr>
                <w:rFonts w:eastAsia="Batang" w:cs="Arial"/>
                <w:lang w:eastAsia="ko-KR"/>
              </w:rPr>
              <w:t>Lin mon 0834</w:t>
            </w:r>
          </w:p>
          <w:p w14:paraId="0F99CDBD" w14:textId="33DDE5A5" w:rsidR="0092275F" w:rsidRDefault="0092275F"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D78E78C" w14:textId="0FCABD05" w:rsidR="006F4A0F" w:rsidRDefault="006F4A0F" w:rsidP="00D25ECA">
            <w:pPr>
              <w:rPr>
                <w:rFonts w:eastAsia="Batang" w:cs="Arial"/>
                <w:lang w:eastAsia="ko-KR"/>
              </w:rPr>
            </w:pPr>
          </w:p>
          <w:p w14:paraId="04EC791C" w14:textId="77777777" w:rsidR="00053821" w:rsidRDefault="00053821" w:rsidP="0005382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0431</w:t>
            </w:r>
          </w:p>
          <w:p w14:paraId="7EEEED3A" w14:textId="188AC0EE" w:rsidR="00053821" w:rsidRDefault="00053821" w:rsidP="00053821">
            <w:pPr>
              <w:rPr>
                <w:rFonts w:eastAsia="Batang" w:cs="Arial"/>
                <w:lang w:eastAsia="ko-KR"/>
              </w:rPr>
            </w:pPr>
            <w:r>
              <w:rPr>
                <w:rFonts w:eastAsia="Batang" w:cs="Arial"/>
                <w:lang w:eastAsia="ko-KR"/>
              </w:rPr>
              <w:t>Rev required</w:t>
            </w:r>
          </w:p>
          <w:p w14:paraId="1E1829C7" w14:textId="20077D6E" w:rsidR="00D0116C" w:rsidRDefault="00D0116C" w:rsidP="00053821">
            <w:pPr>
              <w:rPr>
                <w:rFonts w:eastAsia="Batang" w:cs="Arial"/>
                <w:lang w:eastAsia="ko-KR"/>
              </w:rPr>
            </w:pPr>
          </w:p>
          <w:p w14:paraId="5A639909" w14:textId="5BED4F73" w:rsidR="00D0116C" w:rsidRDefault="00D0116C" w:rsidP="0005382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1332</w:t>
            </w:r>
          </w:p>
          <w:p w14:paraId="3A0DE8FC" w14:textId="2573F2E4" w:rsidR="00D0116C" w:rsidRDefault="00D0116C" w:rsidP="00053821">
            <w:pPr>
              <w:rPr>
                <w:rFonts w:eastAsia="Batang" w:cs="Arial"/>
                <w:lang w:eastAsia="ko-KR"/>
              </w:rPr>
            </w:pPr>
            <w:r>
              <w:rPr>
                <w:rFonts w:eastAsia="Batang" w:cs="Arial"/>
                <w:lang w:eastAsia="ko-KR"/>
              </w:rPr>
              <w:t>replies</w:t>
            </w:r>
          </w:p>
          <w:p w14:paraId="6FC21D57" w14:textId="25F1DC31" w:rsidR="00053821" w:rsidRDefault="00053821" w:rsidP="00D25ECA">
            <w:pPr>
              <w:rPr>
                <w:rFonts w:eastAsia="Batang" w:cs="Arial"/>
                <w:lang w:eastAsia="ko-KR"/>
              </w:rPr>
            </w:pPr>
          </w:p>
          <w:p w14:paraId="4A98FE18" w14:textId="7E042A93" w:rsidR="00B554B8" w:rsidRDefault="00B554B8" w:rsidP="00D25ECA">
            <w:pPr>
              <w:rPr>
                <w:rFonts w:eastAsia="Batang" w:cs="Arial"/>
                <w:lang w:eastAsia="ko-KR"/>
              </w:rPr>
            </w:pPr>
            <w:r>
              <w:rPr>
                <w:rFonts w:eastAsia="Batang" w:cs="Arial"/>
                <w:lang w:eastAsia="ko-KR"/>
              </w:rPr>
              <w:t>lin wed 0344</w:t>
            </w:r>
          </w:p>
          <w:p w14:paraId="00E2432A" w14:textId="5BF294C2" w:rsidR="00B554B8" w:rsidRDefault="00B554B8" w:rsidP="00D25ECA">
            <w:pPr>
              <w:rPr>
                <w:rFonts w:eastAsia="Batang" w:cs="Arial"/>
                <w:lang w:eastAsia="ko-KR"/>
              </w:rPr>
            </w:pPr>
            <w:r>
              <w:rPr>
                <w:rFonts w:eastAsia="Batang" w:cs="Arial"/>
                <w:lang w:eastAsia="ko-KR"/>
              </w:rPr>
              <w:t>comment</w:t>
            </w:r>
          </w:p>
          <w:p w14:paraId="0441AAC6" w14:textId="7558558E" w:rsidR="00B554B8" w:rsidRDefault="00B554B8" w:rsidP="00D25ECA">
            <w:pPr>
              <w:rPr>
                <w:rFonts w:eastAsia="Batang" w:cs="Arial"/>
                <w:lang w:eastAsia="ko-KR"/>
              </w:rPr>
            </w:pPr>
          </w:p>
          <w:p w14:paraId="58D72D95" w14:textId="2023784F" w:rsidR="00C558FB" w:rsidRDefault="00C558FB" w:rsidP="00D25ECA">
            <w:pPr>
              <w:rPr>
                <w:rFonts w:eastAsia="Batang" w:cs="Arial"/>
                <w:lang w:eastAsia="ko-KR"/>
              </w:rPr>
            </w:pPr>
            <w:r>
              <w:rPr>
                <w:rFonts w:eastAsia="Batang" w:cs="Arial"/>
                <w:lang w:eastAsia="ko-KR"/>
              </w:rPr>
              <w:t>*** disc no longer captured ***</w:t>
            </w:r>
          </w:p>
          <w:p w14:paraId="473D074B" w14:textId="77777777" w:rsidR="00B05044" w:rsidRDefault="00B05044" w:rsidP="00D25ECA">
            <w:pPr>
              <w:rPr>
                <w:rFonts w:eastAsia="Batang" w:cs="Arial"/>
                <w:lang w:eastAsia="ko-KR"/>
              </w:rPr>
            </w:pPr>
          </w:p>
          <w:p w14:paraId="3FE27119" w14:textId="1B6D9EB8" w:rsidR="00D25ECA" w:rsidRPr="00A95575" w:rsidRDefault="00D25ECA" w:rsidP="00D25ECA">
            <w:pPr>
              <w:rPr>
                <w:rFonts w:eastAsia="Batang" w:cs="Arial"/>
                <w:lang w:eastAsia="ko-KR"/>
              </w:rPr>
            </w:pPr>
          </w:p>
        </w:tc>
      </w:tr>
      <w:tr w:rsidR="00F72991" w:rsidRPr="00D95972" w14:paraId="46DE5D65" w14:textId="77777777" w:rsidTr="00866598">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7CF5D7F" w14:textId="77D713AE" w:rsidR="00F72991" w:rsidRPr="00D95972" w:rsidRDefault="006D0E53" w:rsidP="00F72991">
            <w:pPr>
              <w:overflowPunct/>
              <w:autoSpaceDE/>
              <w:autoSpaceDN/>
              <w:adjustRightInd/>
              <w:textAlignment w:val="auto"/>
              <w:rPr>
                <w:rFonts w:cs="Arial"/>
                <w:lang w:val="en-US"/>
              </w:rPr>
            </w:pPr>
            <w:hyperlink r:id="rId271" w:history="1">
              <w:r w:rsidR="00F72991">
                <w:rPr>
                  <w:rStyle w:val="Hyperlink"/>
                </w:rPr>
                <w:t>C1-224849</w:t>
              </w:r>
            </w:hyperlink>
          </w:p>
        </w:tc>
        <w:tc>
          <w:tcPr>
            <w:tcW w:w="4191" w:type="dxa"/>
            <w:gridSpan w:val="3"/>
            <w:tcBorders>
              <w:top w:val="single" w:sz="4" w:space="0" w:color="auto"/>
              <w:bottom w:val="single" w:sz="4" w:space="0" w:color="auto"/>
            </w:tcBorders>
            <w:shd w:val="clear" w:color="auto" w:fill="auto"/>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auto"/>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C8A05F4" w14:textId="373D4F2F" w:rsidR="00F72991" w:rsidRPr="00D95972" w:rsidRDefault="00F72991" w:rsidP="00F72991">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5AE8C1" w14:textId="77777777" w:rsidR="00866598" w:rsidRDefault="00866598" w:rsidP="00F72991">
            <w:pPr>
              <w:rPr>
                <w:rFonts w:eastAsia="Batang" w:cs="Arial"/>
                <w:lang w:eastAsia="ko-KR"/>
              </w:rPr>
            </w:pPr>
            <w:r>
              <w:rPr>
                <w:rFonts w:eastAsia="Batang" w:cs="Arial"/>
                <w:lang w:eastAsia="ko-KR"/>
              </w:rPr>
              <w:t>Postponed</w:t>
            </w:r>
          </w:p>
          <w:p w14:paraId="7FBD83EB" w14:textId="77777777" w:rsidR="00866598" w:rsidRDefault="00866598" w:rsidP="00F72991">
            <w:pPr>
              <w:rPr>
                <w:rFonts w:eastAsia="Batang" w:cs="Arial"/>
                <w:lang w:eastAsia="ko-KR"/>
              </w:rPr>
            </w:pPr>
          </w:p>
          <w:p w14:paraId="49CB3B9D" w14:textId="5C9FF66C" w:rsidR="00F72991" w:rsidRDefault="00F72991" w:rsidP="00F72991">
            <w:pPr>
              <w:rPr>
                <w:rFonts w:eastAsia="Batang" w:cs="Arial"/>
                <w:lang w:eastAsia="ko-KR"/>
              </w:rPr>
            </w:pPr>
            <w:r>
              <w:rPr>
                <w:rFonts w:eastAsia="Batang" w:cs="Arial"/>
                <w:lang w:eastAsia="ko-KR"/>
              </w:rPr>
              <w:t>Revision of CP-221312</w:t>
            </w:r>
          </w:p>
          <w:p w14:paraId="5D163DEF" w14:textId="77777777" w:rsidR="00D25ECA" w:rsidRDefault="00D25ECA" w:rsidP="00F72991">
            <w:pPr>
              <w:rPr>
                <w:rFonts w:eastAsia="Batang" w:cs="Arial"/>
                <w:lang w:eastAsia="ko-KR"/>
              </w:rPr>
            </w:pPr>
          </w:p>
          <w:p w14:paraId="15F10DD9" w14:textId="77777777" w:rsidR="00D25ECA" w:rsidRDefault="00D25ECA" w:rsidP="00F72991">
            <w:pPr>
              <w:rPr>
                <w:rFonts w:eastAsia="Batang" w:cs="Arial"/>
                <w:lang w:eastAsia="ko-KR"/>
              </w:rPr>
            </w:pPr>
            <w:r>
              <w:rPr>
                <w:rFonts w:eastAsia="Batang" w:cs="Arial"/>
                <w:lang w:eastAsia="ko-KR"/>
              </w:rPr>
              <w:t>Amer Thu 0204</w:t>
            </w:r>
          </w:p>
          <w:p w14:paraId="283B8240" w14:textId="601F5BEA" w:rsidR="00D25ECA" w:rsidRDefault="00D25ECA" w:rsidP="00F72991">
            <w:pPr>
              <w:rPr>
                <w:rFonts w:eastAsia="Batang" w:cs="Arial"/>
                <w:lang w:eastAsia="ko-KR"/>
              </w:rPr>
            </w:pPr>
            <w:r>
              <w:rPr>
                <w:rFonts w:eastAsia="Batang" w:cs="Arial"/>
                <w:lang w:eastAsia="ko-KR"/>
              </w:rPr>
              <w:t>Comments</w:t>
            </w:r>
          </w:p>
          <w:p w14:paraId="2E161652" w14:textId="20631A5D" w:rsidR="00084D91" w:rsidRDefault="00084D91" w:rsidP="00F72991">
            <w:pPr>
              <w:rPr>
                <w:rFonts w:eastAsia="Batang" w:cs="Arial"/>
                <w:lang w:eastAsia="ko-KR"/>
              </w:rPr>
            </w:pPr>
          </w:p>
          <w:p w14:paraId="14F71BB5" w14:textId="71EB1BFA" w:rsidR="00084D91" w:rsidRPr="002223F3" w:rsidRDefault="00084D91" w:rsidP="00F72991">
            <w:pPr>
              <w:rPr>
                <w:rFonts w:eastAsia="Batang" w:cs="Arial"/>
                <w:lang w:eastAsia="ko-KR"/>
              </w:rPr>
            </w:pPr>
            <w:r w:rsidRPr="002223F3">
              <w:rPr>
                <w:rFonts w:eastAsia="Batang" w:cs="Arial"/>
                <w:lang w:eastAsia="ko-KR"/>
              </w:rPr>
              <w:t xml:space="preserve">Amer </w:t>
            </w:r>
            <w:proofErr w:type="spellStart"/>
            <w:r w:rsidRPr="002223F3">
              <w:rPr>
                <w:rFonts w:eastAsia="Batang" w:cs="Arial"/>
                <w:lang w:eastAsia="ko-KR"/>
              </w:rPr>
              <w:t>fri</w:t>
            </w:r>
            <w:proofErr w:type="spellEnd"/>
            <w:r w:rsidRPr="002223F3">
              <w:rPr>
                <w:rFonts w:eastAsia="Batang" w:cs="Arial"/>
                <w:lang w:eastAsia="ko-KR"/>
              </w:rPr>
              <w:t xml:space="preserve"> 0625</w:t>
            </w:r>
          </w:p>
          <w:p w14:paraId="639D2760" w14:textId="32EAF65C" w:rsidR="00084D91" w:rsidRPr="002223F3" w:rsidRDefault="00084D91" w:rsidP="00F72991">
            <w:pPr>
              <w:rPr>
                <w:rFonts w:eastAsia="Batang" w:cs="Arial"/>
                <w:lang w:eastAsia="ko-KR"/>
              </w:rPr>
            </w:pPr>
            <w:r w:rsidRPr="002223F3">
              <w:rPr>
                <w:rFonts w:eastAsia="Batang" w:cs="Arial"/>
                <w:lang w:eastAsia="ko-KR"/>
              </w:rPr>
              <w:t>Request to postpone, incorrect subject line</w:t>
            </w:r>
          </w:p>
          <w:p w14:paraId="7AF9F38C" w14:textId="620130AD" w:rsidR="002223F3" w:rsidRPr="002223F3" w:rsidRDefault="002223F3" w:rsidP="00F72991">
            <w:pPr>
              <w:rPr>
                <w:rFonts w:eastAsia="Batang" w:cs="Arial"/>
                <w:lang w:eastAsia="ko-KR"/>
              </w:rPr>
            </w:pPr>
          </w:p>
          <w:p w14:paraId="62B54F90" w14:textId="616C8423" w:rsidR="002223F3" w:rsidRPr="002223F3" w:rsidRDefault="002223F3" w:rsidP="00F72991">
            <w:pPr>
              <w:rPr>
                <w:rFonts w:eastAsia="Batang" w:cs="Arial"/>
                <w:lang w:eastAsia="ko-KR"/>
              </w:rPr>
            </w:pPr>
            <w:r w:rsidRPr="002223F3">
              <w:rPr>
                <w:rFonts w:eastAsia="Batang" w:cs="Arial"/>
                <w:lang w:eastAsia="ko-KR"/>
              </w:rPr>
              <w:t>Amer Fri 1504</w:t>
            </w:r>
          </w:p>
          <w:p w14:paraId="1B1624FC" w14:textId="3477EE40" w:rsidR="002223F3" w:rsidRDefault="002223F3" w:rsidP="00F72991">
            <w:pPr>
              <w:rPr>
                <w:rFonts w:eastAsia="Batang" w:cs="Arial"/>
                <w:lang w:eastAsia="ko-KR"/>
              </w:rPr>
            </w:pPr>
            <w:r w:rsidRPr="002223F3">
              <w:rPr>
                <w:rFonts w:eastAsia="Batang" w:cs="Arial"/>
                <w:lang w:eastAsia="ko-KR"/>
              </w:rPr>
              <w:t xml:space="preserve">Request to </w:t>
            </w:r>
            <w:proofErr w:type="spellStart"/>
            <w:r w:rsidRPr="002223F3">
              <w:rPr>
                <w:rFonts w:eastAsia="Batang" w:cs="Arial"/>
                <w:lang w:eastAsia="ko-KR"/>
              </w:rPr>
              <w:t>postone</w:t>
            </w:r>
            <w:proofErr w:type="spellEnd"/>
          </w:p>
          <w:p w14:paraId="77FBD0FB" w14:textId="128D352E" w:rsidR="00D3375F" w:rsidRDefault="00D3375F" w:rsidP="00F72991">
            <w:pPr>
              <w:rPr>
                <w:rFonts w:eastAsia="Batang" w:cs="Arial"/>
                <w:lang w:eastAsia="ko-KR"/>
              </w:rPr>
            </w:pPr>
          </w:p>
          <w:p w14:paraId="4E3DF343" w14:textId="58BBBC8E" w:rsidR="00D3375F" w:rsidRDefault="00D3375F" w:rsidP="00F72991">
            <w:pPr>
              <w:rPr>
                <w:rFonts w:eastAsia="Batang" w:cs="Arial"/>
                <w:lang w:eastAsia="ko-KR"/>
              </w:rPr>
            </w:pPr>
            <w:r>
              <w:rPr>
                <w:rFonts w:eastAsia="Batang" w:cs="Arial"/>
                <w:lang w:eastAsia="ko-KR"/>
              </w:rPr>
              <w:t>Lin mon 0931</w:t>
            </w:r>
          </w:p>
          <w:p w14:paraId="353D6782" w14:textId="32E2ADBD" w:rsidR="00D3375F" w:rsidRPr="002223F3" w:rsidRDefault="00D3375F"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1320CF" w14:textId="1325B272" w:rsidR="00D25ECA" w:rsidRPr="00A95575" w:rsidRDefault="00D25ECA" w:rsidP="00F72991">
            <w:pPr>
              <w:rPr>
                <w:rFonts w:eastAsia="Batang" w:cs="Arial"/>
                <w:lang w:eastAsia="ko-KR"/>
              </w:rPr>
            </w:pPr>
          </w:p>
        </w:tc>
      </w:tr>
      <w:tr w:rsidR="00F72991" w:rsidRPr="00D95972" w14:paraId="225898F3" w14:textId="77777777" w:rsidTr="00866598">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ADFBAD6" w14:textId="2774CBE2" w:rsidR="00F72991" w:rsidRPr="00D95972" w:rsidRDefault="006D0E53" w:rsidP="00F72991">
            <w:pPr>
              <w:overflowPunct/>
              <w:autoSpaceDE/>
              <w:autoSpaceDN/>
              <w:adjustRightInd/>
              <w:textAlignment w:val="auto"/>
              <w:rPr>
                <w:rFonts w:cs="Arial"/>
                <w:lang w:val="en-US"/>
              </w:rPr>
            </w:pPr>
            <w:hyperlink r:id="rId272" w:history="1">
              <w:r w:rsidR="00F72991">
                <w:rPr>
                  <w:rStyle w:val="Hyperlink"/>
                </w:rPr>
                <w:t>C1-22</w:t>
              </w:r>
              <w:r w:rsidR="00017FB8">
                <w:rPr>
                  <w:rStyle w:val="Hyperlink"/>
                </w:rPr>
                <w:t>5310</w:t>
              </w:r>
            </w:hyperlink>
          </w:p>
        </w:tc>
        <w:tc>
          <w:tcPr>
            <w:tcW w:w="4191" w:type="dxa"/>
            <w:gridSpan w:val="3"/>
            <w:tcBorders>
              <w:top w:val="single" w:sz="4" w:space="0" w:color="auto"/>
              <w:bottom w:val="single" w:sz="4" w:space="0" w:color="auto"/>
            </w:tcBorders>
            <w:shd w:val="clear" w:color="auto" w:fill="auto"/>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auto"/>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88D790" w14:textId="6253ABFE" w:rsidR="00866598" w:rsidRDefault="00866598" w:rsidP="00F72991">
            <w:pPr>
              <w:rPr>
                <w:rFonts w:eastAsia="Batang" w:cs="Arial"/>
                <w:lang w:eastAsia="ko-KR"/>
              </w:rPr>
            </w:pPr>
            <w:r>
              <w:rPr>
                <w:rFonts w:eastAsia="Batang" w:cs="Arial"/>
                <w:lang w:eastAsia="ko-KR"/>
              </w:rPr>
              <w:t>Agreed</w:t>
            </w:r>
          </w:p>
          <w:p w14:paraId="1CD445D3" w14:textId="77777777" w:rsidR="00866598" w:rsidRDefault="00866598" w:rsidP="00F72991">
            <w:pPr>
              <w:rPr>
                <w:rFonts w:eastAsia="Batang" w:cs="Arial"/>
                <w:lang w:eastAsia="ko-KR"/>
              </w:rPr>
            </w:pPr>
          </w:p>
          <w:p w14:paraId="01664796" w14:textId="3EFA2117" w:rsidR="00017FB8" w:rsidRDefault="00017FB8" w:rsidP="00F72991">
            <w:pPr>
              <w:rPr>
                <w:rFonts w:eastAsia="Batang" w:cs="Arial"/>
                <w:lang w:eastAsia="ko-KR"/>
              </w:rPr>
            </w:pPr>
            <w:r>
              <w:rPr>
                <w:rFonts w:eastAsia="Batang" w:cs="Arial"/>
                <w:lang w:eastAsia="ko-KR"/>
              </w:rPr>
              <w:t>Revision of C1-224975</w:t>
            </w:r>
          </w:p>
          <w:p w14:paraId="448E11B3" w14:textId="77777777" w:rsidR="00017FB8" w:rsidRDefault="00017FB8" w:rsidP="00F72991">
            <w:pPr>
              <w:rPr>
                <w:rFonts w:eastAsia="Batang" w:cs="Arial"/>
                <w:lang w:eastAsia="ko-KR"/>
              </w:rPr>
            </w:pPr>
          </w:p>
          <w:p w14:paraId="3EBCA7E7" w14:textId="6C619679" w:rsidR="00017FB8" w:rsidRDefault="00017FB8" w:rsidP="00F72991">
            <w:pPr>
              <w:rPr>
                <w:rFonts w:eastAsia="Batang" w:cs="Arial"/>
                <w:lang w:eastAsia="ko-KR"/>
              </w:rPr>
            </w:pPr>
            <w:r>
              <w:rPr>
                <w:rFonts w:eastAsia="Batang" w:cs="Arial"/>
                <w:lang w:eastAsia="ko-KR"/>
              </w:rPr>
              <w:t>--------------------------</w:t>
            </w:r>
          </w:p>
          <w:p w14:paraId="702BB034" w14:textId="1949C94F" w:rsidR="00F72991" w:rsidRDefault="00A82967"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0716</w:t>
            </w:r>
          </w:p>
          <w:p w14:paraId="2FA68AE3" w14:textId="004C128F" w:rsidR="00A82967" w:rsidRDefault="00A82967" w:rsidP="00F72991">
            <w:pPr>
              <w:rPr>
                <w:rFonts w:eastAsia="Batang" w:cs="Arial"/>
                <w:lang w:eastAsia="ko-KR"/>
              </w:rPr>
            </w:pPr>
            <w:r>
              <w:rPr>
                <w:rFonts w:eastAsia="Batang" w:cs="Arial"/>
                <w:lang w:eastAsia="ko-KR"/>
              </w:rPr>
              <w:t>Rev required</w:t>
            </w:r>
          </w:p>
          <w:p w14:paraId="0170BA31" w14:textId="5CA38CCB" w:rsidR="0047392C" w:rsidRDefault="0047392C" w:rsidP="00F72991">
            <w:pPr>
              <w:rPr>
                <w:rFonts w:eastAsia="Batang" w:cs="Arial"/>
                <w:lang w:eastAsia="ko-KR"/>
              </w:rPr>
            </w:pPr>
          </w:p>
          <w:p w14:paraId="5605DD5D"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3A0A1EB0" w14:textId="2D7A1EDC" w:rsidR="0047392C" w:rsidRDefault="0047392C" w:rsidP="0047392C">
            <w:pPr>
              <w:rPr>
                <w:rFonts w:eastAsia="Batang" w:cs="Arial"/>
                <w:lang w:eastAsia="ko-KR"/>
              </w:rPr>
            </w:pPr>
            <w:r>
              <w:rPr>
                <w:rFonts w:eastAsia="Batang" w:cs="Arial"/>
                <w:lang w:eastAsia="ko-KR"/>
              </w:rPr>
              <w:t>Rev required</w:t>
            </w:r>
          </w:p>
          <w:p w14:paraId="40FEA5EE" w14:textId="0430644C" w:rsidR="00675992" w:rsidRDefault="00675992" w:rsidP="0047392C">
            <w:pPr>
              <w:rPr>
                <w:rFonts w:eastAsia="Batang" w:cs="Arial"/>
                <w:lang w:eastAsia="ko-KR"/>
              </w:rPr>
            </w:pPr>
          </w:p>
          <w:p w14:paraId="4F845A00" w14:textId="23E25F7C" w:rsidR="00675992" w:rsidRDefault="00675992" w:rsidP="0047392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1637</w:t>
            </w:r>
          </w:p>
          <w:p w14:paraId="3E75EE24" w14:textId="27B8749B" w:rsidR="00675992" w:rsidRDefault="00842F0D" w:rsidP="0047392C">
            <w:pPr>
              <w:rPr>
                <w:rFonts w:eastAsia="Batang" w:cs="Arial"/>
                <w:lang w:eastAsia="ko-KR"/>
              </w:rPr>
            </w:pPr>
            <w:r>
              <w:rPr>
                <w:rFonts w:eastAsia="Batang" w:cs="Arial"/>
                <w:lang w:eastAsia="ko-KR"/>
              </w:rPr>
              <w:t>A</w:t>
            </w:r>
            <w:r w:rsidR="00675992">
              <w:rPr>
                <w:rFonts w:eastAsia="Batang" w:cs="Arial"/>
                <w:lang w:eastAsia="ko-KR"/>
              </w:rPr>
              <w:t>cks</w:t>
            </w:r>
          </w:p>
          <w:p w14:paraId="6DD72E80" w14:textId="6A5E384C" w:rsidR="00842F0D" w:rsidRDefault="00842F0D" w:rsidP="0047392C">
            <w:pPr>
              <w:rPr>
                <w:rFonts w:eastAsia="Batang" w:cs="Arial"/>
                <w:lang w:eastAsia="ko-KR"/>
              </w:rPr>
            </w:pPr>
          </w:p>
          <w:p w14:paraId="3BA29B38" w14:textId="79C9BD09" w:rsidR="00842F0D" w:rsidRDefault="00842F0D" w:rsidP="0047392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1644</w:t>
            </w:r>
          </w:p>
          <w:p w14:paraId="4B65F9B4" w14:textId="2B15EFA1" w:rsidR="00842F0D" w:rsidRDefault="00F43F37" w:rsidP="0047392C">
            <w:pPr>
              <w:rPr>
                <w:rFonts w:eastAsia="Batang" w:cs="Arial"/>
                <w:lang w:eastAsia="ko-KR"/>
              </w:rPr>
            </w:pPr>
            <w:r>
              <w:rPr>
                <w:rFonts w:eastAsia="Batang" w:cs="Arial"/>
                <w:lang w:eastAsia="ko-KR"/>
              </w:rPr>
              <w:t>P</w:t>
            </w:r>
            <w:r w:rsidR="00842F0D">
              <w:rPr>
                <w:rFonts w:eastAsia="Batang" w:cs="Arial"/>
                <w:lang w:eastAsia="ko-KR"/>
              </w:rPr>
              <w:t>roposal</w:t>
            </w:r>
          </w:p>
          <w:p w14:paraId="156F1FD8" w14:textId="0396C277" w:rsidR="00F43F37" w:rsidRDefault="00F43F37" w:rsidP="0047392C">
            <w:pPr>
              <w:rPr>
                <w:rFonts w:eastAsia="Batang" w:cs="Arial"/>
                <w:lang w:eastAsia="ko-KR"/>
              </w:rPr>
            </w:pPr>
          </w:p>
          <w:p w14:paraId="49AF13F0" w14:textId="1CB61254" w:rsidR="00F43F37" w:rsidRDefault="00F43F37" w:rsidP="0047392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1717</w:t>
            </w:r>
          </w:p>
          <w:p w14:paraId="0FE9F184" w14:textId="78426FA9" w:rsidR="00F43F37" w:rsidRDefault="001767B1" w:rsidP="0047392C">
            <w:pPr>
              <w:rPr>
                <w:rFonts w:eastAsia="Batang" w:cs="Arial"/>
                <w:lang w:eastAsia="ko-KR"/>
              </w:rPr>
            </w:pPr>
            <w:r>
              <w:rPr>
                <w:rFonts w:eastAsia="Batang" w:cs="Arial"/>
                <w:lang w:eastAsia="ko-KR"/>
              </w:rPr>
              <w:t>P</w:t>
            </w:r>
            <w:r w:rsidR="00F43F37">
              <w:rPr>
                <w:rFonts w:eastAsia="Batang" w:cs="Arial"/>
                <w:lang w:eastAsia="ko-KR"/>
              </w:rPr>
              <w:t>roposal</w:t>
            </w:r>
          </w:p>
          <w:p w14:paraId="22B0A45F" w14:textId="27C2A600" w:rsidR="001767B1" w:rsidRDefault="001767B1" w:rsidP="0047392C">
            <w:pPr>
              <w:rPr>
                <w:rFonts w:eastAsia="Batang" w:cs="Arial"/>
                <w:lang w:eastAsia="ko-KR"/>
              </w:rPr>
            </w:pPr>
          </w:p>
          <w:p w14:paraId="71670E5C" w14:textId="4FDD95AF" w:rsidR="001767B1" w:rsidRDefault="001767B1" w:rsidP="0047392C">
            <w:pPr>
              <w:rPr>
                <w:rFonts w:eastAsia="Batang" w:cs="Arial"/>
                <w:lang w:eastAsia="ko-KR"/>
              </w:rPr>
            </w:pPr>
            <w:r>
              <w:rPr>
                <w:rFonts w:eastAsia="Batang" w:cs="Arial"/>
                <w:lang w:eastAsia="ko-KR"/>
              </w:rPr>
              <w:t>Sung mon 0515</w:t>
            </w:r>
          </w:p>
          <w:p w14:paraId="02C44CD8" w14:textId="39ABA3B3" w:rsidR="001767B1" w:rsidRDefault="001767B1" w:rsidP="0047392C">
            <w:pPr>
              <w:rPr>
                <w:rFonts w:eastAsia="Batang" w:cs="Arial"/>
                <w:lang w:eastAsia="ko-KR"/>
              </w:rPr>
            </w:pPr>
            <w:r>
              <w:rPr>
                <w:rFonts w:eastAsia="Batang" w:cs="Arial"/>
                <w:lang w:eastAsia="ko-KR"/>
              </w:rPr>
              <w:t>New rev</w:t>
            </w:r>
          </w:p>
          <w:p w14:paraId="08B3CEE4" w14:textId="7514B187" w:rsidR="00B96266" w:rsidRDefault="00B96266" w:rsidP="0047392C">
            <w:pPr>
              <w:rPr>
                <w:rFonts w:eastAsia="Batang" w:cs="Arial"/>
                <w:lang w:eastAsia="ko-KR"/>
              </w:rPr>
            </w:pPr>
          </w:p>
          <w:p w14:paraId="35EB8ACB" w14:textId="10018D70" w:rsidR="00B96266" w:rsidRDefault="00B96266" w:rsidP="0047392C">
            <w:pPr>
              <w:rPr>
                <w:rFonts w:eastAsia="Batang" w:cs="Arial"/>
                <w:lang w:eastAsia="ko-KR"/>
              </w:rPr>
            </w:pPr>
            <w:r>
              <w:rPr>
                <w:rFonts w:eastAsia="Batang" w:cs="Arial"/>
                <w:lang w:eastAsia="ko-KR"/>
              </w:rPr>
              <w:t>Lin mon 0913</w:t>
            </w:r>
          </w:p>
          <w:p w14:paraId="269BBCBC" w14:textId="1D3F128B" w:rsidR="00B96266" w:rsidRDefault="00B96266" w:rsidP="0047392C">
            <w:pPr>
              <w:rPr>
                <w:rFonts w:eastAsia="Batang" w:cs="Arial"/>
                <w:lang w:eastAsia="ko-KR"/>
              </w:rPr>
            </w:pPr>
            <w:r>
              <w:rPr>
                <w:rFonts w:eastAsia="Batang" w:cs="Arial"/>
                <w:lang w:eastAsia="ko-KR"/>
              </w:rPr>
              <w:t>Question</w:t>
            </w:r>
          </w:p>
          <w:p w14:paraId="0DA994B0" w14:textId="4A90D04E" w:rsidR="00B96266" w:rsidRDefault="00B96266" w:rsidP="0047392C">
            <w:pPr>
              <w:rPr>
                <w:rFonts w:eastAsia="Batang" w:cs="Arial"/>
                <w:lang w:eastAsia="ko-KR"/>
              </w:rPr>
            </w:pPr>
          </w:p>
          <w:p w14:paraId="30940D5D" w14:textId="7A9DE5FE" w:rsidR="007375F0" w:rsidRDefault="007375F0" w:rsidP="0047392C">
            <w:pPr>
              <w:rPr>
                <w:rFonts w:eastAsia="Batang" w:cs="Arial"/>
                <w:lang w:eastAsia="ko-KR"/>
              </w:rPr>
            </w:pPr>
            <w:r>
              <w:rPr>
                <w:rFonts w:eastAsia="Batang" w:cs="Arial"/>
                <w:lang w:eastAsia="ko-KR"/>
              </w:rPr>
              <w:t>Ivo mon 1008</w:t>
            </w:r>
          </w:p>
          <w:p w14:paraId="168D2B00" w14:textId="16742D83" w:rsidR="007375F0" w:rsidRDefault="007375F0" w:rsidP="0047392C">
            <w:pPr>
              <w:rPr>
                <w:rFonts w:eastAsia="Batang" w:cs="Arial"/>
                <w:lang w:eastAsia="ko-KR"/>
              </w:rPr>
            </w:pPr>
            <w:r>
              <w:rPr>
                <w:rFonts w:eastAsia="Batang" w:cs="Arial"/>
                <w:lang w:eastAsia="ko-KR"/>
              </w:rPr>
              <w:t>comment</w:t>
            </w:r>
          </w:p>
          <w:p w14:paraId="095D294B" w14:textId="07252D45" w:rsidR="0047392C" w:rsidRDefault="0047392C" w:rsidP="00F72991">
            <w:pPr>
              <w:rPr>
                <w:rFonts w:eastAsia="Batang" w:cs="Arial"/>
                <w:lang w:eastAsia="ko-KR"/>
              </w:rPr>
            </w:pPr>
          </w:p>
          <w:p w14:paraId="38466C29" w14:textId="5979BD5C" w:rsidR="001E61CB" w:rsidRDefault="001E61CB" w:rsidP="00F72991">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1100</w:t>
            </w:r>
          </w:p>
          <w:p w14:paraId="2E6248BE" w14:textId="4C6D5FFC" w:rsidR="001E61CB" w:rsidRDefault="001E61CB" w:rsidP="00F72991">
            <w:pPr>
              <w:rPr>
                <w:rFonts w:eastAsia="Batang" w:cs="Arial"/>
                <w:lang w:eastAsia="ko-KR"/>
              </w:rPr>
            </w:pPr>
            <w:r>
              <w:rPr>
                <w:rFonts w:eastAsia="Batang" w:cs="Arial"/>
                <w:lang w:eastAsia="ko-KR"/>
              </w:rPr>
              <w:t>comment</w:t>
            </w:r>
          </w:p>
          <w:p w14:paraId="1B08142D" w14:textId="1FFABCB8" w:rsidR="001E61CB" w:rsidRDefault="001E61CB" w:rsidP="00F72991">
            <w:pPr>
              <w:rPr>
                <w:rFonts w:eastAsia="Batang" w:cs="Arial"/>
                <w:lang w:eastAsia="ko-KR"/>
              </w:rPr>
            </w:pPr>
          </w:p>
          <w:p w14:paraId="7126A56C" w14:textId="68A3B315" w:rsidR="001E61CB" w:rsidRDefault="001E61CB" w:rsidP="00F72991">
            <w:pPr>
              <w:rPr>
                <w:rFonts w:eastAsia="Batang" w:cs="Arial"/>
                <w:lang w:eastAsia="ko-KR"/>
              </w:rPr>
            </w:pPr>
            <w:r>
              <w:rPr>
                <w:rFonts w:eastAsia="Batang" w:cs="Arial"/>
                <w:lang w:eastAsia="ko-KR"/>
              </w:rPr>
              <w:t>Robert mon 1105</w:t>
            </w:r>
          </w:p>
          <w:p w14:paraId="6B1A09EA" w14:textId="56D40E31" w:rsidR="001E61CB" w:rsidRDefault="00730D4C" w:rsidP="00F72991">
            <w:pPr>
              <w:rPr>
                <w:rFonts w:eastAsia="Batang" w:cs="Arial"/>
                <w:lang w:eastAsia="ko-KR"/>
              </w:rPr>
            </w:pPr>
            <w:r>
              <w:rPr>
                <w:rFonts w:eastAsia="Batang" w:cs="Arial"/>
                <w:lang w:eastAsia="ko-KR"/>
              </w:rPr>
              <w:t>C</w:t>
            </w:r>
            <w:r w:rsidR="001E61CB">
              <w:rPr>
                <w:rFonts w:eastAsia="Batang" w:cs="Arial"/>
                <w:lang w:eastAsia="ko-KR"/>
              </w:rPr>
              <w:t>omment</w:t>
            </w:r>
          </w:p>
          <w:p w14:paraId="6BB40A5B" w14:textId="2031616B" w:rsidR="00730D4C" w:rsidRDefault="00730D4C" w:rsidP="00F72991">
            <w:pPr>
              <w:rPr>
                <w:rFonts w:eastAsia="Batang" w:cs="Arial"/>
                <w:lang w:eastAsia="ko-KR"/>
              </w:rPr>
            </w:pPr>
          </w:p>
          <w:p w14:paraId="217303C4" w14:textId="75FD50C8" w:rsidR="00730D4C" w:rsidRDefault="00730D4C" w:rsidP="00F72991">
            <w:pPr>
              <w:rPr>
                <w:rFonts w:eastAsia="Batang" w:cs="Arial"/>
                <w:lang w:eastAsia="ko-KR"/>
              </w:rPr>
            </w:pPr>
            <w:r>
              <w:rPr>
                <w:rFonts w:eastAsia="Batang" w:cs="Arial"/>
                <w:lang w:eastAsia="ko-KR"/>
              </w:rPr>
              <w:t>Hank mon 1235</w:t>
            </w:r>
          </w:p>
          <w:p w14:paraId="12111081" w14:textId="03EC003F" w:rsidR="00730D4C" w:rsidRDefault="00730D4C" w:rsidP="00F72991">
            <w:pPr>
              <w:rPr>
                <w:rFonts w:eastAsia="Batang" w:cs="Arial"/>
                <w:lang w:eastAsia="ko-KR"/>
              </w:rPr>
            </w:pPr>
            <w:r>
              <w:rPr>
                <w:rFonts w:eastAsia="Batang" w:cs="Arial"/>
                <w:lang w:eastAsia="ko-KR"/>
              </w:rPr>
              <w:t>Replies</w:t>
            </w:r>
          </w:p>
          <w:p w14:paraId="0FD210E2" w14:textId="08DE7716" w:rsidR="00E943F1" w:rsidRDefault="00E943F1" w:rsidP="00F72991">
            <w:pPr>
              <w:rPr>
                <w:rFonts w:eastAsia="Batang" w:cs="Arial"/>
                <w:lang w:eastAsia="ko-KR"/>
              </w:rPr>
            </w:pPr>
          </w:p>
          <w:p w14:paraId="598B3752" w14:textId="21B81F74" w:rsidR="00E943F1" w:rsidRDefault="00E943F1" w:rsidP="00F72991">
            <w:pPr>
              <w:rPr>
                <w:rFonts w:eastAsia="Batang" w:cs="Arial"/>
                <w:lang w:eastAsia="ko-KR"/>
              </w:rPr>
            </w:pPr>
            <w:r>
              <w:rPr>
                <w:rFonts w:eastAsia="Batang" w:cs="Arial"/>
                <w:lang w:eastAsia="ko-KR"/>
              </w:rPr>
              <w:t>Robert mon 1458</w:t>
            </w:r>
          </w:p>
          <w:p w14:paraId="2F9B5B17" w14:textId="1B273D45" w:rsidR="00E943F1" w:rsidRDefault="00A170E2" w:rsidP="00F72991">
            <w:pPr>
              <w:rPr>
                <w:rFonts w:eastAsia="Batang" w:cs="Arial"/>
                <w:lang w:eastAsia="ko-KR"/>
              </w:rPr>
            </w:pPr>
            <w:r>
              <w:rPr>
                <w:rFonts w:eastAsia="Batang" w:cs="Arial"/>
                <w:lang w:eastAsia="ko-KR"/>
              </w:rPr>
              <w:t>R</w:t>
            </w:r>
            <w:r w:rsidR="00E943F1">
              <w:rPr>
                <w:rFonts w:eastAsia="Batang" w:cs="Arial"/>
                <w:lang w:eastAsia="ko-KR"/>
              </w:rPr>
              <w:t>eplies</w:t>
            </w:r>
          </w:p>
          <w:p w14:paraId="07122FEA" w14:textId="4B662E86" w:rsidR="00A170E2" w:rsidRDefault="00A170E2" w:rsidP="00F72991">
            <w:pPr>
              <w:rPr>
                <w:rFonts w:eastAsia="Batang" w:cs="Arial"/>
                <w:lang w:eastAsia="ko-KR"/>
              </w:rPr>
            </w:pPr>
          </w:p>
          <w:p w14:paraId="2A1395D6" w14:textId="56BE068D" w:rsidR="00A170E2" w:rsidRDefault="00A170E2" w:rsidP="00F72991">
            <w:pPr>
              <w:rPr>
                <w:rFonts w:eastAsia="Batang" w:cs="Arial"/>
                <w:lang w:eastAsia="ko-KR"/>
              </w:rPr>
            </w:pPr>
            <w:r>
              <w:rPr>
                <w:rFonts w:eastAsia="Batang" w:cs="Arial"/>
                <w:lang w:eastAsia="ko-KR"/>
              </w:rPr>
              <w:t>Hank mon 1706</w:t>
            </w:r>
          </w:p>
          <w:p w14:paraId="530E3340" w14:textId="675170BA" w:rsidR="00A170E2" w:rsidRDefault="00A170E2" w:rsidP="00F72991">
            <w:pPr>
              <w:rPr>
                <w:rFonts w:eastAsia="Batang" w:cs="Arial"/>
                <w:lang w:eastAsia="ko-KR"/>
              </w:rPr>
            </w:pPr>
            <w:r>
              <w:rPr>
                <w:rFonts w:eastAsia="Batang" w:cs="Arial"/>
                <w:lang w:eastAsia="ko-KR"/>
              </w:rPr>
              <w:t>Rev required</w:t>
            </w:r>
          </w:p>
          <w:p w14:paraId="3A5E7DB7" w14:textId="5609AFC5" w:rsidR="00080E31" w:rsidRDefault="00080E31" w:rsidP="00F72991">
            <w:pPr>
              <w:rPr>
                <w:rFonts w:eastAsia="Batang" w:cs="Arial"/>
                <w:lang w:eastAsia="ko-KR"/>
              </w:rPr>
            </w:pPr>
          </w:p>
          <w:p w14:paraId="4CA8EDAF" w14:textId="1BE7498C" w:rsidR="00080E31" w:rsidRDefault="00080E31" w:rsidP="00F72991">
            <w:pPr>
              <w:rPr>
                <w:rFonts w:eastAsia="Batang" w:cs="Arial"/>
                <w:lang w:eastAsia="ko-KR"/>
              </w:rPr>
            </w:pPr>
            <w:r>
              <w:rPr>
                <w:rFonts w:eastAsia="Batang" w:cs="Arial"/>
                <w:lang w:eastAsia="ko-KR"/>
              </w:rPr>
              <w:lastRenderedPageBreak/>
              <w:t>Robert mon 2051</w:t>
            </w:r>
          </w:p>
          <w:p w14:paraId="12FD39EF" w14:textId="53BA26C9" w:rsidR="00080E31" w:rsidRDefault="00080E31" w:rsidP="00F72991">
            <w:pPr>
              <w:rPr>
                <w:rFonts w:eastAsia="Batang" w:cs="Arial"/>
                <w:lang w:eastAsia="ko-KR"/>
              </w:rPr>
            </w:pPr>
            <w:r>
              <w:rPr>
                <w:rFonts w:eastAsia="Batang" w:cs="Arial"/>
                <w:lang w:eastAsia="ko-KR"/>
              </w:rPr>
              <w:t>Replies</w:t>
            </w:r>
          </w:p>
          <w:p w14:paraId="04A0B34B" w14:textId="276EBCE5" w:rsidR="00080E31" w:rsidRDefault="00080E31" w:rsidP="00F72991">
            <w:pPr>
              <w:rPr>
                <w:rFonts w:eastAsia="Batang" w:cs="Arial"/>
                <w:lang w:eastAsia="ko-KR"/>
              </w:rPr>
            </w:pPr>
          </w:p>
          <w:p w14:paraId="5E5168CB" w14:textId="3499F772" w:rsidR="00080E31" w:rsidRDefault="00080E31" w:rsidP="00F72991">
            <w:pPr>
              <w:rPr>
                <w:rFonts w:eastAsia="Batang" w:cs="Arial"/>
                <w:lang w:eastAsia="ko-KR"/>
              </w:rPr>
            </w:pPr>
            <w:r>
              <w:rPr>
                <w:rFonts w:eastAsia="Batang" w:cs="Arial"/>
                <w:lang w:eastAsia="ko-KR"/>
              </w:rPr>
              <w:t>Sung mon 2059</w:t>
            </w:r>
          </w:p>
          <w:p w14:paraId="11B6A217" w14:textId="7B965763" w:rsidR="00080E31" w:rsidRDefault="001C5C64" w:rsidP="00F72991">
            <w:pPr>
              <w:rPr>
                <w:rFonts w:eastAsia="Batang" w:cs="Arial"/>
                <w:lang w:eastAsia="ko-KR"/>
              </w:rPr>
            </w:pPr>
            <w:r>
              <w:rPr>
                <w:rFonts w:eastAsia="Batang" w:cs="Arial"/>
                <w:lang w:eastAsia="ko-KR"/>
              </w:rPr>
              <w:t>R</w:t>
            </w:r>
            <w:r w:rsidR="00080E31">
              <w:rPr>
                <w:rFonts w:eastAsia="Batang" w:cs="Arial"/>
                <w:lang w:eastAsia="ko-KR"/>
              </w:rPr>
              <w:t>eplies</w:t>
            </w:r>
          </w:p>
          <w:p w14:paraId="441655A8" w14:textId="51A35C30" w:rsidR="001C5C64" w:rsidRDefault="001C5C64" w:rsidP="00F72991">
            <w:pPr>
              <w:rPr>
                <w:rFonts w:eastAsia="Batang" w:cs="Arial"/>
                <w:lang w:eastAsia="ko-KR"/>
              </w:rPr>
            </w:pPr>
          </w:p>
          <w:p w14:paraId="03147495" w14:textId="7A887727" w:rsidR="001C5C64" w:rsidRDefault="001C5C64" w:rsidP="00F72991">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1137</w:t>
            </w:r>
          </w:p>
          <w:p w14:paraId="604FF9BE" w14:textId="02C3DEE8" w:rsidR="001C5C64" w:rsidRDefault="001C5C64" w:rsidP="00F72991">
            <w:pPr>
              <w:rPr>
                <w:rFonts w:eastAsia="Batang" w:cs="Arial"/>
                <w:lang w:eastAsia="ko-KR"/>
              </w:rPr>
            </w:pPr>
            <w:r>
              <w:rPr>
                <w:rFonts w:eastAsia="Batang" w:cs="Arial"/>
                <w:lang w:eastAsia="ko-KR"/>
              </w:rPr>
              <w:t>Can live with the rev</w:t>
            </w:r>
          </w:p>
          <w:p w14:paraId="2F4B0EEC" w14:textId="6D8846C1" w:rsidR="00405357" w:rsidRDefault="00405357" w:rsidP="00F72991">
            <w:pPr>
              <w:rPr>
                <w:rFonts w:eastAsia="Batang" w:cs="Arial"/>
                <w:lang w:eastAsia="ko-KR"/>
              </w:rPr>
            </w:pPr>
          </w:p>
          <w:p w14:paraId="200F54D9" w14:textId="31BF3317" w:rsidR="00405357" w:rsidRDefault="00405357"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1552</w:t>
            </w:r>
          </w:p>
          <w:p w14:paraId="0F17BFDE" w14:textId="1AD465DE" w:rsidR="00405357" w:rsidRDefault="00405357" w:rsidP="00F72991">
            <w:pPr>
              <w:rPr>
                <w:rFonts w:eastAsia="Batang" w:cs="Arial"/>
                <w:lang w:eastAsia="ko-KR"/>
              </w:rPr>
            </w:pPr>
            <w:r>
              <w:rPr>
                <w:rFonts w:eastAsia="Batang" w:cs="Arial"/>
                <w:lang w:eastAsia="ko-KR"/>
              </w:rPr>
              <w:t>New rev</w:t>
            </w:r>
          </w:p>
          <w:p w14:paraId="6154AC6B" w14:textId="08677C9C" w:rsidR="009F0FCA" w:rsidRDefault="009F0FCA" w:rsidP="00F72991">
            <w:pPr>
              <w:rPr>
                <w:rFonts w:eastAsia="Batang" w:cs="Arial"/>
                <w:lang w:eastAsia="ko-KR"/>
              </w:rPr>
            </w:pPr>
          </w:p>
          <w:p w14:paraId="7E23460E" w14:textId="15913644" w:rsidR="009F0FCA" w:rsidRDefault="009F0FCA" w:rsidP="00F7299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2130 </w:t>
            </w:r>
          </w:p>
          <w:p w14:paraId="7EDB85C6" w14:textId="767DF7EC" w:rsidR="009F0FCA" w:rsidRDefault="009F0FCA" w:rsidP="00F72991">
            <w:pPr>
              <w:rPr>
                <w:rFonts w:eastAsia="Batang" w:cs="Arial"/>
                <w:lang w:eastAsia="ko-KR"/>
              </w:rPr>
            </w:pPr>
            <w:r>
              <w:rPr>
                <w:rFonts w:eastAsia="Batang" w:cs="Arial"/>
                <w:lang w:eastAsia="ko-KR"/>
              </w:rPr>
              <w:t>Can live with it</w:t>
            </w:r>
          </w:p>
          <w:p w14:paraId="599D19AF" w14:textId="7AEF3FA3" w:rsidR="00D3160F" w:rsidRDefault="00D3160F" w:rsidP="00F72991">
            <w:pPr>
              <w:rPr>
                <w:rFonts w:eastAsia="Batang" w:cs="Arial"/>
                <w:lang w:eastAsia="ko-KR"/>
              </w:rPr>
            </w:pPr>
          </w:p>
          <w:p w14:paraId="47695417" w14:textId="465E862D" w:rsidR="00D3160F" w:rsidRDefault="00D3160F" w:rsidP="00F72991">
            <w:pPr>
              <w:rPr>
                <w:rFonts w:eastAsia="Batang" w:cs="Arial"/>
                <w:lang w:eastAsia="ko-KR"/>
              </w:rPr>
            </w:pPr>
            <w:r>
              <w:rPr>
                <w:rFonts w:eastAsia="Batang" w:cs="Arial"/>
                <w:lang w:eastAsia="ko-KR"/>
              </w:rPr>
              <w:t>Lin wed 0353</w:t>
            </w:r>
          </w:p>
          <w:p w14:paraId="334E54A6" w14:textId="69EDCB66" w:rsidR="00D3160F" w:rsidRDefault="00D3160F" w:rsidP="00F72991">
            <w:pPr>
              <w:rPr>
                <w:rFonts w:eastAsia="Batang" w:cs="Arial"/>
                <w:lang w:eastAsia="ko-KR"/>
              </w:rPr>
            </w:pPr>
            <w:r>
              <w:rPr>
                <w:rFonts w:eastAsia="Batang" w:cs="Arial"/>
                <w:lang w:eastAsia="ko-KR"/>
              </w:rPr>
              <w:t>Works</w:t>
            </w:r>
          </w:p>
          <w:p w14:paraId="62A0EFD4" w14:textId="531D87CF" w:rsidR="002F7AE1" w:rsidRDefault="002F7AE1" w:rsidP="00F72991">
            <w:pPr>
              <w:rPr>
                <w:rFonts w:eastAsia="Batang" w:cs="Arial"/>
                <w:lang w:eastAsia="ko-KR"/>
              </w:rPr>
            </w:pPr>
          </w:p>
          <w:p w14:paraId="2EEFEA57" w14:textId="3DB5A7ED" w:rsidR="002F7AE1" w:rsidRDefault="002F7AE1" w:rsidP="00F72991">
            <w:pPr>
              <w:rPr>
                <w:rFonts w:eastAsia="Batang" w:cs="Arial"/>
                <w:lang w:eastAsia="ko-KR"/>
              </w:rPr>
            </w:pPr>
            <w:r>
              <w:rPr>
                <w:rFonts w:eastAsia="Batang" w:cs="Arial"/>
                <w:lang w:eastAsia="ko-KR"/>
              </w:rPr>
              <w:t>Robert wed 0851</w:t>
            </w:r>
          </w:p>
          <w:p w14:paraId="7CF81153" w14:textId="0BABC299" w:rsidR="002F7AE1" w:rsidRDefault="003571BB" w:rsidP="00F72991">
            <w:pPr>
              <w:rPr>
                <w:rFonts w:eastAsia="Batang" w:cs="Arial"/>
                <w:lang w:eastAsia="ko-KR"/>
              </w:rPr>
            </w:pPr>
            <w:r>
              <w:rPr>
                <w:rFonts w:eastAsia="Batang" w:cs="Arial"/>
                <w:lang w:eastAsia="ko-KR"/>
              </w:rPr>
              <w:t>P</w:t>
            </w:r>
            <w:r w:rsidR="002F7AE1">
              <w:rPr>
                <w:rFonts w:eastAsia="Batang" w:cs="Arial"/>
                <w:lang w:eastAsia="ko-KR"/>
              </w:rPr>
              <w:t>roposal</w:t>
            </w:r>
          </w:p>
          <w:p w14:paraId="0634EEFE" w14:textId="57551450" w:rsidR="003571BB" w:rsidRDefault="003571BB" w:rsidP="00F72991">
            <w:pPr>
              <w:rPr>
                <w:rFonts w:eastAsia="Batang" w:cs="Arial"/>
                <w:lang w:eastAsia="ko-KR"/>
              </w:rPr>
            </w:pPr>
          </w:p>
          <w:p w14:paraId="75F92BC2" w14:textId="409437CC" w:rsidR="003571BB" w:rsidRDefault="003571BB" w:rsidP="00F72991">
            <w:pPr>
              <w:rPr>
                <w:rFonts w:eastAsia="Batang" w:cs="Arial"/>
                <w:lang w:eastAsia="ko-KR"/>
              </w:rPr>
            </w:pPr>
            <w:r>
              <w:rPr>
                <w:rFonts w:eastAsia="Batang" w:cs="Arial"/>
                <w:lang w:eastAsia="ko-KR"/>
              </w:rPr>
              <w:t>Lin wed 1527</w:t>
            </w:r>
          </w:p>
          <w:p w14:paraId="112D5CC3" w14:textId="583C1C35" w:rsidR="003571BB" w:rsidRDefault="003571BB" w:rsidP="00F72991">
            <w:pPr>
              <w:rPr>
                <w:rFonts w:eastAsia="Batang" w:cs="Arial"/>
                <w:lang w:eastAsia="ko-KR"/>
              </w:rPr>
            </w:pPr>
            <w:r>
              <w:rPr>
                <w:rFonts w:eastAsia="Batang" w:cs="Arial"/>
                <w:lang w:eastAsia="ko-KR"/>
              </w:rPr>
              <w:t>Support Robert, co-sign</w:t>
            </w:r>
          </w:p>
          <w:p w14:paraId="1512FC44" w14:textId="14647C78" w:rsidR="003571BB" w:rsidRDefault="003571BB" w:rsidP="00F72991">
            <w:pPr>
              <w:rPr>
                <w:rFonts w:eastAsia="Batang" w:cs="Arial"/>
                <w:lang w:eastAsia="ko-KR"/>
              </w:rPr>
            </w:pPr>
          </w:p>
          <w:p w14:paraId="6E07D12C" w14:textId="4B12468A" w:rsidR="003571BB" w:rsidRDefault="003571BB" w:rsidP="00F72991">
            <w:pPr>
              <w:rPr>
                <w:rFonts w:eastAsia="Batang" w:cs="Arial"/>
                <w:lang w:eastAsia="ko-KR"/>
              </w:rPr>
            </w:pPr>
            <w:r>
              <w:rPr>
                <w:rFonts w:eastAsia="Batang" w:cs="Arial"/>
                <w:lang w:eastAsia="ko-KR"/>
              </w:rPr>
              <w:t>Hank wed 1605</w:t>
            </w:r>
          </w:p>
          <w:p w14:paraId="1728FCA5" w14:textId="5A4530C3" w:rsidR="003571BB" w:rsidRDefault="003571BB" w:rsidP="00F72991">
            <w:pPr>
              <w:rPr>
                <w:rFonts w:eastAsia="Batang" w:cs="Arial"/>
                <w:lang w:eastAsia="ko-KR"/>
              </w:rPr>
            </w:pPr>
            <w:r>
              <w:rPr>
                <w:rFonts w:eastAsia="Batang" w:cs="Arial"/>
                <w:lang w:eastAsia="ko-KR"/>
              </w:rPr>
              <w:t>Comment on the cover page</w:t>
            </w:r>
          </w:p>
          <w:p w14:paraId="2B6C97F6" w14:textId="000E7A29" w:rsidR="008C3093" w:rsidRDefault="008C3093" w:rsidP="00F72991">
            <w:pPr>
              <w:rPr>
                <w:rFonts w:eastAsia="Batang" w:cs="Arial"/>
                <w:lang w:eastAsia="ko-KR"/>
              </w:rPr>
            </w:pPr>
          </w:p>
          <w:p w14:paraId="46711670" w14:textId="5B7C2087" w:rsidR="008C3093" w:rsidRDefault="008C3093"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0011</w:t>
            </w:r>
          </w:p>
          <w:p w14:paraId="43F8D1E1" w14:textId="0EC86648" w:rsidR="008C3093" w:rsidRDefault="008C3093" w:rsidP="00F72991">
            <w:pPr>
              <w:rPr>
                <w:rFonts w:eastAsia="Batang" w:cs="Arial"/>
                <w:lang w:eastAsia="ko-KR"/>
              </w:rPr>
            </w:pPr>
            <w:r>
              <w:rPr>
                <w:rFonts w:eastAsia="Batang" w:cs="Arial"/>
                <w:lang w:eastAsia="ko-KR"/>
              </w:rPr>
              <w:t>New rev</w:t>
            </w:r>
          </w:p>
          <w:p w14:paraId="39088EB4" w14:textId="18577239" w:rsidR="008C3093" w:rsidRDefault="008C3093" w:rsidP="00F72991">
            <w:pPr>
              <w:rPr>
                <w:rFonts w:eastAsia="Batang" w:cs="Arial"/>
                <w:lang w:eastAsia="ko-KR"/>
              </w:rPr>
            </w:pPr>
          </w:p>
          <w:p w14:paraId="6DC5BE95" w14:textId="7D9561D0" w:rsidR="008C3093" w:rsidRDefault="008C3093" w:rsidP="00F72991">
            <w:pPr>
              <w:rPr>
                <w:rFonts w:eastAsia="Batang" w:cs="Arial"/>
                <w:lang w:eastAsia="ko-KR"/>
              </w:rPr>
            </w:pPr>
            <w:r>
              <w:rPr>
                <w:rFonts w:eastAsia="Batang" w:cs="Arial"/>
                <w:lang w:eastAsia="ko-KR"/>
              </w:rPr>
              <w:t>*** disc not captured ***</w:t>
            </w:r>
          </w:p>
          <w:p w14:paraId="4A7CE94B" w14:textId="77777777" w:rsidR="00730D4C" w:rsidRDefault="00730D4C" w:rsidP="00F72991">
            <w:pPr>
              <w:rPr>
                <w:rFonts w:eastAsia="Batang" w:cs="Arial"/>
                <w:lang w:eastAsia="ko-KR"/>
              </w:rPr>
            </w:pPr>
          </w:p>
          <w:p w14:paraId="344DA8FC" w14:textId="5648530A" w:rsidR="00A82967" w:rsidRPr="00A95575" w:rsidRDefault="00A82967" w:rsidP="00F72991">
            <w:pPr>
              <w:rPr>
                <w:rFonts w:eastAsia="Batang" w:cs="Arial"/>
                <w:lang w:eastAsia="ko-KR"/>
              </w:rPr>
            </w:pPr>
          </w:p>
        </w:tc>
      </w:tr>
      <w:tr w:rsidR="00F72991" w:rsidRPr="00D95972" w14:paraId="73334566" w14:textId="77777777" w:rsidTr="00866598">
        <w:tc>
          <w:tcPr>
            <w:tcW w:w="976" w:type="dxa"/>
            <w:tcBorders>
              <w:top w:val="nil"/>
              <w:left w:val="thinThickThinSmallGap" w:sz="24" w:space="0" w:color="auto"/>
              <w:bottom w:val="nil"/>
            </w:tcBorders>
            <w:shd w:val="clear" w:color="auto" w:fill="auto"/>
          </w:tcPr>
          <w:p w14:paraId="65B3F75B" w14:textId="7C61B3D2"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5C102FD" w14:textId="41833C1D" w:rsidR="00F72991" w:rsidRPr="00D95972" w:rsidRDefault="006D0E53" w:rsidP="00F72991">
            <w:pPr>
              <w:overflowPunct/>
              <w:autoSpaceDE/>
              <w:autoSpaceDN/>
              <w:adjustRightInd/>
              <w:textAlignment w:val="auto"/>
              <w:rPr>
                <w:rFonts w:cs="Arial"/>
                <w:lang w:val="en-US"/>
              </w:rPr>
            </w:pPr>
            <w:hyperlink r:id="rId273" w:history="1">
              <w:r w:rsidR="00F72991">
                <w:rPr>
                  <w:rStyle w:val="Hyperlink"/>
                </w:rPr>
                <w:t>C1-224876</w:t>
              </w:r>
            </w:hyperlink>
          </w:p>
        </w:tc>
        <w:tc>
          <w:tcPr>
            <w:tcW w:w="4191" w:type="dxa"/>
            <w:gridSpan w:val="3"/>
            <w:tcBorders>
              <w:top w:val="single" w:sz="4" w:space="0" w:color="auto"/>
              <w:bottom w:val="single" w:sz="4" w:space="0" w:color="auto"/>
            </w:tcBorders>
            <w:shd w:val="clear" w:color="auto" w:fill="auto"/>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auto"/>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36CB14D" w14:textId="07594EA5" w:rsidR="00F72991" w:rsidRPr="00D95972" w:rsidRDefault="00F72991" w:rsidP="00F72991">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D6724D" w14:textId="5D5AAC36" w:rsidR="00866598" w:rsidRDefault="00866598" w:rsidP="00D25ECA">
            <w:pPr>
              <w:rPr>
                <w:rFonts w:eastAsia="Batang" w:cs="Arial"/>
                <w:lang w:eastAsia="ko-KR"/>
              </w:rPr>
            </w:pPr>
            <w:r>
              <w:rPr>
                <w:rFonts w:eastAsia="Batang" w:cs="Arial"/>
                <w:lang w:eastAsia="ko-KR"/>
              </w:rPr>
              <w:t>Postponed</w:t>
            </w:r>
          </w:p>
          <w:p w14:paraId="1F174E65" w14:textId="77777777" w:rsidR="00866598" w:rsidRDefault="00866598" w:rsidP="00D25ECA">
            <w:pPr>
              <w:rPr>
                <w:rFonts w:eastAsia="Batang" w:cs="Arial"/>
                <w:lang w:eastAsia="ko-KR"/>
              </w:rPr>
            </w:pPr>
          </w:p>
          <w:p w14:paraId="5F58B013" w14:textId="7A8D703A" w:rsidR="00D25ECA" w:rsidRDefault="00D25ECA" w:rsidP="00D25ECA">
            <w:pPr>
              <w:rPr>
                <w:rFonts w:eastAsia="Batang" w:cs="Arial"/>
                <w:lang w:eastAsia="ko-KR"/>
              </w:rPr>
            </w:pPr>
            <w:r>
              <w:rPr>
                <w:rFonts w:eastAsia="Batang" w:cs="Arial"/>
                <w:lang w:eastAsia="ko-KR"/>
              </w:rPr>
              <w:t>Amer Thu 0204</w:t>
            </w:r>
          </w:p>
          <w:p w14:paraId="2C0EAA70" w14:textId="178CB38B" w:rsidR="00F72991" w:rsidRDefault="00BE4921" w:rsidP="00D25ECA">
            <w:pPr>
              <w:rPr>
                <w:rFonts w:eastAsia="Batang" w:cs="Arial"/>
                <w:lang w:eastAsia="ko-KR"/>
              </w:rPr>
            </w:pPr>
            <w:r>
              <w:rPr>
                <w:rFonts w:eastAsia="Batang" w:cs="Arial"/>
                <w:lang w:eastAsia="ko-KR"/>
              </w:rPr>
              <w:t>C</w:t>
            </w:r>
            <w:r w:rsidR="00D25ECA">
              <w:rPr>
                <w:rFonts w:eastAsia="Batang" w:cs="Arial"/>
                <w:lang w:eastAsia="ko-KR"/>
              </w:rPr>
              <w:t>omments</w:t>
            </w:r>
          </w:p>
          <w:p w14:paraId="5C378A8C" w14:textId="77777777" w:rsidR="00BE4921" w:rsidRDefault="00BE4921" w:rsidP="00D25ECA">
            <w:pPr>
              <w:rPr>
                <w:rFonts w:eastAsia="Batang" w:cs="Arial"/>
                <w:lang w:eastAsia="ko-KR"/>
              </w:rPr>
            </w:pPr>
          </w:p>
          <w:p w14:paraId="2F126C0D" w14:textId="77777777" w:rsidR="00BE4921" w:rsidRDefault="00BE4921"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1222</w:t>
            </w:r>
          </w:p>
          <w:p w14:paraId="5215C804" w14:textId="2A8457B8" w:rsidR="00BE4921" w:rsidRDefault="00BE4921" w:rsidP="00D25ECA">
            <w:pPr>
              <w:rPr>
                <w:rFonts w:eastAsia="Batang" w:cs="Arial"/>
                <w:lang w:eastAsia="ko-KR"/>
              </w:rPr>
            </w:pPr>
            <w:r>
              <w:rPr>
                <w:rFonts w:eastAsia="Batang" w:cs="Arial"/>
                <w:lang w:eastAsia="ko-KR"/>
              </w:rPr>
              <w:t>Rev required</w:t>
            </w:r>
          </w:p>
          <w:p w14:paraId="3225EAFD" w14:textId="73B4A7C6" w:rsidR="00BE4921" w:rsidRDefault="00BE4921" w:rsidP="00D25ECA">
            <w:pPr>
              <w:rPr>
                <w:rFonts w:eastAsia="Batang" w:cs="Arial"/>
                <w:lang w:eastAsia="ko-KR"/>
              </w:rPr>
            </w:pPr>
          </w:p>
          <w:p w14:paraId="74955C26" w14:textId="6E2A3D4A" w:rsidR="00BE4921" w:rsidRDefault="00BE4921" w:rsidP="00D25ECA">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1247</w:t>
            </w:r>
          </w:p>
          <w:p w14:paraId="657E42C8" w14:textId="1D9E26C5" w:rsidR="00BE4921" w:rsidRDefault="00BE4921" w:rsidP="00D25ECA">
            <w:pPr>
              <w:rPr>
                <w:rFonts w:eastAsia="Batang" w:cs="Arial"/>
                <w:lang w:eastAsia="ko-KR"/>
              </w:rPr>
            </w:pPr>
            <w:r>
              <w:rPr>
                <w:rFonts w:eastAsia="Batang" w:cs="Arial"/>
                <w:lang w:eastAsia="ko-KR"/>
              </w:rPr>
              <w:lastRenderedPageBreak/>
              <w:t>Rev required</w:t>
            </w:r>
          </w:p>
          <w:p w14:paraId="57421427" w14:textId="1D0C0C0A" w:rsidR="00084D91" w:rsidRDefault="00084D91" w:rsidP="00D25ECA">
            <w:pPr>
              <w:rPr>
                <w:rFonts w:eastAsia="Batang" w:cs="Arial"/>
                <w:lang w:eastAsia="ko-KR"/>
              </w:rPr>
            </w:pPr>
          </w:p>
          <w:p w14:paraId="72369660" w14:textId="6259EE58" w:rsidR="00084D91" w:rsidRPr="006340D2" w:rsidRDefault="00084D91" w:rsidP="00D25ECA">
            <w:pPr>
              <w:rPr>
                <w:rFonts w:eastAsia="Batang" w:cs="Arial"/>
                <w:b/>
                <w:bCs/>
                <w:lang w:eastAsia="ko-KR"/>
              </w:rPr>
            </w:pPr>
            <w:r w:rsidRPr="006340D2">
              <w:rPr>
                <w:rFonts w:eastAsia="Batang" w:cs="Arial"/>
                <w:b/>
                <w:bCs/>
                <w:lang w:eastAsia="ko-KR"/>
              </w:rPr>
              <w:t xml:space="preserve">Amer </w:t>
            </w:r>
            <w:proofErr w:type="spellStart"/>
            <w:r w:rsidRPr="006340D2">
              <w:rPr>
                <w:rFonts w:eastAsia="Batang" w:cs="Arial"/>
                <w:b/>
                <w:bCs/>
                <w:lang w:eastAsia="ko-KR"/>
              </w:rPr>
              <w:t>fri</w:t>
            </w:r>
            <w:proofErr w:type="spellEnd"/>
            <w:r w:rsidRPr="006340D2">
              <w:rPr>
                <w:rFonts w:eastAsia="Batang" w:cs="Arial"/>
                <w:b/>
                <w:bCs/>
                <w:lang w:eastAsia="ko-KR"/>
              </w:rPr>
              <w:t xml:space="preserve"> 0625</w:t>
            </w:r>
          </w:p>
          <w:p w14:paraId="2F197F49" w14:textId="6CF38DD2" w:rsidR="00084D91" w:rsidRPr="006340D2" w:rsidRDefault="00084D91" w:rsidP="00D25ECA">
            <w:pPr>
              <w:rPr>
                <w:rFonts w:eastAsia="Batang" w:cs="Arial"/>
                <w:b/>
                <w:bCs/>
                <w:lang w:eastAsia="ko-KR"/>
              </w:rPr>
            </w:pPr>
            <w:r w:rsidRPr="006340D2">
              <w:rPr>
                <w:rFonts w:eastAsia="Batang" w:cs="Arial"/>
                <w:b/>
                <w:bCs/>
                <w:lang w:eastAsia="ko-KR"/>
              </w:rPr>
              <w:t>Request to postpone, incorrect subject line</w:t>
            </w:r>
          </w:p>
          <w:p w14:paraId="78B86975" w14:textId="30698DDD" w:rsidR="00BE4921" w:rsidRDefault="00BE4921" w:rsidP="00D25ECA">
            <w:pPr>
              <w:rPr>
                <w:rFonts w:eastAsia="Batang" w:cs="Arial"/>
                <w:lang w:eastAsia="ko-KR"/>
              </w:rPr>
            </w:pPr>
          </w:p>
          <w:p w14:paraId="5C7435C5" w14:textId="50FE0F28" w:rsidR="00960964" w:rsidRDefault="00960964"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1418</w:t>
            </w:r>
          </w:p>
          <w:p w14:paraId="3D985CFB" w14:textId="58B448CF" w:rsidR="00960964" w:rsidRDefault="00960964"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75A064B" w14:textId="73B01D98" w:rsidR="002223F3" w:rsidRDefault="002223F3" w:rsidP="00D25ECA">
            <w:pPr>
              <w:rPr>
                <w:rFonts w:eastAsia="Batang" w:cs="Arial"/>
                <w:lang w:eastAsia="ko-KR"/>
              </w:rPr>
            </w:pPr>
          </w:p>
          <w:p w14:paraId="466C52D2" w14:textId="3863A1E3"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1511</w:t>
            </w:r>
          </w:p>
          <w:p w14:paraId="61466558" w14:textId="7629E032" w:rsidR="002223F3" w:rsidRDefault="002223F3" w:rsidP="00D25ECA">
            <w:pPr>
              <w:rPr>
                <w:rFonts w:eastAsia="Batang" w:cs="Arial"/>
                <w:lang w:eastAsia="ko-KR"/>
              </w:rPr>
            </w:pPr>
            <w:r>
              <w:rPr>
                <w:rFonts w:eastAsia="Batang" w:cs="Arial"/>
                <w:lang w:eastAsia="ko-KR"/>
              </w:rPr>
              <w:t>Request to postpone</w:t>
            </w:r>
          </w:p>
          <w:p w14:paraId="3F8ADBF8" w14:textId="4D259208" w:rsidR="006F4A0F" w:rsidRDefault="006F4A0F" w:rsidP="00D25ECA">
            <w:pPr>
              <w:rPr>
                <w:rFonts w:eastAsia="Batang" w:cs="Arial"/>
                <w:lang w:eastAsia="ko-KR"/>
              </w:rPr>
            </w:pPr>
          </w:p>
          <w:p w14:paraId="35602E0D" w14:textId="35D18C61" w:rsidR="006F4A0F" w:rsidRDefault="006F4A0F" w:rsidP="00D25ECA">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1544</w:t>
            </w:r>
          </w:p>
          <w:p w14:paraId="4303382F" w14:textId="7893695C" w:rsidR="006F4A0F" w:rsidRDefault="006F4A0F" w:rsidP="00D25ECA">
            <w:pPr>
              <w:rPr>
                <w:rFonts w:eastAsia="Batang" w:cs="Arial"/>
                <w:lang w:eastAsia="ko-KR"/>
              </w:rPr>
            </w:pPr>
            <w:r>
              <w:rPr>
                <w:rFonts w:eastAsia="Batang" w:cs="Arial"/>
                <w:lang w:eastAsia="ko-KR"/>
              </w:rPr>
              <w:t>Rev required</w:t>
            </w:r>
          </w:p>
          <w:p w14:paraId="4A3DF1B2" w14:textId="456E1C7F" w:rsidR="006F4A0F" w:rsidRDefault="006F4A0F" w:rsidP="00D25ECA">
            <w:pPr>
              <w:rPr>
                <w:rFonts w:eastAsia="Batang" w:cs="Arial"/>
                <w:lang w:eastAsia="ko-KR"/>
              </w:rPr>
            </w:pPr>
          </w:p>
          <w:p w14:paraId="2C47FE04" w14:textId="12AC7CE3" w:rsidR="006F4A0F" w:rsidRDefault="006F4A0F" w:rsidP="00D25ECA">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1545</w:t>
            </w:r>
          </w:p>
          <w:p w14:paraId="7E3FDCE3" w14:textId="6516AFB6" w:rsidR="006F4A0F" w:rsidRDefault="006F4A0F" w:rsidP="00D25ECA">
            <w:pPr>
              <w:rPr>
                <w:rFonts w:eastAsia="Batang" w:cs="Arial"/>
                <w:lang w:eastAsia="ko-KR"/>
              </w:rPr>
            </w:pPr>
            <w:r>
              <w:rPr>
                <w:rFonts w:eastAsia="Batang" w:cs="Arial"/>
                <w:lang w:eastAsia="ko-KR"/>
              </w:rPr>
              <w:t>Rev required</w:t>
            </w:r>
          </w:p>
          <w:p w14:paraId="325FC53D" w14:textId="1F1E931F" w:rsidR="00F66D28" w:rsidRDefault="00F66D28" w:rsidP="00D25ECA">
            <w:pPr>
              <w:rPr>
                <w:rFonts w:eastAsia="Batang" w:cs="Arial"/>
                <w:lang w:eastAsia="ko-KR"/>
              </w:rPr>
            </w:pPr>
          </w:p>
          <w:p w14:paraId="72FEDD8E" w14:textId="6E13CAFF" w:rsidR="00F66D28" w:rsidRDefault="007375F0" w:rsidP="00D25ECA">
            <w:pPr>
              <w:rPr>
                <w:rFonts w:eastAsia="Batang" w:cs="Arial"/>
                <w:lang w:eastAsia="ko-KR"/>
              </w:rPr>
            </w:pPr>
            <w:r>
              <w:rPr>
                <w:rFonts w:eastAsia="Batang" w:cs="Arial"/>
                <w:lang w:eastAsia="ko-KR"/>
              </w:rPr>
              <w:t>Lin mon 0950</w:t>
            </w:r>
          </w:p>
          <w:p w14:paraId="085F7C98" w14:textId="5C2DC936" w:rsidR="007375F0" w:rsidRDefault="007375F0" w:rsidP="00D25ECA">
            <w:pPr>
              <w:rPr>
                <w:rFonts w:eastAsia="Batang" w:cs="Arial"/>
                <w:lang w:eastAsia="ko-KR"/>
              </w:rPr>
            </w:pPr>
            <w:r>
              <w:rPr>
                <w:rFonts w:eastAsia="Batang" w:cs="Arial"/>
                <w:lang w:eastAsia="ko-KR"/>
              </w:rPr>
              <w:t>Rev required</w:t>
            </w:r>
          </w:p>
          <w:p w14:paraId="7CFF0D0E" w14:textId="77777777" w:rsidR="006F4A0F" w:rsidRDefault="006F4A0F" w:rsidP="00D25ECA">
            <w:pPr>
              <w:rPr>
                <w:rFonts w:eastAsia="Batang" w:cs="Arial"/>
                <w:lang w:eastAsia="ko-KR"/>
              </w:rPr>
            </w:pPr>
          </w:p>
          <w:p w14:paraId="688A5689" w14:textId="77777777" w:rsidR="00960964" w:rsidRDefault="00960964" w:rsidP="00D25ECA">
            <w:pPr>
              <w:rPr>
                <w:rFonts w:eastAsia="Batang" w:cs="Arial"/>
                <w:lang w:eastAsia="ko-KR"/>
              </w:rPr>
            </w:pPr>
          </w:p>
          <w:p w14:paraId="5BDAC7E3" w14:textId="78EA5D9A" w:rsidR="00BE4921" w:rsidRPr="00A95575" w:rsidRDefault="00BE4921" w:rsidP="00D25ECA">
            <w:pPr>
              <w:rPr>
                <w:rFonts w:eastAsia="Batang" w:cs="Arial"/>
                <w:lang w:eastAsia="ko-KR"/>
              </w:rPr>
            </w:pPr>
          </w:p>
        </w:tc>
      </w:tr>
      <w:tr w:rsidR="00F72991" w:rsidRPr="00D95972" w14:paraId="65F106D7" w14:textId="77777777" w:rsidTr="00866598">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8E1EE8A" w14:textId="2A60845D" w:rsidR="00F72991" w:rsidRPr="00D95972" w:rsidRDefault="006D0E53" w:rsidP="00F72991">
            <w:pPr>
              <w:overflowPunct/>
              <w:autoSpaceDE/>
              <w:autoSpaceDN/>
              <w:adjustRightInd/>
              <w:textAlignment w:val="auto"/>
              <w:rPr>
                <w:rFonts w:cs="Arial"/>
                <w:lang w:val="en-US"/>
              </w:rPr>
            </w:pPr>
            <w:hyperlink r:id="rId274" w:history="1">
              <w:r w:rsidR="00F72991">
                <w:rPr>
                  <w:rStyle w:val="Hyperlink"/>
                </w:rPr>
                <w:t>C1-225038</w:t>
              </w:r>
            </w:hyperlink>
          </w:p>
        </w:tc>
        <w:tc>
          <w:tcPr>
            <w:tcW w:w="4191" w:type="dxa"/>
            <w:gridSpan w:val="3"/>
            <w:tcBorders>
              <w:top w:val="single" w:sz="4" w:space="0" w:color="auto"/>
              <w:bottom w:val="single" w:sz="4" w:space="0" w:color="auto"/>
            </w:tcBorders>
            <w:shd w:val="clear" w:color="auto" w:fill="auto"/>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auto"/>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auto"/>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05B043" w14:textId="5AA6F146" w:rsidR="00866598" w:rsidRDefault="00866598" w:rsidP="00F72991">
            <w:pPr>
              <w:rPr>
                <w:rFonts w:eastAsia="Batang" w:cs="Arial"/>
                <w:lang w:eastAsia="ko-KR"/>
              </w:rPr>
            </w:pPr>
            <w:r>
              <w:rPr>
                <w:rFonts w:eastAsia="Batang" w:cs="Arial"/>
                <w:lang w:eastAsia="ko-KR"/>
              </w:rPr>
              <w:t>Postponed</w:t>
            </w:r>
          </w:p>
          <w:p w14:paraId="257EDC9C" w14:textId="77777777" w:rsidR="00866598" w:rsidRDefault="00866598" w:rsidP="00F72991">
            <w:pPr>
              <w:rPr>
                <w:rFonts w:eastAsia="Batang" w:cs="Arial"/>
                <w:lang w:eastAsia="ko-KR"/>
              </w:rPr>
            </w:pPr>
          </w:p>
          <w:p w14:paraId="24F8BB2A" w14:textId="5182E458" w:rsidR="00F72991" w:rsidRDefault="00D25ECA" w:rsidP="00F7299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4BDC12C" w14:textId="13B0ABA1" w:rsidR="00D25ECA" w:rsidRDefault="00D25ECA" w:rsidP="00F72991">
            <w:pPr>
              <w:rPr>
                <w:rFonts w:eastAsia="Batang" w:cs="Arial"/>
                <w:lang w:eastAsia="ko-KR"/>
              </w:rPr>
            </w:pPr>
            <w:r>
              <w:rPr>
                <w:rFonts w:eastAsia="Batang" w:cs="Arial"/>
                <w:lang w:eastAsia="ko-KR"/>
              </w:rPr>
              <w:t>Support</w:t>
            </w:r>
            <w:r w:rsidR="00960964">
              <w:rPr>
                <w:rFonts w:eastAsia="Batang" w:cs="Arial"/>
                <w:lang w:eastAsia="ko-KR"/>
              </w:rPr>
              <w:t xml:space="preserve"> incorrect subject </w:t>
            </w:r>
            <w:proofErr w:type="spellStart"/>
            <w:r w:rsidR="00960964">
              <w:rPr>
                <w:rFonts w:eastAsia="Batang" w:cs="Arial"/>
                <w:lang w:eastAsia="ko-KR"/>
              </w:rPr>
              <w:t>ine</w:t>
            </w:r>
            <w:proofErr w:type="spellEnd"/>
          </w:p>
          <w:p w14:paraId="776B54E2" w14:textId="6BA46899" w:rsidR="0047392C" w:rsidRDefault="0047392C" w:rsidP="00F72991">
            <w:pPr>
              <w:rPr>
                <w:rFonts w:eastAsia="Batang" w:cs="Arial"/>
                <w:lang w:eastAsia="ko-KR"/>
              </w:rPr>
            </w:pPr>
          </w:p>
          <w:p w14:paraId="1D4DA826" w14:textId="05975B9C" w:rsidR="0047392C"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0956</w:t>
            </w:r>
          </w:p>
          <w:p w14:paraId="1AA21F1B" w14:textId="429B8A02" w:rsidR="0047392C" w:rsidRDefault="0047392C" w:rsidP="00F72991">
            <w:pPr>
              <w:rPr>
                <w:rFonts w:eastAsia="Batang" w:cs="Arial"/>
                <w:lang w:eastAsia="ko-KR"/>
              </w:rPr>
            </w:pPr>
            <w:r>
              <w:rPr>
                <w:rFonts w:eastAsia="Batang" w:cs="Arial"/>
                <w:lang w:eastAsia="ko-KR"/>
              </w:rPr>
              <w:t>Comment</w:t>
            </w:r>
            <w:r w:rsidR="00960964">
              <w:rPr>
                <w:rFonts w:eastAsia="Batang" w:cs="Arial"/>
                <w:lang w:eastAsia="ko-KR"/>
              </w:rPr>
              <w:t xml:space="preserve"> incorrect subject line</w:t>
            </w:r>
          </w:p>
          <w:p w14:paraId="360400AA" w14:textId="529A53E5" w:rsidR="00BE4921" w:rsidRDefault="00BE4921" w:rsidP="00F72991">
            <w:pPr>
              <w:rPr>
                <w:rFonts w:eastAsia="Batang" w:cs="Arial"/>
                <w:lang w:eastAsia="ko-KR"/>
              </w:rPr>
            </w:pPr>
          </w:p>
          <w:p w14:paraId="059165BE" w14:textId="63727834" w:rsidR="00BE4921" w:rsidRDefault="00BE4921" w:rsidP="00F72991">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1308</w:t>
            </w:r>
          </w:p>
          <w:p w14:paraId="397A541C" w14:textId="27792702" w:rsidR="00BE4921" w:rsidRDefault="00BE4921" w:rsidP="00F72991">
            <w:pPr>
              <w:rPr>
                <w:rFonts w:eastAsia="Batang" w:cs="Arial"/>
                <w:lang w:eastAsia="ko-KR"/>
              </w:rPr>
            </w:pPr>
            <w:r>
              <w:rPr>
                <w:rFonts w:eastAsia="Batang" w:cs="Arial"/>
                <w:lang w:eastAsia="ko-KR"/>
              </w:rPr>
              <w:t>Replies</w:t>
            </w:r>
            <w:r w:rsidR="00960964">
              <w:rPr>
                <w:rFonts w:eastAsia="Batang" w:cs="Arial"/>
                <w:lang w:eastAsia="ko-KR"/>
              </w:rPr>
              <w:t xml:space="preserve"> incorrect subject line</w:t>
            </w:r>
          </w:p>
          <w:p w14:paraId="7EF543F0" w14:textId="223C4A7F" w:rsidR="0092262D" w:rsidRDefault="0092262D" w:rsidP="00F72991">
            <w:pPr>
              <w:rPr>
                <w:rFonts w:eastAsia="Batang" w:cs="Arial"/>
                <w:lang w:eastAsia="ko-KR"/>
              </w:rPr>
            </w:pPr>
          </w:p>
          <w:p w14:paraId="7E02AACC" w14:textId="64189036" w:rsidR="0092262D" w:rsidRDefault="0092262D"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1720</w:t>
            </w:r>
          </w:p>
          <w:p w14:paraId="1D6150F9" w14:textId="7C119827" w:rsidR="0092262D" w:rsidRDefault="0092262D"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sidR="00960964">
              <w:rPr>
                <w:rFonts w:eastAsia="Batang" w:cs="Arial"/>
                <w:lang w:eastAsia="ko-KR"/>
              </w:rPr>
              <w:t xml:space="preserve"> incorrect subject line</w:t>
            </w:r>
          </w:p>
          <w:p w14:paraId="52073850" w14:textId="77777777" w:rsidR="00BE4921" w:rsidRDefault="00BE4921" w:rsidP="00F72991">
            <w:pPr>
              <w:rPr>
                <w:rFonts w:eastAsia="Batang" w:cs="Arial"/>
                <w:lang w:eastAsia="ko-KR"/>
              </w:rPr>
            </w:pPr>
          </w:p>
          <w:p w14:paraId="38ECEC8F" w14:textId="13569EE6" w:rsidR="0047392C" w:rsidRDefault="00960964" w:rsidP="00F72991">
            <w:pPr>
              <w:rPr>
                <w:rFonts w:eastAsia="Batang" w:cs="Arial"/>
                <w:lang w:eastAsia="ko-KR"/>
              </w:rPr>
            </w:pPr>
            <w:r>
              <w:rPr>
                <w:rFonts w:eastAsia="Batang" w:cs="Arial"/>
                <w:lang w:eastAsia="ko-KR"/>
              </w:rPr>
              <w:t>Xu Fri 1420</w:t>
            </w:r>
          </w:p>
          <w:p w14:paraId="7D1A9526" w14:textId="2BAFBDB1" w:rsidR="00960964" w:rsidRDefault="00960964" w:rsidP="00F72991">
            <w:pPr>
              <w:rPr>
                <w:rFonts w:eastAsia="Batang" w:cs="Arial"/>
                <w:lang w:eastAsia="ko-KR"/>
              </w:rPr>
            </w:pPr>
            <w:r>
              <w:rPr>
                <w:rFonts w:eastAsia="Batang" w:cs="Arial"/>
                <w:lang w:eastAsia="ko-KR"/>
              </w:rPr>
              <w:t>Rev required</w:t>
            </w:r>
          </w:p>
          <w:p w14:paraId="2D7019EE" w14:textId="77777777" w:rsidR="00D25ECA" w:rsidRDefault="00D25ECA" w:rsidP="00F72991">
            <w:pPr>
              <w:rPr>
                <w:rFonts w:eastAsia="Batang" w:cs="Arial"/>
                <w:lang w:eastAsia="ko-KR"/>
              </w:rPr>
            </w:pPr>
          </w:p>
          <w:p w14:paraId="04B7A03B" w14:textId="77777777" w:rsidR="002223F3" w:rsidRDefault="002223F3" w:rsidP="00F7299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1511</w:t>
            </w:r>
          </w:p>
          <w:p w14:paraId="2DA4AAFA" w14:textId="6B85C2D9" w:rsidR="002223F3" w:rsidRDefault="002223F3" w:rsidP="00F72991">
            <w:pPr>
              <w:rPr>
                <w:rFonts w:eastAsia="Batang" w:cs="Arial"/>
                <w:lang w:eastAsia="ko-KR"/>
              </w:rPr>
            </w:pPr>
            <w:r>
              <w:rPr>
                <w:rFonts w:eastAsia="Batang" w:cs="Arial"/>
                <w:lang w:eastAsia="ko-KR"/>
              </w:rPr>
              <w:t>Support</w:t>
            </w:r>
          </w:p>
          <w:p w14:paraId="0590DD3F" w14:textId="21846845" w:rsidR="006F4A0F" w:rsidRDefault="006F4A0F" w:rsidP="00F72991">
            <w:pPr>
              <w:rPr>
                <w:rFonts w:eastAsia="Batang" w:cs="Arial"/>
                <w:lang w:eastAsia="ko-KR"/>
              </w:rPr>
            </w:pPr>
          </w:p>
          <w:p w14:paraId="6FA0E340" w14:textId="76496457" w:rsidR="006F4A0F" w:rsidRDefault="006F4A0F"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1515</w:t>
            </w:r>
          </w:p>
          <w:p w14:paraId="789B4D2C" w14:textId="2A0BC80C" w:rsidR="006F4A0F" w:rsidRDefault="006F4A0F" w:rsidP="00F72991">
            <w:pPr>
              <w:rPr>
                <w:rFonts w:eastAsia="Batang" w:cs="Arial"/>
                <w:lang w:eastAsia="ko-KR"/>
              </w:rPr>
            </w:pPr>
            <w:r>
              <w:rPr>
                <w:rFonts w:eastAsia="Batang" w:cs="Arial"/>
                <w:lang w:eastAsia="ko-KR"/>
              </w:rPr>
              <w:t>Comment</w:t>
            </w:r>
          </w:p>
          <w:p w14:paraId="251FD9EB" w14:textId="21063A7F" w:rsidR="006F4A0F" w:rsidRDefault="006F4A0F" w:rsidP="00F72991">
            <w:pPr>
              <w:rPr>
                <w:rFonts w:eastAsia="Batang" w:cs="Arial"/>
                <w:lang w:eastAsia="ko-KR"/>
              </w:rPr>
            </w:pPr>
          </w:p>
          <w:p w14:paraId="7839D0AB" w14:textId="77777777" w:rsidR="006F4A0F" w:rsidRDefault="006F4A0F" w:rsidP="006F4A0F">
            <w:pPr>
              <w:rPr>
                <w:rFonts w:eastAsia="Batang" w:cs="Arial"/>
                <w:lang w:eastAsia="ko-KR"/>
              </w:rPr>
            </w:pPr>
            <w:proofErr w:type="spellStart"/>
            <w:r>
              <w:rPr>
                <w:rFonts w:eastAsia="Batang" w:cs="Arial"/>
                <w:lang w:eastAsia="ko-KR"/>
              </w:rPr>
              <w:lastRenderedPageBreak/>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1544</w:t>
            </w:r>
          </w:p>
          <w:p w14:paraId="5D073544" w14:textId="4CE1335D" w:rsidR="006F4A0F" w:rsidRDefault="006F4A0F" w:rsidP="006F4A0F">
            <w:pPr>
              <w:rPr>
                <w:rFonts w:eastAsia="Batang" w:cs="Arial"/>
                <w:lang w:eastAsia="ko-KR"/>
              </w:rPr>
            </w:pPr>
            <w:r>
              <w:rPr>
                <w:rFonts w:eastAsia="Batang" w:cs="Arial"/>
                <w:lang w:eastAsia="ko-KR"/>
              </w:rPr>
              <w:t>Rev required</w:t>
            </w:r>
          </w:p>
          <w:p w14:paraId="767C51F8" w14:textId="1A619979" w:rsidR="00D3375F" w:rsidRDefault="00D3375F" w:rsidP="006F4A0F">
            <w:pPr>
              <w:rPr>
                <w:rFonts w:eastAsia="Batang" w:cs="Arial"/>
                <w:lang w:eastAsia="ko-KR"/>
              </w:rPr>
            </w:pPr>
          </w:p>
          <w:p w14:paraId="2D496C88" w14:textId="43E125A8" w:rsidR="00D3375F" w:rsidRDefault="00D3375F" w:rsidP="006F4A0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0928</w:t>
            </w:r>
          </w:p>
          <w:p w14:paraId="2F6E6A03" w14:textId="4DE66E39" w:rsidR="00D3375F" w:rsidRDefault="00D3375F" w:rsidP="006F4A0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FECE37" w14:textId="77777777" w:rsidR="006F4A0F" w:rsidRDefault="006F4A0F" w:rsidP="00F72991">
            <w:pPr>
              <w:rPr>
                <w:rFonts w:eastAsia="Batang" w:cs="Arial"/>
                <w:lang w:eastAsia="ko-KR"/>
              </w:rPr>
            </w:pPr>
          </w:p>
          <w:p w14:paraId="5A588149" w14:textId="55505116" w:rsidR="002223F3" w:rsidRDefault="00730D4C" w:rsidP="00F72991">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1241</w:t>
            </w:r>
          </w:p>
          <w:p w14:paraId="054393BC" w14:textId="5D745AF1" w:rsidR="00730D4C" w:rsidRDefault="00730D4C" w:rsidP="00F72991">
            <w:pPr>
              <w:rPr>
                <w:rFonts w:eastAsia="Batang" w:cs="Arial"/>
                <w:lang w:eastAsia="ko-KR"/>
              </w:rPr>
            </w:pPr>
            <w:r>
              <w:rPr>
                <w:rFonts w:eastAsia="Batang" w:cs="Arial"/>
                <w:lang w:eastAsia="ko-KR"/>
              </w:rPr>
              <w:t>Replies</w:t>
            </w:r>
          </w:p>
          <w:p w14:paraId="69801462" w14:textId="77777777" w:rsidR="00730D4C" w:rsidRDefault="00730D4C" w:rsidP="00F72991">
            <w:pPr>
              <w:rPr>
                <w:rFonts w:eastAsia="Batang" w:cs="Arial"/>
                <w:lang w:eastAsia="ko-KR"/>
              </w:rPr>
            </w:pPr>
          </w:p>
          <w:p w14:paraId="047D37AB" w14:textId="2133562D" w:rsidR="002223F3" w:rsidRDefault="00053821"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0500</w:t>
            </w:r>
          </w:p>
          <w:p w14:paraId="497DBBD0" w14:textId="42E8F3D8" w:rsidR="00053821" w:rsidRDefault="00053821" w:rsidP="00F72991">
            <w:pPr>
              <w:rPr>
                <w:rFonts w:eastAsia="Batang" w:cs="Arial"/>
                <w:lang w:eastAsia="ko-KR"/>
              </w:rPr>
            </w:pPr>
            <w:r>
              <w:rPr>
                <w:rFonts w:eastAsia="Batang" w:cs="Arial"/>
                <w:lang w:eastAsia="ko-KR"/>
              </w:rPr>
              <w:t>Objection</w:t>
            </w:r>
          </w:p>
          <w:p w14:paraId="7DDF8320" w14:textId="02B664C8" w:rsidR="00326591" w:rsidRDefault="00326591" w:rsidP="00F72991">
            <w:pPr>
              <w:rPr>
                <w:rFonts w:eastAsia="Batang" w:cs="Arial"/>
                <w:lang w:eastAsia="ko-KR"/>
              </w:rPr>
            </w:pPr>
          </w:p>
          <w:p w14:paraId="2A44ED67" w14:textId="5929966D" w:rsidR="00326591" w:rsidRDefault="00326591" w:rsidP="00F72991">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0940</w:t>
            </w:r>
          </w:p>
          <w:p w14:paraId="2B7CBAC7" w14:textId="44370B46" w:rsidR="00326591" w:rsidRDefault="00326591" w:rsidP="00F72991">
            <w:pPr>
              <w:rPr>
                <w:rFonts w:eastAsia="Batang" w:cs="Arial"/>
                <w:lang w:eastAsia="ko-KR"/>
              </w:rPr>
            </w:pPr>
            <w:r>
              <w:rPr>
                <w:rFonts w:eastAsia="Batang" w:cs="Arial"/>
                <w:lang w:eastAsia="ko-KR"/>
              </w:rPr>
              <w:t>replies</w:t>
            </w:r>
          </w:p>
          <w:p w14:paraId="06C58C10" w14:textId="6DC5AD8D" w:rsidR="00053821" w:rsidRDefault="00053821" w:rsidP="00F72991">
            <w:pPr>
              <w:rPr>
                <w:rFonts w:eastAsia="Batang" w:cs="Arial"/>
                <w:lang w:eastAsia="ko-KR"/>
              </w:rPr>
            </w:pPr>
          </w:p>
          <w:p w14:paraId="539FDBB4" w14:textId="766278A7" w:rsidR="00053821" w:rsidRDefault="00053821" w:rsidP="00F72991">
            <w:pPr>
              <w:rPr>
                <w:rFonts w:eastAsia="Batang" w:cs="Arial"/>
                <w:lang w:eastAsia="ko-KR"/>
              </w:rPr>
            </w:pPr>
          </w:p>
          <w:p w14:paraId="28A53BBA" w14:textId="1064C243" w:rsidR="002223F3" w:rsidRPr="00A95575" w:rsidRDefault="002223F3" w:rsidP="00F72991">
            <w:pPr>
              <w:rPr>
                <w:rFonts w:eastAsia="Batang" w:cs="Arial"/>
                <w:lang w:eastAsia="ko-KR"/>
              </w:rPr>
            </w:pPr>
          </w:p>
        </w:tc>
      </w:tr>
      <w:tr w:rsidR="00F52344" w:rsidRPr="00D95972" w14:paraId="676974DA" w14:textId="77777777" w:rsidTr="00866598">
        <w:tc>
          <w:tcPr>
            <w:tcW w:w="976" w:type="dxa"/>
            <w:tcBorders>
              <w:top w:val="nil"/>
              <w:left w:val="thinThickThinSmallGap" w:sz="24" w:space="0" w:color="auto"/>
              <w:bottom w:val="nil"/>
            </w:tcBorders>
            <w:shd w:val="clear" w:color="auto" w:fill="auto"/>
          </w:tcPr>
          <w:p w14:paraId="59F7E763" w14:textId="77777777" w:rsidR="00F52344" w:rsidRPr="00D95972" w:rsidRDefault="00F52344" w:rsidP="00F72991">
            <w:pPr>
              <w:rPr>
                <w:rFonts w:cs="Arial"/>
              </w:rPr>
            </w:pPr>
          </w:p>
        </w:tc>
        <w:tc>
          <w:tcPr>
            <w:tcW w:w="1317" w:type="dxa"/>
            <w:gridSpan w:val="2"/>
            <w:tcBorders>
              <w:top w:val="nil"/>
              <w:bottom w:val="nil"/>
            </w:tcBorders>
            <w:shd w:val="clear" w:color="auto" w:fill="auto"/>
          </w:tcPr>
          <w:p w14:paraId="1674B15C" w14:textId="77777777" w:rsidR="00F52344" w:rsidRPr="00D95972" w:rsidRDefault="00F52344" w:rsidP="00F72991">
            <w:pPr>
              <w:rPr>
                <w:rFonts w:cs="Arial"/>
              </w:rPr>
            </w:pPr>
          </w:p>
        </w:tc>
        <w:tc>
          <w:tcPr>
            <w:tcW w:w="1088" w:type="dxa"/>
            <w:tcBorders>
              <w:top w:val="single" w:sz="4" w:space="0" w:color="auto"/>
              <w:bottom w:val="single" w:sz="4" w:space="0" w:color="auto"/>
            </w:tcBorders>
            <w:shd w:val="clear" w:color="auto" w:fill="auto"/>
          </w:tcPr>
          <w:p w14:paraId="15C4DB95" w14:textId="15FF73B7" w:rsidR="00F52344" w:rsidRPr="00D95972" w:rsidRDefault="0082021D" w:rsidP="00F72991">
            <w:pPr>
              <w:overflowPunct/>
              <w:autoSpaceDE/>
              <w:autoSpaceDN/>
              <w:adjustRightInd/>
              <w:textAlignment w:val="auto"/>
              <w:rPr>
                <w:rFonts w:cs="Arial"/>
                <w:lang w:val="en-US"/>
              </w:rPr>
            </w:pPr>
            <w:r w:rsidRPr="0082021D">
              <w:rPr>
                <w:rFonts w:cs="Arial"/>
                <w:lang w:val="en-US"/>
              </w:rPr>
              <w:t>C1-225101</w:t>
            </w:r>
          </w:p>
        </w:tc>
        <w:tc>
          <w:tcPr>
            <w:tcW w:w="4191" w:type="dxa"/>
            <w:gridSpan w:val="3"/>
            <w:tcBorders>
              <w:top w:val="single" w:sz="4" w:space="0" w:color="auto"/>
              <w:bottom w:val="single" w:sz="4" w:space="0" w:color="auto"/>
            </w:tcBorders>
            <w:shd w:val="clear" w:color="auto" w:fill="auto"/>
          </w:tcPr>
          <w:p w14:paraId="3C28AFB5" w14:textId="341C9837" w:rsidR="00F52344" w:rsidRPr="00D95972" w:rsidRDefault="0082021D" w:rsidP="00F72991">
            <w:pPr>
              <w:rPr>
                <w:rFonts w:cs="Arial"/>
              </w:rPr>
            </w:pPr>
            <w:r w:rsidRPr="0082021D">
              <w:rPr>
                <w:rFonts w:cs="Arial"/>
              </w:rPr>
              <w:t>Correction of the comprehension requirement</w:t>
            </w:r>
          </w:p>
        </w:tc>
        <w:tc>
          <w:tcPr>
            <w:tcW w:w="1767" w:type="dxa"/>
            <w:tcBorders>
              <w:top w:val="single" w:sz="4" w:space="0" w:color="auto"/>
              <w:bottom w:val="single" w:sz="4" w:space="0" w:color="auto"/>
            </w:tcBorders>
            <w:shd w:val="clear" w:color="auto" w:fill="auto"/>
          </w:tcPr>
          <w:p w14:paraId="7FE97EA7" w14:textId="4A2F0EFE" w:rsidR="00F52344" w:rsidRPr="00D95972" w:rsidRDefault="0082021D" w:rsidP="00F72991">
            <w:pPr>
              <w:rPr>
                <w:rFonts w:cs="Arial"/>
              </w:rPr>
            </w:pPr>
            <w:r>
              <w:rPr>
                <w:rFonts w:cs="Arial"/>
              </w:rPr>
              <w:t>Apple</w:t>
            </w:r>
          </w:p>
        </w:tc>
        <w:tc>
          <w:tcPr>
            <w:tcW w:w="826" w:type="dxa"/>
            <w:tcBorders>
              <w:top w:val="single" w:sz="4" w:space="0" w:color="auto"/>
              <w:bottom w:val="single" w:sz="4" w:space="0" w:color="auto"/>
            </w:tcBorders>
            <w:shd w:val="clear" w:color="auto" w:fill="auto"/>
          </w:tcPr>
          <w:p w14:paraId="264F19C2" w14:textId="77777777" w:rsidR="00F52344" w:rsidRDefault="0082021D" w:rsidP="00F72991">
            <w:pPr>
              <w:rPr>
                <w:rFonts w:cs="Arial"/>
              </w:rPr>
            </w:pPr>
            <w:r>
              <w:rPr>
                <w:rFonts w:cs="Arial"/>
              </w:rPr>
              <w:t>CR# 24.007</w:t>
            </w:r>
          </w:p>
          <w:p w14:paraId="3BACCCF2" w14:textId="3D88FB13" w:rsidR="0082021D" w:rsidRPr="00D95972" w:rsidRDefault="0082021D" w:rsidP="00F72991">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6FDF0C" w14:textId="2B50748C" w:rsidR="00866598" w:rsidRDefault="00866598" w:rsidP="00777F9D">
            <w:pPr>
              <w:rPr>
                <w:rFonts w:cs="Arial"/>
              </w:rPr>
            </w:pPr>
            <w:r>
              <w:rPr>
                <w:rFonts w:cs="Arial"/>
              </w:rPr>
              <w:t>Agreed</w:t>
            </w:r>
          </w:p>
          <w:p w14:paraId="6FF7F9DA" w14:textId="77777777" w:rsidR="00866598" w:rsidRDefault="00866598" w:rsidP="00777F9D">
            <w:pPr>
              <w:rPr>
                <w:rFonts w:cs="Arial"/>
              </w:rPr>
            </w:pPr>
          </w:p>
          <w:p w14:paraId="76A9F089" w14:textId="4893FA59" w:rsidR="00777F9D" w:rsidRDefault="00777F9D" w:rsidP="00777F9D">
            <w:pPr>
              <w:rPr>
                <w:rFonts w:cs="Arial"/>
              </w:rPr>
            </w:pPr>
            <w:r>
              <w:rPr>
                <w:rFonts w:cs="Arial"/>
              </w:rPr>
              <w:t>Revision of C1-225101</w:t>
            </w:r>
          </w:p>
          <w:p w14:paraId="48AFEFE9" w14:textId="77777777" w:rsidR="00777F9D" w:rsidRDefault="00777F9D" w:rsidP="00F72991">
            <w:pPr>
              <w:rPr>
                <w:rFonts w:cs="Arial"/>
                <w:b/>
                <w:bCs/>
                <w:color w:val="FF0000"/>
              </w:rPr>
            </w:pPr>
          </w:p>
          <w:p w14:paraId="57895457" w14:textId="77777777" w:rsidR="00777F9D" w:rsidRDefault="00777F9D" w:rsidP="00F72991">
            <w:pPr>
              <w:rPr>
                <w:rFonts w:cs="Arial"/>
                <w:b/>
                <w:bCs/>
                <w:color w:val="FF0000"/>
              </w:rPr>
            </w:pPr>
          </w:p>
          <w:p w14:paraId="17AEF3D4" w14:textId="77777777" w:rsidR="00777F9D" w:rsidRDefault="00777F9D" w:rsidP="00F72991">
            <w:pPr>
              <w:rPr>
                <w:rFonts w:cs="Arial"/>
                <w:b/>
                <w:bCs/>
                <w:color w:val="FF0000"/>
              </w:rPr>
            </w:pPr>
          </w:p>
          <w:p w14:paraId="2200A047" w14:textId="2057A98E" w:rsidR="00777F9D" w:rsidRDefault="00777F9D" w:rsidP="00F72991">
            <w:pPr>
              <w:rPr>
                <w:rFonts w:cs="Arial"/>
                <w:b/>
                <w:bCs/>
                <w:color w:val="FF0000"/>
              </w:rPr>
            </w:pPr>
            <w:r>
              <w:rPr>
                <w:rFonts w:cs="Arial"/>
                <w:b/>
                <w:bCs/>
                <w:color w:val="FF0000"/>
              </w:rPr>
              <w:t>------------------------</w:t>
            </w:r>
          </w:p>
          <w:p w14:paraId="36184091" w14:textId="2DCCB9CC" w:rsidR="00F52344" w:rsidRPr="00E747DA" w:rsidRDefault="0082021D" w:rsidP="00F72991">
            <w:pPr>
              <w:rPr>
                <w:rFonts w:cs="Arial"/>
                <w:b/>
                <w:bCs/>
                <w:color w:val="FF0000"/>
              </w:rPr>
            </w:pPr>
            <w:r w:rsidRPr="00E747DA">
              <w:rPr>
                <w:rFonts w:cs="Arial"/>
                <w:b/>
                <w:bCs/>
                <w:color w:val="FF0000"/>
              </w:rPr>
              <w:t>NEW CR</w:t>
            </w:r>
          </w:p>
          <w:p w14:paraId="3823A6F0" w14:textId="77777777" w:rsidR="00E747DA" w:rsidRPr="00E747DA" w:rsidRDefault="00E747DA" w:rsidP="00F72991">
            <w:pPr>
              <w:rPr>
                <w:rFonts w:cs="Arial"/>
              </w:rPr>
            </w:pPr>
          </w:p>
          <w:p w14:paraId="78B59364" w14:textId="77777777" w:rsidR="00E747DA" w:rsidRPr="00E747DA" w:rsidRDefault="00E747DA" w:rsidP="00F72991">
            <w:pPr>
              <w:rPr>
                <w:rFonts w:cs="Arial"/>
              </w:rPr>
            </w:pPr>
            <w:r w:rsidRPr="00E747DA">
              <w:rPr>
                <w:rFonts w:cs="Arial"/>
              </w:rPr>
              <w:t>Chen mon 1341</w:t>
            </w:r>
          </w:p>
          <w:p w14:paraId="0F7509E4" w14:textId="34D533E4" w:rsidR="00E747DA" w:rsidRDefault="00E943F1" w:rsidP="00F72991">
            <w:pPr>
              <w:rPr>
                <w:rFonts w:cs="Arial"/>
              </w:rPr>
            </w:pPr>
            <w:r w:rsidRPr="00E747DA">
              <w:rPr>
                <w:rFonts w:cs="Arial"/>
              </w:rPr>
              <w:t>C</w:t>
            </w:r>
            <w:r w:rsidR="00E747DA" w:rsidRPr="00E747DA">
              <w:rPr>
                <w:rFonts w:cs="Arial"/>
              </w:rPr>
              <w:t>omments</w:t>
            </w:r>
          </w:p>
          <w:p w14:paraId="65C7C651" w14:textId="77777777" w:rsidR="00E943F1" w:rsidRDefault="00E943F1" w:rsidP="00F72991">
            <w:pPr>
              <w:rPr>
                <w:rFonts w:cs="Arial"/>
              </w:rPr>
            </w:pPr>
          </w:p>
          <w:p w14:paraId="446ED73A" w14:textId="77777777" w:rsidR="00E943F1" w:rsidRDefault="00E943F1" w:rsidP="00F72991">
            <w:pPr>
              <w:rPr>
                <w:rFonts w:cs="Arial"/>
              </w:rPr>
            </w:pPr>
            <w:r>
              <w:rPr>
                <w:rFonts w:cs="Arial"/>
              </w:rPr>
              <w:t>Robert mon 1512</w:t>
            </w:r>
          </w:p>
          <w:p w14:paraId="4C6D35BB" w14:textId="39DCFC7F" w:rsidR="00E943F1" w:rsidRDefault="00E943F1" w:rsidP="00F72991">
            <w:pPr>
              <w:rPr>
                <w:rFonts w:cs="Arial"/>
              </w:rPr>
            </w:pPr>
            <w:r>
              <w:rPr>
                <w:rFonts w:cs="Arial"/>
              </w:rPr>
              <w:t>Proposal</w:t>
            </w:r>
          </w:p>
          <w:p w14:paraId="46C9C360" w14:textId="77777777" w:rsidR="00E943F1" w:rsidRDefault="00E943F1" w:rsidP="00F72991">
            <w:pPr>
              <w:rPr>
                <w:rFonts w:cs="Arial"/>
              </w:rPr>
            </w:pPr>
          </w:p>
          <w:p w14:paraId="38A0E348" w14:textId="77777777" w:rsidR="00E943F1" w:rsidRDefault="00E943F1" w:rsidP="00F72991">
            <w:pPr>
              <w:rPr>
                <w:rFonts w:cs="Arial"/>
              </w:rPr>
            </w:pPr>
            <w:r>
              <w:rPr>
                <w:rFonts w:cs="Arial"/>
              </w:rPr>
              <w:t>Chen mon 1536</w:t>
            </w:r>
          </w:p>
          <w:p w14:paraId="5122A9D0" w14:textId="64C563BC" w:rsidR="00E943F1" w:rsidRDefault="00A170E2" w:rsidP="00F72991">
            <w:pPr>
              <w:rPr>
                <w:rFonts w:cs="Arial"/>
              </w:rPr>
            </w:pPr>
            <w:r>
              <w:rPr>
                <w:rFonts w:cs="Arial"/>
              </w:rPr>
              <w:t>R</w:t>
            </w:r>
            <w:r w:rsidR="00E943F1">
              <w:rPr>
                <w:rFonts w:cs="Arial"/>
              </w:rPr>
              <w:t>eplies</w:t>
            </w:r>
          </w:p>
          <w:p w14:paraId="48F43699" w14:textId="77777777" w:rsidR="00A170E2" w:rsidRDefault="00A170E2" w:rsidP="00F72991">
            <w:pPr>
              <w:rPr>
                <w:rFonts w:cs="Arial"/>
              </w:rPr>
            </w:pPr>
          </w:p>
          <w:p w14:paraId="01349A7A" w14:textId="77777777" w:rsidR="00A170E2" w:rsidRDefault="00A170E2" w:rsidP="00F72991">
            <w:pPr>
              <w:rPr>
                <w:rFonts w:cs="Arial"/>
              </w:rPr>
            </w:pPr>
            <w:r>
              <w:rPr>
                <w:rFonts w:cs="Arial"/>
              </w:rPr>
              <w:t>Hank mon 1700</w:t>
            </w:r>
          </w:p>
          <w:p w14:paraId="15C07A2B" w14:textId="77777777" w:rsidR="00A170E2" w:rsidRDefault="00A170E2" w:rsidP="00F72991">
            <w:pPr>
              <w:rPr>
                <w:rFonts w:cs="Arial"/>
              </w:rPr>
            </w:pPr>
            <w:r>
              <w:rPr>
                <w:rFonts w:cs="Arial"/>
              </w:rPr>
              <w:t>CR is not needed</w:t>
            </w:r>
          </w:p>
          <w:p w14:paraId="7E9AA165" w14:textId="77777777" w:rsidR="00080E31" w:rsidRDefault="00080E31" w:rsidP="00F72991">
            <w:pPr>
              <w:rPr>
                <w:rFonts w:cs="Arial"/>
              </w:rPr>
            </w:pPr>
          </w:p>
          <w:p w14:paraId="7091717C" w14:textId="781FD5D1" w:rsidR="00080E31" w:rsidRDefault="00080E31" w:rsidP="00F72991">
            <w:pPr>
              <w:rPr>
                <w:rFonts w:cs="Arial"/>
              </w:rPr>
            </w:pPr>
            <w:r>
              <w:rPr>
                <w:rFonts w:cs="Arial"/>
              </w:rPr>
              <w:t>Robert mon 2041</w:t>
            </w:r>
            <w:r w:rsidR="00A81E5B">
              <w:rPr>
                <w:rFonts w:cs="Arial"/>
              </w:rPr>
              <w:t>/2058</w:t>
            </w:r>
          </w:p>
          <w:p w14:paraId="35AE559F" w14:textId="64CC0B7C" w:rsidR="00080E31" w:rsidRDefault="00326591" w:rsidP="00F72991">
            <w:pPr>
              <w:rPr>
                <w:rFonts w:cs="Arial"/>
              </w:rPr>
            </w:pPr>
            <w:r>
              <w:rPr>
                <w:rFonts w:cs="Arial"/>
              </w:rPr>
              <w:t>R</w:t>
            </w:r>
            <w:r w:rsidR="00080E31">
              <w:rPr>
                <w:rFonts w:cs="Arial"/>
              </w:rPr>
              <w:t>eplies</w:t>
            </w:r>
          </w:p>
          <w:p w14:paraId="3B33BC5E" w14:textId="02E18A4A" w:rsidR="00326591" w:rsidRDefault="00326591" w:rsidP="00F72991">
            <w:pPr>
              <w:rPr>
                <w:rFonts w:cs="Arial"/>
              </w:rPr>
            </w:pPr>
          </w:p>
          <w:p w14:paraId="2182DE20" w14:textId="4D175DF1" w:rsidR="00326591" w:rsidRDefault="00326591" w:rsidP="00F72991">
            <w:pPr>
              <w:rPr>
                <w:rFonts w:cs="Arial"/>
              </w:rPr>
            </w:pPr>
            <w:proofErr w:type="spellStart"/>
            <w:r>
              <w:rPr>
                <w:rFonts w:cs="Arial"/>
              </w:rPr>
              <w:t>Rober</w:t>
            </w:r>
            <w:proofErr w:type="spellEnd"/>
            <w:r>
              <w:rPr>
                <w:rFonts w:cs="Arial"/>
              </w:rPr>
              <w:t xml:space="preserve"> </w:t>
            </w:r>
            <w:proofErr w:type="spellStart"/>
            <w:r>
              <w:rPr>
                <w:rFonts w:cs="Arial"/>
              </w:rPr>
              <w:t>tue</w:t>
            </w:r>
            <w:proofErr w:type="spellEnd"/>
            <w:r>
              <w:rPr>
                <w:rFonts w:cs="Arial"/>
              </w:rPr>
              <w:t xml:space="preserve"> 1013</w:t>
            </w:r>
          </w:p>
          <w:p w14:paraId="147BB3F4" w14:textId="4ABCFEAC" w:rsidR="00326591" w:rsidRDefault="00326591" w:rsidP="00F72991">
            <w:pPr>
              <w:rPr>
                <w:rFonts w:cs="Arial"/>
              </w:rPr>
            </w:pPr>
            <w:r>
              <w:rPr>
                <w:rFonts w:cs="Arial"/>
              </w:rPr>
              <w:lastRenderedPageBreak/>
              <w:t>New rev</w:t>
            </w:r>
          </w:p>
          <w:p w14:paraId="4F82ED37" w14:textId="6CD343EC" w:rsidR="000F477C" w:rsidRDefault="000F477C" w:rsidP="00F72991">
            <w:pPr>
              <w:rPr>
                <w:rFonts w:cs="Arial"/>
              </w:rPr>
            </w:pPr>
          </w:p>
          <w:p w14:paraId="7FE1B8FB" w14:textId="501498E8" w:rsidR="000F477C" w:rsidRDefault="000F477C" w:rsidP="00F72991">
            <w:pPr>
              <w:rPr>
                <w:rFonts w:cs="Arial"/>
              </w:rPr>
            </w:pPr>
            <w:r>
              <w:rPr>
                <w:rFonts w:cs="Arial"/>
              </w:rPr>
              <w:t xml:space="preserve">Hank </w:t>
            </w:r>
            <w:proofErr w:type="spellStart"/>
            <w:r>
              <w:rPr>
                <w:rFonts w:cs="Arial"/>
              </w:rPr>
              <w:t>tue</w:t>
            </w:r>
            <w:proofErr w:type="spellEnd"/>
            <w:r>
              <w:rPr>
                <w:rFonts w:cs="Arial"/>
              </w:rPr>
              <w:t xml:space="preserve"> 1123</w:t>
            </w:r>
          </w:p>
          <w:p w14:paraId="413ADDC3" w14:textId="255C9AA1" w:rsidR="000F477C" w:rsidRDefault="000F477C" w:rsidP="00F72991">
            <w:pPr>
              <w:rPr>
                <w:rFonts w:cs="Arial"/>
              </w:rPr>
            </w:pPr>
            <w:r>
              <w:rPr>
                <w:rFonts w:cs="Arial"/>
              </w:rPr>
              <w:t xml:space="preserve">Replies </w:t>
            </w:r>
          </w:p>
          <w:p w14:paraId="6CA4E103" w14:textId="0C5917B8" w:rsidR="00A11F3A" w:rsidRDefault="00A11F3A" w:rsidP="00F72991">
            <w:pPr>
              <w:rPr>
                <w:rFonts w:cs="Arial"/>
              </w:rPr>
            </w:pPr>
          </w:p>
          <w:p w14:paraId="50EFA969" w14:textId="0433D127" w:rsidR="00A11F3A" w:rsidRDefault="00A11F3A" w:rsidP="00F72991">
            <w:pPr>
              <w:rPr>
                <w:rFonts w:cs="Arial"/>
              </w:rPr>
            </w:pPr>
            <w:r>
              <w:rPr>
                <w:rFonts w:cs="Arial"/>
              </w:rPr>
              <w:t xml:space="preserve">Robert </w:t>
            </w:r>
            <w:proofErr w:type="spellStart"/>
            <w:r>
              <w:rPr>
                <w:rFonts w:cs="Arial"/>
              </w:rPr>
              <w:t>tue</w:t>
            </w:r>
            <w:proofErr w:type="spellEnd"/>
            <w:r>
              <w:rPr>
                <w:rFonts w:cs="Arial"/>
              </w:rPr>
              <w:t xml:space="preserve"> 1233</w:t>
            </w:r>
          </w:p>
          <w:p w14:paraId="52EB6D7B" w14:textId="51B1AC4C" w:rsidR="00A11F3A" w:rsidRDefault="00A11F3A" w:rsidP="00F72991">
            <w:pPr>
              <w:rPr>
                <w:rFonts w:cs="Arial"/>
              </w:rPr>
            </w:pPr>
            <w:r>
              <w:rPr>
                <w:rFonts w:cs="Arial"/>
              </w:rPr>
              <w:t>Replies</w:t>
            </w:r>
          </w:p>
          <w:p w14:paraId="03A33269" w14:textId="6F05C871" w:rsidR="00A11F3A" w:rsidRDefault="00A11F3A" w:rsidP="00F72991">
            <w:pPr>
              <w:rPr>
                <w:rFonts w:cs="Arial"/>
              </w:rPr>
            </w:pPr>
          </w:p>
          <w:p w14:paraId="4BE79A40" w14:textId="0147E0F0" w:rsidR="003D4933" w:rsidRDefault="003D4933" w:rsidP="00F72991">
            <w:pPr>
              <w:rPr>
                <w:rFonts w:cs="Arial"/>
              </w:rPr>
            </w:pPr>
            <w:r>
              <w:rPr>
                <w:rFonts w:cs="Arial"/>
              </w:rPr>
              <w:t xml:space="preserve">Hank </w:t>
            </w:r>
            <w:proofErr w:type="spellStart"/>
            <w:r>
              <w:rPr>
                <w:rFonts w:cs="Arial"/>
              </w:rPr>
              <w:t>tue</w:t>
            </w:r>
            <w:proofErr w:type="spellEnd"/>
            <w:r>
              <w:rPr>
                <w:rFonts w:cs="Arial"/>
              </w:rPr>
              <w:t xml:space="preserve"> 1304</w:t>
            </w:r>
          </w:p>
          <w:p w14:paraId="3D8CF9A8" w14:textId="16B65B08" w:rsidR="003D4933" w:rsidRDefault="003D4933" w:rsidP="00F72991">
            <w:pPr>
              <w:rPr>
                <w:rFonts w:cs="Arial"/>
              </w:rPr>
            </w:pPr>
            <w:r>
              <w:rPr>
                <w:rFonts w:cs="Arial"/>
              </w:rPr>
              <w:t>Acks</w:t>
            </w:r>
          </w:p>
          <w:p w14:paraId="6CCF081D" w14:textId="5D7721F1" w:rsidR="006C6D6D" w:rsidRDefault="006C6D6D" w:rsidP="00F72991">
            <w:pPr>
              <w:rPr>
                <w:rFonts w:cs="Arial"/>
              </w:rPr>
            </w:pPr>
          </w:p>
          <w:p w14:paraId="3E5DF97C" w14:textId="2201E293" w:rsidR="006C6D6D" w:rsidRDefault="006C6D6D" w:rsidP="00F72991">
            <w:pPr>
              <w:rPr>
                <w:rFonts w:cs="Arial"/>
              </w:rPr>
            </w:pPr>
            <w:r>
              <w:rPr>
                <w:rFonts w:cs="Arial"/>
              </w:rPr>
              <w:t xml:space="preserve">Behrouz </w:t>
            </w:r>
            <w:proofErr w:type="spellStart"/>
            <w:r>
              <w:rPr>
                <w:rFonts w:cs="Arial"/>
              </w:rPr>
              <w:t>tue</w:t>
            </w:r>
            <w:proofErr w:type="spellEnd"/>
            <w:r>
              <w:rPr>
                <w:rFonts w:cs="Arial"/>
              </w:rPr>
              <w:t xml:space="preserve"> 1506</w:t>
            </w:r>
          </w:p>
          <w:p w14:paraId="3D5DE67D" w14:textId="3DB852CC" w:rsidR="006C6D6D" w:rsidRDefault="006C6D6D" w:rsidP="00F72991">
            <w:pPr>
              <w:rPr>
                <w:rFonts w:cs="Arial"/>
              </w:rPr>
            </w:pPr>
            <w:r>
              <w:rPr>
                <w:rFonts w:cs="Arial"/>
              </w:rPr>
              <w:t>Minor comment</w:t>
            </w:r>
          </w:p>
          <w:p w14:paraId="634D3619" w14:textId="783CA732" w:rsidR="006C6D6D" w:rsidRDefault="006C6D6D" w:rsidP="00F72991">
            <w:pPr>
              <w:rPr>
                <w:rFonts w:cs="Arial"/>
              </w:rPr>
            </w:pPr>
          </w:p>
          <w:p w14:paraId="49E7252C" w14:textId="4A70E226" w:rsidR="00405357" w:rsidRDefault="00405357" w:rsidP="00F72991">
            <w:pPr>
              <w:rPr>
                <w:rFonts w:cs="Arial"/>
              </w:rPr>
            </w:pPr>
            <w:r>
              <w:rPr>
                <w:rFonts w:cs="Arial"/>
              </w:rPr>
              <w:t xml:space="preserve">Hank </w:t>
            </w:r>
            <w:proofErr w:type="spellStart"/>
            <w:r>
              <w:rPr>
                <w:rFonts w:cs="Arial"/>
              </w:rPr>
              <w:t>tue</w:t>
            </w:r>
            <w:proofErr w:type="spellEnd"/>
            <w:r>
              <w:rPr>
                <w:rFonts w:cs="Arial"/>
              </w:rPr>
              <w:t xml:space="preserve"> 1521</w:t>
            </w:r>
          </w:p>
          <w:p w14:paraId="67A0B5FA" w14:textId="1850E0FF" w:rsidR="00405357" w:rsidRDefault="00700C78" w:rsidP="00F72991">
            <w:pPr>
              <w:rPr>
                <w:rFonts w:cs="Arial"/>
              </w:rPr>
            </w:pPr>
            <w:r>
              <w:rPr>
                <w:rFonts w:cs="Arial"/>
              </w:rPr>
              <w:t>R</w:t>
            </w:r>
            <w:r w:rsidR="00405357">
              <w:rPr>
                <w:rFonts w:cs="Arial"/>
              </w:rPr>
              <w:t>eplies</w:t>
            </w:r>
          </w:p>
          <w:p w14:paraId="6E0616C6" w14:textId="71D462FC" w:rsidR="00700C78" w:rsidRDefault="00700C78" w:rsidP="00F72991">
            <w:pPr>
              <w:rPr>
                <w:rFonts w:cs="Arial"/>
              </w:rPr>
            </w:pPr>
          </w:p>
          <w:p w14:paraId="7BE66144" w14:textId="2D614B93" w:rsidR="00700C78" w:rsidRDefault="00700C78" w:rsidP="00F72991">
            <w:pPr>
              <w:rPr>
                <w:rFonts w:cs="Arial"/>
              </w:rPr>
            </w:pPr>
            <w:r>
              <w:rPr>
                <w:rFonts w:cs="Arial"/>
              </w:rPr>
              <w:t>**** disc not captured ****</w:t>
            </w:r>
          </w:p>
          <w:p w14:paraId="6F3F388D" w14:textId="1AF97F32" w:rsidR="00080E31" w:rsidRPr="00E747DA" w:rsidRDefault="00080E31" w:rsidP="00F72991">
            <w:pPr>
              <w:rPr>
                <w:rFonts w:cs="Arial"/>
              </w:rPr>
            </w:pPr>
          </w:p>
        </w:tc>
      </w:tr>
      <w:tr w:rsidR="00136740" w:rsidRPr="00D95972" w14:paraId="498BA994" w14:textId="77777777" w:rsidTr="00866598">
        <w:tc>
          <w:tcPr>
            <w:tcW w:w="976" w:type="dxa"/>
            <w:tcBorders>
              <w:top w:val="nil"/>
              <w:left w:val="thinThickThinSmallGap" w:sz="24" w:space="0" w:color="auto"/>
              <w:bottom w:val="nil"/>
            </w:tcBorders>
            <w:shd w:val="clear" w:color="auto" w:fill="auto"/>
          </w:tcPr>
          <w:p w14:paraId="71702B24" w14:textId="77777777" w:rsidR="00136740" w:rsidRPr="00D95972" w:rsidRDefault="00136740" w:rsidP="003E3DC8">
            <w:pPr>
              <w:rPr>
                <w:rFonts w:cs="Arial"/>
              </w:rPr>
            </w:pPr>
          </w:p>
        </w:tc>
        <w:tc>
          <w:tcPr>
            <w:tcW w:w="1317" w:type="dxa"/>
            <w:gridSpan w:val="2"/>
            <w:tcBorders>
              <w:top w:val="nil"/>
              <w:bottom w:val="nil"/>
            </w:tcBorders>
            <w:shd w:val="clear" w:color="auto" w:fill="auto"/>
          </w:tcPr>
          <w:p w14:paraId="7733ED59" w14:textId="77777777" w:rsidR="00136740" w:rsidRPr="00D95972" w:rsidRDefault="00136740" w:rsidP="003E3DC8">
            <w:pPr>
              <w:rPr>
                <w:rFonts w:cs="Arial"/>
              </w:rPr>
            </w:pPr>
          </w:p>
        </w:tc>
        <w:tc>
          <w:tcPr>
            <w:tcW w:w="1088" w:type="dxa"/>
            <w:tcBorders>
              <w:top w:val="single" w:sz="4" w:space="0" w:color="auto"/>
              <w:bottom w:val="single" w:sz="4" w:space="0" w:color="auto"/>
            </w:tcBorders>
            <w:shd w:val="clear" w:color="auto" w:fill="auto"/>
          </w:tcPr>
          <w:p w14:paraId="1E25777B" w14:textId="719A9F37" w:rsidR="00136740" w:rsidRPr="00D95972" w:rsidRDefault="00136740" w:rsidP="003E3DC8">
            <w:pPr>
              <w:overflowPunct/>
              <w:autoSpaceDE/>
              <w:autoSpaceDN/>
              <w:adjustRightInd/>
              <w:textAlignment w:val="auto"/>
              <w:rPr>
                <w:rFonts w:cs="Arial"/>
                <w:lang w:val="en-US"/>
              </w:rPr>
            </w:pPr>
            <w:r w:rsidRPr="00136740">
              <w:t>C1-225200</w:t>
            </w:r>
          </w:p>
        </w:tc>
        <w:tc>
          <w:tcPr>
            <w:tcW w:w="4191" w:type="dxa"/>
            <w:gridSpan w:val="3"/>
            <w:tcBorders>
              <w:top w:val="single" w:sz="4" w:space="0" w:color="auto"/>
              <w:bottom w:val="single" w:sz="4" w:space="0" w:color="auto"/>
            </w:tcBorders>
            <w:shd w:val="clear" w:color="auto" w:fill="auto"/>
          </w:tcPr>
          <w:p w14:paraId="1E655ECF" w14:textId="77777777" w:rsidR="00136740" w:rsidRPr="00D95972" w:rsidRDefault="00136740" w:rsidP="003E3DC8">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auto"/>
          </w:tcPr>
          <w:p w14:paraId="31F2FCB9" w14:textId="77777777" w:rsidR="00136740" w:rsidRPr="00D95972" w:rsidRDefault="00136740" w:rsidP="003E3DC8">
            <w:pPr>
              <w:rPr>
                <w:rFonts w:cs="Arial"/>
              </w:rPr>
            </w:pPr>
            <w:r>
              <w:rPr>
                <w:rFonts w:cs="Arial"/>
              </w:rPr>
              <w:t>SHARP</w:t>
            </w:r>
          </w:p>
        </w:tc>
        <w:tc>
          <w:tcPr>
            <w:tcW w:w="826" w:type="dxa"/>
            <w:tcBorders>
              <w:top w:val="single" w:sz="4" w:space="0" w:color="auto"/>
              <w:bottom w:val="single" w:sz="4" w:space="0" w:color="auto"/>
            </w:tcBorders>
            <w:shd w:val="clear" w:color="auto" w:fill="auto"/>
          </w:tcPr>
          <w:p w14:paraId="51D610A9" w14:textId="77777777" w:rsidR="00136740" w:rsidRPr="00D95972" w:rsidRDefault="00136740" w:rsidP="003E3DC8">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637ABE" w14:textId="7C57225D" w:rsidR="00866598" w:rsidRDefault="00866598" w:rsidP="003E3DC8">
            <w:pPr>
              <w:rPr>
                <w:rFonts w:eastAsia="Batang" w:cs="Arial"/>
                <w:lang w:eastAsia="ko-KR"/>
              </w:rPr>
            </w:pPr>
            <w:r>
              <w:rPr>
                <w:rFonts w:eastAsia="Batang" w:cs="Arial"/>
                <w:lang w:eastAsia="ko-KR"/>
              </w:rPr>
              <w:t>Agreed</w:t>
            </w:r>
          </w:p>
          <w:p w14:paraId="428F67F9" w14:textId="77777777" w:rsidR="00866598" w:rsidRDefault="00866598" w:rsidP="003E3DC8">
            <w:pPr>
              <w:rPr>
                <w:rFonts w:eastAsia="Batang" w:cs="Arial"/>
                <w:lang w:eastAsia="ko-KR"/>
              </w:rPr>
            </w:pPr>
          </w:p>
          <w:p w14:paraId="33B82948" w14:textId="35CE3336" w:rsidR="00136740" w:rsidRDefault="00136740" w:rsidP="003E3DC8">
            <w:pPr>
              <w:rPr>
                <w:ins w:id="690" w:author="Nokia User" w:date="2022-08-24T10:55:00Z"/>
                <w:rFonts w:eastAsia="Batang" w:cs="Arial"/>
                <w:lang w:eastAsia="ko-KR"/>
              </w:rPr>
            </w:pPr>
            <w:ins w:id="691" w:author="Nokia User" w:date="2022-08-24T10:55:00Z">
              <w:r>
                <w:rPr>
                  <w:rFonts w:eastAsia="Batang" w:cs="Arial"/>
                  <w:lang w:eastAsia="ko-KR"/>
                </w:rPr>
                <w:t>Revision of C1-224592</w:t>
              </w:r>
            </w:ins>
          </w:p>
          <w:p w14:paraId="12002E50" w14:textId="2BFD692A" w:rsidR="00136740" w:rsidRDefault="00136740" w:rsidP="003E3DC8">
            <w:pPr>
              <w:rPr>
                <w:ins w:id="692" w:author="Nokia User" w:date="2022-08-24T10:55:00Z"/>
                <w:rFonts w:eastAsia="Batang" w:cs="Arial"/>
                <w:lang w:eastAsia="ko-KR"/>
              </w:rPr>
            </w:pPr>
            <w:ins w:id="693" w:author="Nokia User" w:date="2022-08-24T10:55:00Z">
              <w:r>
                <w:rPr>
                  <w:rFonts w:eastAsia="Batang" w:cs="Arial"/>
                  <w:lang w:eastAsia="ko-KR"/>
                </w:rPr>
                <w:t>_________________________________________</w:t>
              </w:r>
            </w:ins>
          </w:p>
          <w:p w14:paraId="1C49F9DD" w14:textId="53DAF545" w:rsidR="00136740" w:rsidRDefault="00136740" w:rsidP="003E3DC8">
            <w:pPr>
              <w:rPr>
                <w:rFonts w:eastAsia="Batang" w:cs="Arial"/>
                <w:lang w:eastAsia="ko-KR"/>
              </w:rPr>
            </w:pPr>
            <w:r>
              <w:rPr>
                <w:rFonts w:eastAsia="Batang" w:cs="Arial"/>
                <w:lang w:eastAsia="ko-KR"/>
              </w:rPr>
              <w:t>Lin mon 0427</w:t>
            </w:r>
          </w:p>
          <w:p w14:paraId="5D035E49" w14:textId="77777777" w:rsidR="00136740" w:rsidRDefault="00136740" w:rsidP="003E3DC8">
            <w:pPr>
              <w:rPr>
                <w:rFonts w:eastAsia="Batang" w:cs="Arial"/>
                <w:lang w:eastAsia="ko-KR"/>
              </w:rPr>
            </w:pPr>
            <w:r>
              <w:rPr>
                <w:rFonts w:eastAsia="Batang" w:cs="Arial"/>
                <w:lang w:eastAsia="ko-KR"/>
              </w:rPr>
              <w:t>Rev required</w:t>
            </w:r>
          </w:p>
          <w:p w14:paraId="65450FE7" w14:textId="77777777" w:rsidR="00136740" w:rsidRDefault="00136740" w:rsidP="003E3DC8">
            <w:pPr>
              <w:rPr>
                <w:rFonts w:eastAsia="Batang" w:cs="Arial"/>
                <w:lang w:eastAsia="ko-KR"/>
              </w:rPr>
            </w:pPr>
          </w:p>
          <w:p w14:paraId="257FF4A6" w14:textId="77777777" w:rsidR="00136740" w:rsidRDefault="00136740" w:rsidP="003E3DC8">
            <w:pPr>
              <w:rPr>
                <w:rFonts w:eastAsia="Batang" w:cs="Arial"/>
                <w:lang w:eastAsia="ko-KR"/>
              </w:rPr>
            </w:pPr>
            <w:proofErr w:type="spellStart"/>
            <w:r>
              <w:rPr>
                <w:rFonts w:eastAsia="Batang" w:cs="Arial"/>
                <w:lang w:eastAsia="ko-KR"/>
              </w:rPr>
              <w:t>Masak</w:t>
            </w:r>
            <w:proofErr w:type="spellEnd"/>
            <w:r>
              <w:rPr>
                <w:rFonts w:eastAsia="Batang" w:cs="Arial"/>
                <w:lang w:eastAsia="ko-KR"/>
              </w:rPr>
              <w:t xml:space="preserve"> mon 0632</w:t>
            </w:r>
          </w:p>
          <w:p w14:paraId="38D95514" w14:textId="77777777" w:rsidR="00136740" w:rsidRDefault="00136740" w:rsidP="003E3DC8">
            <w:pPr>
              <w:rPr>
                <w:rFonts w:eastAsia="Batang" w:cs="Arial"/>
                <w:lang w:eastAsia="ko-KR"/>
              </w:rPr>
            </w:pPr>
            <w:r>
              <w:rPr>
                <w:rFonts w:eastAsia="Batang" w:cs="Arial"/>
                <w:lang w:eastAsia="ko-KR"/>
              </w:rPr>
              <w:t>New rev</w:t>
            </w:r>
          </w:p>
          <w:p w14:paraId="04A1B2C4" w14:textId="77777777" w:rsidR="00136740" w:rsidRDefault="00136740" w:rsidP="003E3DC8">
            <w:pPr>
              <w:rPr>
                <w:rFonts w:eastAsia="Batang" w:cs="Arial"/>
                <w:lang w:eastAsia="ko-KR"/>
              </w:rPr>
            </w:pPr>
          </w:p>
          <w:p w14:paraId="4A53BC27" w14:textId="77777777" w:rsidR="00136740" w:rsidRDefault="00136740" w:rsidP="003E3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1603</w:t>
            </w:r>
          </w:p>
          <w:p w14:paraId="096611CB" w14:textId="77777777" w:rsidR="00136740" w:rsidRDefault="00136740" w:rsidP="003E3DC8">
            <w:pPr>
              <w:rPr>
                <w:rFonts w:eastAsia="Batang" w:cs="Arial"/>
                <w:lang w:eastAsia="ko-KR"/>
              </w:rPr>
            </w:pPr>
            <w:r>
              <w:rPr>
                <w:rFonts w:eastAsia="Batang" w:cs="Arial"/>
                <w:lang w:eastAsia="ko-KR"/>
              </w:rPr>
              <w:t>fine</w:t>
            </w:r>
          </w:p>
          <w:p w14:paraId="2BC54242" w14:textId="77777777" w:rsidR="00136740" w:rsidRPr="00A95575" w:rsidRDefault="00136740" w:rsidP="003E3DC8">
            <w:pPr>
              <w:rPr>
                <w:rFonts w:eastAsia="Batang" w:cs="Arial"/>
                <w:lang w:eastAsia="ko-KR"/>
              </w:rPr>
            </w:pPr>
          </w:p>
        </w:tc>
      </w:tr>
      <w:tr w:rsidR="00FA3E8D" w:rsidRPr="00D95972" w14:paraId="029BA7D7" w14:textId="77777777" w:rsidTr="00866598">
        <w:tc>
          <w:tcPr>
            <w:tcW w:w="976" w:type="dxa"/>
            <w:tcBorders>
              <w:top w:val="nil"/>
              <w:left w:val="thinThickThinSmallGap" w:sz="24" w:space="0" w:color="auto"/>
              <w:bottom w:val="nil"/>
            </w:tcBorders>
            <w:shd w:val="clear" w:color="auto" w:fill="auto"/>
          </w:tcPr>
          <w:p w14:paraId="69D3223A" w14:textId="77777777" w:rsidR="00FA3E8D" w:rsidRPr="00D95972" w:rsidRDefault="00FA3E8D" w:rsidP="00032E69">
            <w:pPr>
              <w:rPr>
                <w:rFonts w:cs="Arial"/>
              </w:rPr>
            </w:pPr>
          </w:p>
        </w:tc>
        <w:tc>
          <w:tcPr>
            <w:tcW w:w="1317" w:type="dxa"/>
            <w:gridSpan w:val="2"/>
            <w:tcBorders>
              <w:top w:val="nil"/>
              <w:bottom w:val="nil"/>
            </w:tcBorders>
            <w:shd w:val="clear" w:color="auto" w:fill="auto"/>
          </w:tcPr>
          <w:p w14:paraId="63D5093F" w14:textId="77777777" w:rsidR="00FA3E8D" w:rsidRPr="00D95972" w:rsidRDefault="00FA3E8D" w:rsidP="00032E69">
            <w:pPr>
              <w:rPr>
                <w:rFonts w:cs="Arial"/>
              </w:rPr>
            </w:pPr>
          </w:p>
        </w:tc>
        <w:tc>
          <w:tcPr>
            <w:tcW w:w="1088" w:type="dxa"/>
            <w:tcBorders>
              <w:top w:val="single" w:sz="4" w:space="0" w:color="auto"/>
              <w:bottom w:val="single" w:sz="4" w:space="0" w:color="auto"/>
            </w:tcBorders>
            <w:shd w:val="clear" w:color="auto" w:fill="auto"/>
          </w:tcPr>
          <w:p w14:paraId="7ED0B197" w14:textId="79326EB0" w:rsidR="00FA3E8D" w:rsidRPr="00D95972" w:rsidRDefault="00FA3E8D" w:rsidP="00032E69">
            <w:pPr>
              <w:overflowPunct/>
              <w:autoSpaceDE/>
              <w:autoSpaceDN/>
              <w:adjustRightInd/>
              <w:textAlignment w:val="auto"/>
              <w:rPr>
                <w:rFonts w:cs="Arial"/>
                <w:lang w:val="en-US"/>
              </w:rPr>
            </w:pPr>
            <w:r w:rsidRPr="00FA3E8D">
              <w:t>C1-22</w:t>
            </w:r>
            <w:r>
              <w:t>5</w:t>
            </w:r>
            <w:r w:rsidR="00EA2BBD">
              <w:t>445</w:t>
            </w:r>
          </w:p>
        </w:tc>
        <w:tc>
          <w:tcPr>
            <w:tcW w:w="4191" w:type="dxa"/>
            <w:gridSpan w:val="3"/>
            <w:tcBorders>
              <w:top w:val="single" w:sz="4" w:space="0" w:color="auto"/>
              <w:bottom w:val="single" w:sz="4" w:space="0" w:color="auto"/>
            </w:tcBorders>
            <w:shd w:val="clear" w:color="auto" w:fill="auto"/>
          </w:tcPr>
          <w:p w14:paraId="2739E9CA" w14:textId="77777777" w:rsidR="00FA3E8D" w:rsidRPr="00D95972" w:rsidRDefault="00FA3E8D" w:rsidP="00032E69">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auto"/>
          </w:tcPr>
          <w:p w14:paraId="73CAAEA4" w14:textId="77777777" w:rsidR="00FA3E8D" w:rsidRPr="00D95972" w:rsidRDefault="00FA3E8D"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19AB5A0" w14:textId="77777777" w:rsidR="00FA3E8D" w:rsidRPr="00D95972" w:rsidRDefault="00FA3E8D" w:rsidP="00032E69">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977934" w14:textId="77777777" w:rsidR="00866598" w:rsidRDefault="00866598" w:rsidP="00EA2BBD">
            <w:pPr>
              <w:rPr>
                <w:rFonts w:eastAsia="Batang" w:cs="Arial"/>
                <w:lang w:eastAsia="ko-KR"/>
              </w:rPr>
            </w:pPr>
            <w:r>
              <w:rPr>
                <w:rFonts w:eastAsia="Batang" w:cs="Arial"/>
                <w:lang w:eastAsia="ko-KR"/>
              </w:rPr>
              <w:t>Postponed</w:t>
            </w:r>
          </w:p>
          <w:p w14:paraId="19492C59" w14:textId="77777777" w:rsidR="00866598" w:rsidRDefault="00866598" w:rsidP="00EA2BBD">
            <w:pPr>
              <w:rPr>
                <w:rFonts w:eastAsia="Batang" w:cs="Arial"/>
                <w:lang w:eastAsia="ko-KR"/>
              </w:rPr>
            </w:pPr>
          </w:p>
          <w:p w14:paraId="4B6A477F" w14:textId="171199E2" w:rsidR="00EA2BBD" w:rsidRDefault="00EA2BBD" w:rsidP="00EA2BBD">
            <w:pPr>
              <w:rPr>
                <w:rFonts w:eastAsia="Batang" w:cs="Arial"/>
                <w:lang w:eastAsia="ko-KR"/>
              </w:rPr>
            </w:pPr>
            <w:r>
              <w:rPr>
                <w:rFonts w:eastAsia="Batang" w:cs="Arial"/>
                <w:lang w:eastAsia="ko-KR"/>
              </w:rPr>
              <w:t>Revision of C1-225320</w:t>
            </w:r>
          </w:p>
          <w:p w14:paraId="5931ABA9" w14:textId="20DB3754" w:rsidR="00EA2BBD" w:rsidRDefault="00EA2BBD" w:rsidP="00EA2BBD">
            <w:pPr>
              <w:rPr>
                <w:rFonts w:eastAsia="Batang" w:cs="Arial"/>
                <w:lang w:eastAsia="ko-KR"/>
              </w:rPr>
            </w:pPr>
          </w:p>
          <w:p w14:paraId="14E64332" w14:textId="62A0647A" w:rsidR="0074659E" w:rsidRDefault="0074659E" w:rsidP="00EA2BBD">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0222</w:t>
            </w:r>
          </w:p>
          <w:p w14:paraId="3E3B89A4" w14:textId="4E5F73FD" w:rsidR="0074659E" w:rsidRDefault="0074659E" w:rsidP="00EA2BBD">
            <w:pPr>
              <w:rPr>
                <w:rFonts w:eastAsia="Batang" w:cs="Arial"/>
                <w:lang w:eastAsia="ko-KR"/>
              </w:rPr>
            </w:pPr>
            <w:r>
              <w:rPr>
                <w:rFonts w:eastAsia="Batang" w:cs="Arial"/>
                <w:lang w:eastAsia="ko-KR"/>
              </w:rPr>
              <w:t>Objection/rev required</w:t>
            </w:r>
          </w:p>
          <w:p w14:paraId="3EF19F48" w14:textId="567855FC" w:rsidR="0074659E" w:rsidRDefault="0074659E" w:rsidP="00EA2BBD">
            <w:pPr>
              <w:rPr>
                <w:rFonts w:eastAsia="Batang" w:cs="Arial"/>
                <w:lang w:eastAsia="ko-KR"/>
              </w:rPr>
            </w:pPr>
          </w:p>
          <w:p w14:paraId="618793AA" w14:textId="0B2CE0CA" w:rsidR="0074659E" w:rsidRDefault="0074659E" w:rsidP="00EA2BB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0302</w:t>
            </w:r>
          </w:p>
          <w:p w14:paraId="53B86140" w14:textId="25E50C32" w:rsidR="0074659E" w:rsidRDefault="0074659E" w:rsidP="00EA2BBD">
            <w:pPr>
              <w:rPr>
                <w:rFonts w:eastAsia="Batang" w:cs="Arial"/>
                <w:lang w:eastAsia="ko-KR"/>
              </w:rPr>
            </w:pPr>
            <w:r>
              <w:rPr>
                <w:rFonts w:eastAsia="Batang" w:cs="Arial"/>
                <w:lang w:eastAsia="ko-KR"/>
              </w:rPr>
              <w:t>Fine to work for plenary</w:t>
            </w:r>
          </w:p>
          <w:p w14:paraId="7C590A05" w14:textId="4745BB5D" w:rsidR="00EA2BBD" w:rsidRDefault="00EA2BBD" w:rsidP="00EA2BBD">
            <w:pPr>
              <w:rPr>
                <w:ins w:id="694" w:author="Nokia User" w:date="2022-08-25T09:45:00Z"/>
                <w:rFonts w:eastAsia="Batang" w:cs="Arial"/>
                <w:lang w:eastAsia="ko-KR"/>
              </w:rPr>
            </w:pPr>
            <w:ins w:id="695" w:author="Nokia User" w:date="2022-08-25T09:45:00Z">
              <w:r>
                <w:rPr>
                  <w:rFonts w:eastAsia="Batang" w:cs="Arial"/>
                  <w:lang w:eastAsia="ko-KR"/>
                </w:rPr>
                <w:t>_________________________________________</w:t>
              </w:r>
            </w:ins>
          </w:p>
          <w:p w14:paraId="50414CB1" w14:textId="3F567025" w:rsidR="00FA3E8D" w:rsidRDefault="00FA3E8D" w:rsidP="00032E69">
            <w:pPr>
              <w:rPr>
                <w:rFonts w:eastAsia="Batang" w:cs="Arial"/>
                <w:lang w:eastAsia="ko-KR"/>
              </w:rPr>
            </w:pPr>
            <w:ins w:id="696" w:author="Nokia User" w:date="2022-08-25T12:17:00Z">
              <w:r>
                <w:rPr>
                  <w:rFonts w:eastAsia="Batang" w:cs="Arial"/>
                  <w:lang w:eastAsia="ko-KR"/>
                </w:rPr>
                <w:t>Revision of C1-225318</w:t>
              </w:r>
            </w:ins>
          </w:p>
          <w:p w14:paraId="721904DE" w14:textId="44DCB927" w:rsidR="0027074D" w:rsidRDefault="0027074D" w:rsidP="00032E69">
            <w:pPr>
              <w:rPr>
                <w:rFonts w:eastAsia="Batang" w:cs="Arial"/>
                <w:lang w:eastAsia="ko-KR"/>
              </w:rPr>
            </w:pPr>
          </w:p>
          <w:p w14:paraId="62B7D46C" w14:textId="34957951" w:rsidR="0027074D" w:rsidRDefault="0027074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0938</w:t>
            </w:r>
          </w:p>
          <w:p w14:paraId="655BE9CC" w14:textId="34758D29" w:rsidR="0027074D" w:rsidRDefault="0027074D" w:rsidP="00032E69">
            <w:pPr>
              <w:rPr>
                <w:rFonts w:eastAsia="Batang" w:cs="Arial"/>
                <w:lang w:eastAsia="ko-KR"/>
              </w:rPr>
            </w:pPr>
            <w:r>
              <w:rPr>
                <w:rFonts w:eastAsia="Batang" w:cs="Arial"/>
                <w:lang w:eastAsia="ko-KR"/>
              </w:rPr>
              <w:t>Rev required</w:t>
            </w:r>
          </w:p>
          <w:p w14:paraId="1CB53F61" w14:textId="704D2BC6" w:rsidR="0027074D" w:rsidRDefault="0027074D" w:rsidP="00032E69">
            <w:pPr>
              <w:rPr>
                <w:rFonts w:eastAsia="Batang" w:cs="Arial"/>
                <w:lang w:eastAsia="ko-KR"/>
              </w:rPr>
            </w:pPr>
          </w:p>
          <w:p w14:paraId="5B954C54" w14:textId="77777777" w:rsidR="0027074D" w:rsidRDefault="0027074D" w:rsidP="00032E69">
            <w:pPr>
              <w:rPr>
                <w:ins w:id="697" w:author="Nokia User" w:date="2022-08-25T12:17:00Z"/>
                <w:rFonts w:eastAsia="Batang" w:cs="Arial"/>
                <w:lang w:eastAsia="ko-KR"/>
              </w:rPr>
            </w:pPr>
          </w:p>
          <w:p w14:paraId="3E0279E7" w14:textId="000B657E" w:rsidR="00FA3E8D" w:rsidRDefault="00FA3E8D" w:rsidP="00032E69">
            <w:pPr>
              <w:rPr>
                <w:ins w:id="698" w:author="Nokia User" w:date="2022-08-25T12:17:00Z"/>
                <w:rFonts w:eastAsia="Batang" w:cs="Arial"/>
                <w:lang w:eastAsia="ko-KR"/>
              </w:rPr>
            </w:pPr>
            <w:ins w:id="699" w:author="Nokia User" w:date="2022-08-25T12:17:00Z">
              <w:r>
                <w:rPr>
                  <w:rFonts w:eastAsia="Batang" w:cs="Arial"/>
                  <w:lang w:eastAsia="ko-KR"/>
                </w:rPr>
                <w:t>_________________________________________</w:t>
              </w:r>
            </w:ins>
          </w:p>
          <w:p w14:paraId="67369244" w14:textId="04474A85" w:rsidR="00FA3E8D" w:rsidRDefault="00FA3E8D" w:rsidP="00032E69">
            <w:pPr>
              <w:rPr>
                <w:rFonts w:eastAsia="Batang" w:cs="Arial"/>
                <w:lang w:eastAsia="ko-KR"/>
              </w:rPr>
            </w:pPr>
            <w:r>
              <w:rPr>
                <w:rFonts w:eastAsia="Batang" w:cs="Arial"/>
                <w:lang w:eastAsia="ko-KR"/>
              </w:rPr>
              <w:t>Revision of C1-224861</w:t>
            </w:r>
          </w:p>
          <w:p w14:paraId="33961E0F" w14:textId="77777777" w:rsidR="00FA3E8D" w:rsidRDefault="00FA3E8D" w:rsidP="00032E69">
            <w:pPr>
              <w:rPr>
                <w:rFonts w:eastAsia="Batang" w:cs="Arial"/>
                <w:lang w:eastAsia="ko-KR"/>
              </w:rPr>
            </w:pPr>
          </w:p>
          <w:p w14:paraId="210BF9BF" w14:textId="77777777" w:rsidR="00FA3E8D" w:rsidRDefault="00FA3E8D" w:rsidP="00032E69">
            <w:pPr>
              <w:rPr>
                <w:rFonts w:eastAsia="Batang" w:cs="Arial"/>
                <w:lang w:eastAsia="ko-KR"/>
              </w:rPr>
            </w:pPr>
          </w:p>
          <w:p w14:paraId="6378D51F" w14:textId="77777777" w:rsidR="00FA3E8D" w:rsidRDefault="00FA3E8D" w:rsidP="00032E69">
            <w:pPr>
              <w:rPr>
                <w:rFonts w:eastAsia="Batang" w:cs="Arial"/>
                <w:lang w:eastAsia="ko-KR"/>
              </w:rPr>
            </w:pPr>
            <w:r>
              <w:rPr>
                <w:rFonts w:eastAsia="Batang" w:cs="Arial"/>
                <w:lang w:eastAsia="ko-KR"/>
              </w:rPr>
              <w:t>-------------------------------</w:t>
            </w:r>
          </w:p>
          <w:p w14:paraId="2D950411" w14:textId="77777777" w:rsidR="00FA3E8D" w:rsidRDefault="00FA3E8D" w:rsidP="00032E69">
            <w:pPr>
              <w:rPr>
                <w:rFonts w:eastAsia="Batang" w:cs="Arial"/>
                <w:lang w:eastAsia="ko-KR"/>
              </w:rPr>
            </w:pPr>
            <w:r>
              <w:rPr>
                <w:rFonts w:eastAsia="Batang" w:cs="Arial"/>
                <w:lang w:eastAsia="ko-KR"/>
              </w:rPr>
              <w:t>Revision of CP-221313</w:t>
            </w:r>
          </w:p>
          <w:p w14:paraId="48C9D90A" w14:textId="77777777" w:rsidR="00FA3E8D" w:rsidRDefault="00FA3E8D" w:rsidP="00032E69">
            <w:pPr>
              <w:rPr>
                <w:rFonts w:eastAsia="Batang" w:cs="Arial"/>
                <w:lang w:eastAsia="ko-KR"/>
              </w:rPr>
            </w:pPr>
          </w:p>
          <w:p w14:paraId="02983ECF" w14:textId="77777777" w:rsidR="00FA3E8D" w:rsidRDefault="00FA3E8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25AE4D70" w14:textId="77777777" w:rsidR="00FA3E8D" w:rsidRDefault="00FA3E8D" w:rsidP="00032E69">
            <w:pPr>
              <w:rPr>
                <w:rFonts w:eastAsia="Batang" w:cs="Arial"/>
                <w:lang w:eastAsia="ko-KR"/>
              </w:rPr>
            </w:pPr>
            <w:r>
              <w:rPr>
                <w:rFonts w:eastAsia="Batang" w:cs="Arial"/>
                <w:lang w:eastAsia="ko-KR"/>
              </w:rPr>
              <w:t>Comments</w:t>
            </w:r>
          </w:p>
          <w:p w14:paraId="2ADD8B0C" w14:textId="77777777" w:rsidR="00FA3E8D" w:rsidRDefault="00FA3E8D" w:rsidP="00032E69">
            <w:pPr>
              <w:rPr>
                <w:rFonts w:eastAsia="Batang" w:cs="Arial"/>
                <w:lang w:eastAsia="ko-KR"/>
              </w:rPr>
            </w:pPr>
          </w:p>
          <w:p w14:paraId="102C0F2C" w14:textId="77777777" w:rsidR="00FA3E8D" w:rsidRDefault="00FA3E8D" w:rsidP="00032E69">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1210</w:t>
            </w:r>
          </w:p>
          <w:p w14:paraId="054ECD3A" w14:textId="77777777" w:rsidR="00FA3E8D" w:rsidRDefault="00FA3E8D" w:rsidP="00032E69">
            <w:pPr>
              <w:rPr>
                <w:rFonts w:eastAsia="Batang" w:cs="Arial"/>
                <w:lang w:eastAsia="ko-KR"/>
              </w:rPr>
            </w:pPr>
            <w:r>
              <w:rPr>
                <w:rFonts w:eastAsia="Batang" w:cs="Arial"/>
                <w:lang w:eastAsia="ko-KR"/>
              </w:rPr>
              <w:t>Rev required</w:t>
            </w:r>
          </w:p>
          <w:p w14:paraId="3B23CD10" w14:textId="77777777" w:rsidR="00FA3E8D" w:rsidRDefault="00FA3E8D" w:rsidP="00032E69">
            <w:pPr>
              <w:rPr>
                <w:rFonts w:eastAsia="Batang" w:cs="Arial"/>
                <w:lang w:eastAsia="ko-KR"/>
              </w:rPr>
            </w:pPr>
          </w:p>
          <w:p w14:paraId="677EB1FB" w14:textId="77777777" w:rsidR="00FA3E8D" w:rsidRPr="00C42F72" w:rsidRDefault="00FA3E8D" w:rsidP="00032E69">
            <w:pPr>
              <w:rPr>
                <w:rFonts w:eastAsia="Batang" w:cs="Arial"/>
                <w:b/>
                <w:bCs/>
                <w:lang w:eastAsia="ko-KR"/>
              </w:rPr>
            </w:pPr>
            <w:r w:rsidRPr="00C42F72">
              <w:rPr>
                <w:rFonts w:eastAsia="Batang" w:cs="Arial"/>
                <w:b/>
                <w:bCs/>
                <w:lang w:eastAsia="ko-KR"/>
              </w:rPr>
              <w:t xml:space="preserve">Amer </w:t>
            </w:r>
            <w:proofErr w:type="spellStart"/>
            <w:r w:rsidRPr="00C42F72">
              <w:rPr>
                <w:rFonts w:eastAsia="Batang" w:cs="Arial"/>
                <w:b/>
                <w:bCs/>
                <w:lang w:eastAsia="ko-KR"/>
              </w:rPr>
              <w:t>fri</w:t>
            </w:r>
            <w:proofErr w:type="spellEnd"/>
            <w:r w:rsidRPr="00C42F72">
              <w:rPr>
                <w:rFonts w:eastAsia="Batang" w:cs="Arial"/>
                <w:b/>
                <w:bCs/>
                <w:lang w:eastAsia="ko-KR"/>
              </w:rPr>
              <w:t xml:space="preserve"> 0621</w:t>
            </w:r>
          </w:p>
          <w:p w14:paraId="027EDBDB" w14:textId="77777777" w:rsidR="00FA3E8D" w:rsidRPr="00C42F72" w:rsidRDefault="00FA3E8D" w:rsidP="00032E69">
            <w:pPr>
              <w:rPr>
                <w:rFonts w:eastAsia="Batang" w:cs="Arial"/>
                <w:b/>
                <w:bCs/>
                <w:lang w:eastAsia="ko-KR"/>
              </w:rPr>
            </w:pPr>
            <w:r w:rsidRPr="00C42F72">
              <w:rPr>
                <w:rFonts w:eastAsia="Batang" w:cs="Arial"/>
                <w:b/>
                <w:bCs/>
                <w:lang w:eastAsia="ko-KR"/>
              </w:rPr>
              <w:t>Request to postpone, incorrect subject line</w:t>
            </w:r>
          </w:p>
          <w:p w14:paraId="57C502BA" w14:textId="77777777" w:rsidR="00FA3E8D" w:rsidRDefault="00FA3E8D" w:rsidP="00032E69">
            <w:pPr>
              <w:rPr>
                <w:rFonts w:eastAsia="Batang" w:cs="Arial"/>
                <w:lang w:eastAsia="ko-KR"/>
              </w:rPr>
            </w:pPr>
          </w:p>
          <w:p w14:paraId="3C066CD2" w14:textId="77777777" w:rsidR="00FA3E8D" w:rsidRDefault="00FA3E8D" w:rsidP="00032E69">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1415</w:t>
            </w:r>
          </w:p>
          <w:p w14:paraId="5D897733" w14:textId="77777777" w:rsidR="00FA3E8D" w:rsidRDefault="00FA3E8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DAEC13B" w14:textId="77777777" w:rsidR="00FA3E8D" w:rsidRDefault="00FA3E8D" w:rsidP="00032E69">
            <w:pPr>
              <w:rPr>
                <w:rFonts w:eastAsia="Batang" w:cs="Arial"/>
                <w:lang w:eastAsia="ko-KR"/>
              </w:rPr>
            </w:pPr>
          </w:p>
          <w:p w14:paraId="3437EF3E" w14:textId="77777777" w:rsidR="00FA3E8D" w:rsidRDefault="00FA3E8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1509</w:t>
            </w:r>
          </w:p>
          <w:p w14:paraId="60E1EC45" w14:textId="77777777" w:rsidR="00FA3E8D" w:rsidRDefault="00FA3E8D" w:rsidP="00032E69">
            <w:pPr>
              <w:rPr>
                <w:rFonts w:eastAsia="Batang" w:cs="Arial"/>
                <w:lang w:eastAsia="ko-KR"/>
              </w:rPr>
            </w:pPr>
            <w:r>
              <w:rPr>
                <w:rFonts w:eastAsia="Batang" w:cs="Arial"/>
                <w:lang w:eastAsia="ko-KR"/>
              </w:rPr>
              <w:t>Request to postpone</w:t>
            </w:r>
          </w:p>
          <w:p w14:paraId="56320F99" w14:textId="77777777" w:rsidR="00FA3E8D" w:rsidRDefault="00FA3E8D" w:rsidP="00032E69">
            <w:pPr>
              <w:rPr>
                <w:rFonts w:eastAsia="Batang" w:cs="Arial"/>
                <w:lang w:eastAsia="ko-KR"/>
              </w:rPr>
            </w:pPr>
          </w:p>
          <w:p w14:paraId="598D3613" w14:textId="77777777" w:rsidR="00FA3E8D" w:rsidRDefault="00FA3E8D" w:rsidP="00032E69">
            <w:pPr>
              <w:rPr>
                <w:rFonts w:eastAsia="Batang" w:cs="Arial"/>
                <w:lang w:eastAsia="ko-KR"/>
              </w:rPr>
            </w:pPr>
            <w:r>
              <w:rPr>
                <w:rFonts w:eastAsia="Batang" w:cs="Arial"/>
                <w:lang w:eastAsia="ko-KR"/>
              </w:rPr>
              <w:t>Lin 0930</w:t>
            </w:r>
          </w:p>
          <w:p w14:paraId="19605A69" w14:textId="77777777" w:rsidR="00FA3E8D" w:rsidRDefault="00FA3E8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792A04" w14:textId="77777777" w:rsidR="00FA3E8D" w:rsidRDefault="00FA3E8D" w:rsidP="00032E69">
            <w:pPr>
              <w:rPr>
                <w:rFonts w:eastAsia="Batang" w:cs="Arial"/>
                <w:lang w:eastAsia="ko-KR"/>
              </w:rPr>
            </w:pPr>
          </w:p>
          <w:p w14:paraId="634D93F2" w14:textId="77777777" w:rsidR="00FA3E8D" w:rsidRDefault="00FA3E8D" w:rsidP="00032E69">
            <w:pPr>
              <w:rPr>
                <w:rFonts w:eastAsia="Batang" w:cs="Arial"/>
                <w:lang w:eastAsia="ko-KR"/>
              </w:rPr>
            </w:pPr>
            <w:r>
              <w:rPr>
                <w:rFonts w:eastAsia="Batang" w:cs="Arial"/>
                <w:lang w:eastAsia="ko-KR"/>
              </w:rPr>
              <w:t>Roland wed 1838</w:t>
            </w:r>
          </w:p>
          <w:p w14:paraId="3231A978" w14:textId="77777777" w:rsidR="00FA3E8D" w:rsidRDefault="00FA3E8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3F326B" w14:textId="77777777" w:rsidR="00FA3E8D" w:rsidRDefault="00FA3E8D" w:rsidP="00032E69">
            <w:pPr>
              <w:rPr>
                <w:rFonts w:eastAsia="Batang" w:cs="Arial"/>
                <w:lang w:eastAsia="ko-KR"/>
              </w:rPr>
            </w:pPr>
          </w:p>
          <w:p w14:paraId="317DF3D6" w14:textId="77777777" w:rsidR="00FA3E8D" w:rsidRDefault="00FA3E8D" w:rsidP="00032E69">
            <w:pPr>
              <w:rPr>
                <w:rFonts w:eastAsia="Batang" w:cs="Arial"/>
                <w:lang w:eastAsia="ko-KR"/>
              </w:rPr>
            </w:pPr>
            <w:r>
              <w:rPr>
                <w:rFonts w:eastAsia="Batang" w:cs="Arial"/>
                <w:lang w:eastAsia="ko-KR"/>
              </w:rPr>
              <w:t>**** disc not captured ****</w:t>
            </w:r>
          </w:p>
          <w:p w14:paraId="48001EBA" w14:textId="29A6CD0F" w:rsidR="00FA3E8D" w:rsidRDefault="00FA3E8D" w:rsidP="00032E69">
            <w:pPr>
              <w:rPr>
                <w:rFonts w:eastAsia="Batang" w:cs="Arial"/>
                <w:lang w:eastAsia="ko-KR"/>
              </w:rPr>
            </w:pPr>
          </w:p>
          <w:p w14:paraId="7F156FE5" w14:textId="02CA586F" w:rsidR="0027074D" w:rsidRDefault="0027074D" w:rsidP="00032E69">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0937</w:t>
            </w:r>
          </w:p>
          <w:p w14:paraId="27AF4F73" w14:textId="6ECFEBE7" w:rsidR="0027074D" w:rsidRDefault="0027074D" w:rsidP="00032E69">
            <w:pPr>
              <w:rPr>
                <w:rFonts w:eastAsia="Batang" w:cs="Arial"/>
                <w:lang w:eastAsia="ko-KR"/>
              </w:rPr>
            </w:pPr>
            <w:r>
              <w:rPr>
                <w:rFonts w:eastAsia="Batang" w:cs="Arial"/>
                <w:lang w:eastAsia="ko-KR"/>
              </w:rPr>
              <w:t>Rev required</w:t>
            </w:r>
          </w:p>
          <w:p w14:paraId="47A79212" w14:textId="77777777" w:rsidR="00FA3E8D" w:rsidRPr="00A95575" w:rsidRDefault="00FA3E8D" w:rsidP="00032E69">
            <w:pPr>
              <w:rPr>
                <w:rFonts w:eastAsia="Batang" w:cs="Arial"/>
                <w:lang w:eastAsia="ko-KR"/>
              </w:rPr>
            </w:pP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32042A7E" w:rsidR="00F72991" w:rsidRPr="00D95972" w:rsidRDefault="003D4933" w:rsidP="00F72991">
            <w:pPr>
              <w:rPr>
                <w:rFonts w:cs="Arial"/>
              </w:rPr>
            </w:pPr>
            <w:r>
              <w:rPr>
                <w:rFonts w:cs="Arial"/>
              </w:rPr>
              <w:lastRenderedPageBreak/>
              <w:t xml:space="preserve"> </w:t>
            </w: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1F5787" w:rsidRPr="00D95972" w14:paraId="7938178E" w14:textId="77777777" w:rsidTr="006F3A3C">
        <w:tc>
          <w:tcPr>
            <w:tcW w:w="976" w:type="dxa"/>
            <w:tcBorders>
              <w:left w:val="thinThickThinSmallGap" w:sz="24" w:space="0" w:color="auto"/>
              <w:bottom w:val="nil"/>
            </w:tcBorders>
            <w:shd w:val="clear" w:color="auto" w:fill="auto"/>
          </w:tcPr>
          <w:p w14:paraId="0E9AF805" w14:textId="77777777" w:rsidR="001F5787" w:rsidRPr="00D95972" w:rsidRDefault="001F5787" w:rsidP="006F3A3C">
            <w:pPr>
              <w:rPr>
                <w:rFonts w:cs="Arial"/>
              </w:rPr>
            </w:pPr>
          </w:p>
        </w:tc>
        <w:tc>
          <w:tcPr>
            <w:tcW w:w="1317" w:type="dxa"/>
            <w:gridSpan w:val="2"/>
            <w:tcBorders>
              <w:bottom w:val="nil"/>
            </w:tcBorders>
            <w:shd w:val="clear" w:color="auto" w:fill="auto"/>
          </w:tcPr>
          <w:p w14:paraId="6A298E36"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5741A8E0" w14:textId="77777777" w:rsidR="001F5787" w:rsidRPr="00D95972" w:rsidRDefault="006D0E53" w:rsidP="006F3A3C">
            <w:pPr>
              <w:overflowPunct/>
              <w:autoSpaceDE/>
              <w:autoSpaceDN/>
              <w:adjustRightInd/>
              <w:textAlignment w:val="auto"/>
              <w:rPr>
                <w:rFonts w:cs="Arial"/>
                <w:lang w:val="en-US"/>
              </w:rPr>
            </w:pPr>
            <w:hyperlink r:id="rId275" w:history="1">
              <w:r w:rsidR="001F5787">
                <w:rPr>
                  <w:rStyle w:val="Hyperlink"/>
                </w:rPr>
                <w:t>C1-224546</w:t>
              </w:r>
            </w:hyperlink>
          </w:p>
        </w:tc>
        <w:tc>
          <w:tcPr>
            <w:tcW w:w="4191" w:type="dxa"/>
            <w:gridSpan w:val="3"/>
            <w:tcBorders>
              <w:top w:val="single" w:sz="4" w:space="0" w:color="auto"/>
              <w:bottom w:val="single" w:sz="4" w:space="0" w:color="auto"/>
            </w:tcBorders>
            <w:shd w:val="clear" w:color="auto" w:fill="FFFFFF"/>
          </w:tcPr>
          <w:p w14:paraId="0CF86B80" w14:textId="77777777" w:rsidR="001F5787" w:rsidRPr="00D95972" w:rsidRDefault="001F5787" w:rsidP="006F3A3C">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FF"/>
          </w:tcPr>
          <w:p w14:paraId="3140C3F9" w14:textId="77777777" w:rsidR="001F5787" w:rsidRPr="00D95972" w:rsidRDefault="001F5787" w:rsidP="006F3A3C">
            <w:pPr>
              <w:rPr>
                <w:rFonts w:cs="Arial"/>
              </w:rPr>
            </w:pPr>
            <w:r>
              <w:rPr>
                <w:rFonts w:cs="Arial"/>
              </w:rPr>
              <w:t>ETSI</w:t>
            </w:r>
          </w:p>
        </w:tc>
        <w:tc>
          <w:tcPr>
            <w:tcW w:w="826" w:type="dxa"/>
            <w:tcBorders>
              <w:top w:val="single" w:sz="4" w:space="0" w:color="auto"/>
              <w:bottom w:val="single" w:sz="4" w:space="0" w:color="auto"/>
            </w:tcBorders>
            <w:shd w:val="clear" w:color="auto" w:fill="FFFFFF"/>
          </w:tcPr>
          <w:p w14:paraId="1CAB0352" w14:textId="77777777" w:rsidR="001F5787" w:rsidRPr="00D95972" w:rsidRDefault="001F5787" w:rsidP="006F3A3C">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B2ECA" w14:textId="77777777" w:rsidR="001F5787" w:rsidRDefault="001F5787" w:rsidP="006F3A3C">
            <w:pPr>
              <w:rPr>
                <w:rFonts w:eastAsia="Batang" w:cs="Arial"/>
                <w:lang w:eastAsia="ko-KR"/>
              </w:rPr>
            </w:pPr>
            <w:r>
              <w:rPr>
                <w:rFonts w:eastAsia="Batang" w:cs="Arial"/>
                <w:lang w:eastAsia="ko-KR"/>
              </w:rPr>
              <w:t>Noted</w:t>
            </w:r>
          </w:p>
          <w:p w14:paraId="2D2ED898" w14:textId="77777777" w:rsidR="001F5787" w:rsidRPr="00D95972" w:rsidRDefault="001F5787" w:rsidP="006F3A3C">
            <w:pPr>
              <w:rPr>
                <w:rFonts w:eastAsia="Batang" w:cs="Arial"/>
                <w:lang w:eastAsia="ko-KR"/>
              </w:rPr>
            </w:pPr>
          </w:p>
        </w:tc>
      </w:tr>
      <w:tr w:rsidR="001F5787" w:rsidRPr="00D95972" w14:paraId="5D8FCBAE" w14:textId="77777777" w:rsidTr="006F3A3C">
        <w:tc>
          <w:tcPr>
            <w:tcW w:w="976" w:type="dxa"/>
            <w:tcBorders>
              <w:left w:val="thinThickThinSmallGap" w:sz="24" w:space="0" w:color="auto"/>
              <w:bottom w:val="nil"/>
            </w:tcBorders>
            <w:shd w:val="clear" w:color="auto" w:fill="auto"/>
          </w:tcPr>
          <w:p w14:paraId="77ECA8B4" w14:textId="77777777" w:rsidR="001F5787" w:rsidRPr="00D95972" w:rsidRDefault="001F5787" w:rsidP="006F3A3C">
            <w:pPr>
              <w:rPr>
                <w:rFonts w:cs="Arial"/>
              </w:rPr>
            </w:pPr>
          </w:p>
        </w:tc>
        <w:tc>
          <w:tcPr>
            <w:tcW w:w="1317" w:type="dxa"/>
            <w:gridSpan w:val="2"/>
            <w:tcBorders>
              <w:bottom w:val="nil"/>
            </w:tcBorders>
            <w:shd w:val="clear" w:color="auto" w:fill="auto"/>
          </w:tcPr>
          <w:p w14:paraId="4D1106FD"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2145ECA8" w14:textId="77777777" w:rsidR="001F5787" w:rsidRPr="00D95972" w:rsidRDefault="006D0E53" w:rsidP="006F3A3C">
            <w:pPr>
              <w:overflowPunct/>
              <w:autoSpaceDE/>
              <w:autoSpaceDN/>
              <w:adjustRightInd/>
              <w:textAlignment w:val="auto"/>
              <w:rPr>
                <w:rFonts w:cs="Arial"/>
                <w:lang w:val="en-US"/>
              </w:rPr>
            </w:pPr>
            <w:hyperlink r:id="rId276" w:history="1">
              <w:r w:rsidR="001F5787">
                <w:rPr>
                  <w:rStyle w:val="Hyperlink"/>
                </w:rPr>
                <w:t>C1-224603</w:t>
              </w:r>
            </w:hyperlink>
          </w:p>
        </w:tc>
        <w:tc>
          <w:tcPr>
            <w:tcW w:w="4191" w:type="dxa"/>
            <w:gridSpan w:val="3"/>
            <w:tcBorders>
              <w:top w:val="single" w:sz="4" w:space="0" w:color="auto"/>
              <w:bottom w:val="single" w:sz="4" w:space="0" w:color="auto"/>
            </w:tcBorders>
            <w:shd w:val="clear" w:color="auto" w:fill="FFFFFF"/>
          </w:tcPr>
          <w:p w14:paraId="1294AD38" w14:textId="77777777" w:rsidR="001F5787" w:rsidRPr="00D95972" w:rsidRDefault="001F5787" w:rsidP="006F3A3C">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FF"/>
          </w:tcPr>
          <w:p w14:paraId="6CC5FC0E" w14:textId="77777777" w:rsidR="001F5787" w:rsidRPr="00D95972" w:rsidRDefault="001F5787" w:rsidP="006F3A3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263A691" w14:textId="77777777" w:rsidR="001F5787" w:rsidRPr="00D95972" w:rsidRDefault="001F5787" w:rsidP="006F3A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9B75B" w14:textId="77777777" w:rsidR="001F5787" w:rsidRDefault="001F5787" w:rsidP="006F3A3C">
            <w:pPr>
              <w:rPr>
                <w:rFonts w:eastAsia="Batang" w:cs="Arial"/>
                <w:lang w:eastAsia="ko-KR"/>
              </w:rPr>
            </w:pPr>
            <w:r>
              <w:rPr>
                <w:rFonts w:eastAsia="Batang" w:cs="Arial"/>
                <w:lang w:eastAsia="ko-KR"/>
              </w:rPr>
              <w:t>Noted</w:t>
            </w:r>
          </w:p>
          <w:p w14:paraId="5DFBFE1E" w14:textId="77777777" w:rsidR="001F5787" w:rsidRDefault="001F5787" w:rsidP="006F3A3C">
            <w:pPr>
              <w:rPr>
                <w:rFonts w:eastAsia="Batang" w:cs="Arial"/>
                <w:lang w:eastAsia="ko-KR"/>
              </w:rPr>
            </w:pPr>
            <w:r>
              <w:rPr>
                <w:rFonts w:eastAsia="Batang" w:cs="Arial"/>
                <w:lang w:eastAsia="ko-KR"/>
              </w:rPr>
              <w:t>Jörgen Thu 2154: provides feedback</w:t>
            </w:r>
          </w:p>
          <w:p w14:paraId="2750B07F" w14:textId="77777777" w:rsidR="001F5787" w:rsidRPr="00D95972" w:rsidRDefault="001F5787" w:rsidP="006F3A3C">
            <w:pPr>
              <w:rPr>
                <w:rFonts w:eastAsia="Batang" w:cs="Arial"/>
                <w:lang w:eastAsia="ko-KR"/>
              </w:rPr>
            </w:pPr>
            <w:r>
              <w:rPr>
                <w:rFonts w:eastAsia="Batang" w:cs="Arial"/>
                <w:lang w:eastAsia="ko-KR"/>
              </w:rPr>
              <w:t>Mike Thu 2309: Ack</w:t>
            </w:r>
          </w:p>
        </w:tc>
      </w:tr>
      <w:tr w:rsidR="001F5787" w:rsidRPr="00D95972" w14:paraId="00C4C7C0" w14:textId="77777777" w:rsidTr="006F3A3C">
        <w:tc>
          <w:tcPr>
            <w:tcW w:w="976" w:type="dxa"/>
            <w:tcBorders>
              <w:left w:val="thinThickThinSmallGap" w:sz="24" w:space="0" w:color="auto"/>
              <w:bottom w:val="nil"/>
            </w:tcBorders>
            <w:shd w:val="clear" w:color="auto" w:fill="auto"/>
          </w:tcPr>
          <w:p w14:paraId="7085C05A" w14:textId="77777777" w:rsidR="001F5787" w:rsidRPr="00D95972" w:rsidRDefault="001F5787" w:rsidP="006F3A3C">
            <w:pPr>
              <w:rPr>
                <w:rFonts w:cs="Arial"/>
              </w:rPr>
            </w:pPr>
          </w:p>
        </w:tc>
        <w:tc>
          <w:tcPr>
            <w:tcW w:w="1317" w:type="dxa"/>
            <w:gridSpan w:val="2"/>
            <w:tcBorders>
              <w:bottom w:val="nil"/>
            </w:tcBorders>
            <w:shd w:val="clear" w:color="auto" w:fill="auto"/>
          </w:tcPr>
          <w:p w14:paraId="56313D59"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3A0B5487" w14:textId="77777777" w:rsidR="001F5787" w:rsidRPr="00D95972" w:rsidRDefault="001F5787" w:rsidP="006F3A3C">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5FB686AC" w14:textId="77777777" w:rsidR="001F5787" w:rsidRPr="00D95972" w:rsidRDefault="001F5787" w:rsidP="006F3A3C">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78596732" w14:textId="77777777" w:rsidR="001F5787" w:rsidRPr="00D95972" w:rsidRDefault="001F5787" w:rsidP="006F3A3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8D8ECE4" w14:textId="77777777" w:rsidR="001F5787" w:rsidRPr="00D95972" w:rsidRDefault="001F5787" w:rsidP="006F3A3C">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04A6E4" w14:textId="77777777" w:rsidR="001F5787" w:rsidRDefault="001F5787" w:rsidP="006F3A3C">
            <w:pPr>
              <w:rPr>
                <w:rFonts w:eastAsia="Batang" w:cs="Arial"/>
                <w:lang w:eastAsia="ko-KR"/>
              </w:rPr>
            </w:pPr>
            <w:r>
              <w:rPr>
                <w:rFonts w:eastAsia="Batang" w:cs="Arial"/>
                <w:lang w:eastAsia="ko-KR"/>
              </w:rPr>
              <w:t>Withdrawn</w:t>
            </w:r>
          </w:p>
          <w:p w14:paraId="2E835E48" w14:textId="77777777" w:rsidR="001F5787" w:rsidRPr="00D95972" w:rsidRDefault="001F5787" w:rsidP="006F3A3C">
            <w:pPr>
              <w:rPr>
                <w:rFonts w:eastAsia="Batang" w:cs="Arial"/>
                <w:lang w:eastAsia="ko-KR"/>
              </w:rPr>
            </w:pPr>
          </w:p>
        </w:tc>
      </w:tr>
      <w:tr w:rsidR="001F5787" w:rsidRPr="00D95972" w14:paraId="16DC9B1F" w14:textId="77777777" w:rsidTr="00866598">
        <w:tc>
          <w:tcPr>
            <w:tcW w:w="976" w:type="dxa"/>
            <w:tcBorders>
              <w:left w:val="thinThickThinSmallGap" w:sz="24" w:space="0" w:color="auto"/>
              <w:bottom w:val="nil"/>
            </w:tcBorders>
            <w:shd w:val="clear" w:color="auto" w:fill="auto"/>
          </w:tcPr>
          <w:p w14:paraId="182FD131" w14:textId="77777777" w:rsidR="001F5787" w:rsidRPr="00D95972" w:rsidRDefault="001F5787" w:rsidP="006F3A3C">
            <w:pPr>
              <w:rPr>
                <w:rFonts w:cs="Arial"/>
              </w:rPr>
            </w:pPr>
          </w:p>
        </w:tc>
        <w:tc>
          <w:tcPr>
            <w:tcW w:w="1317" w:type="dxa"/>
            <w:gridSpan w:val="2"/>
            <w:tcBorders>
              <w:bottom w:val="nil"/>
            </w:tcBorders>
            <w:shd w:val="clear" w:color="auto" w:fill="auto"/>
          </w:tcPr>
          <w:p w14:paraId="7D79005E"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26100B00" w14:textId="77777777" w:rsidR="001F5787" w:rsidRPr="00D95972" w:rsidRDefault="006D0E53" w:rsidP="006F3A3C">
            <w:pPr>
              <w:overflowPunct/>
              <w:autoSpaceDE/>
              <w:autoSpaceDN/>
              <w:adjustRightInd/>
              <w:textAlignment w:val="auto"/>
              <w:rPr>
                <w:rFonts w:cs="Arial"/>
                <w:lang w:val="en-US"/>
              </w:rPr>
            </w:pPr>
            <w:hyperlink r:id="rId277" w:history="1">
              <w:r w:rsidR="001F5787">
                <w:rPr>
                  <w:rStyle w:val="Hyperlink"/>
                </w:rPr>
                <w:t>C1-225046</w:t>
              </w:r>
            </w:hyperlink>
          </w:p>
        </w:tc>
        <w:tc>
          <w:tcPr>
            <w:tcW w:w="4191" w:type="dxa"/>
            <w:gridSpan w:val="3"/>
            <w:tcBorders>
              <w:top w:val="single" w:sz="4" w:space="0" w:color="auto"/>
              <w:bottom w:val="single" w:sz="4" w:space="0" w:color="auto"/>
            </w:tcBorders>
            <w:shd w:val="clear" w:color="auto" w:fill="auto"/>
          </w:tcPr>
          <w:p w14:paraId="5082CFFF" w14:textId="77777777" w:rsidR="001F5787" w:rsidRPr="00D95972" w:rsidRDefault="001F5787" w:rsidP="006F3A3C">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auto"/>
          </w:tcPr>
          <w:p w14:paraId="4572510A" w14:textId="77777777" w:rsidR="001F5787" w:rsidRPr="00D95972"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D9BB995" w14:textId="77777777" w:rsidR="001F5787" w:rsidRPr="00D95972" w:rsidRDefault="001F5787" w:rsidP="006F3A3C">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2B77DF" w14:textId="2737237B" w:rsidR="001F5787" w:rsidRDefault="001F5787" w:rsidP="006F3A3C">
            <w:pPr>
              <w:rPr>
                <w:rFonts w:cs="Arial"/>
              </w:rPr>
            </w:pPr>
            <w:r>
              <w:rPr>
                <w:rFonts w:cs="Arial"/>
              </w:rPr>
              <w:t>Agreed</w:t>
            </w:r>
          </w:p>
          <w:p w14:paraId="34AEBC1B" w14:textId="77777777" w:rsidR="00866598" w:rsidRDefault="00866598" w:rsidP="006F3A3C">
            <w:pPr>
              <w:rPr>
                <w:rFonts w:eastAsia="Batang" w:cs="Arial"/>
                <w:lang w:eastAsia="ko-KR"/>
              </w:rPr>
            </w:pPr>
          </w:p>
          <w:p w14:paraId="20A291B0" w14:textId="0958F4A9" w:rsidR="001F5787" w:rsidRDefault="001F5787" w:rsidP="006F3A3C">
            <w:pPr>
              <w:rPr>
                <w:rFonts w:eastAsia="Batang" w:cs="Arial"/>
                <w:lang w:eastAsia="ko-KR"/>
              </w:rPr>
            </w:pPr>
            <w:r>
              <w:rPr>
                <w:rFonts w:eastAsia="Batang" w:cs="Arial"/>
                <w:lang w:eastAsia="ko-KR"/>
              </w:rPr>
              <w:t>Jörgen Thu 2206: Older than rel-17. Proposes rel-18.</w:t>
            </w:r>
          </w:p>
          <w:p w14:paraId="17BBC117" w14:textId="77777777" w:rsidR="001F5787" w:rsidRDefault="001F5787" w:rsidP="006F3A3C">
            <w:pPr>
              <w:rPr>
                <w:rFonts w:eastAsia="Batang" w:cs="Arial"/>
                <w:lang w:eastAsia="ko-KR"/>
              </w:rPr>
            </w:pPr>
            <w:r>
              <w:rPr>
                <w:rFonts w:eastAsia="Batang" w:cs="Arial"/>
                <w:lang w:eastAsia="ko-KR"/>
              </w:rPr>
              <w:t>Lazaros Tue 1458: Thinks rel-17, introduced then.</w:t>
            </w:r>
          </w:p>
          <w:p w14:paraId="18EB5305" w14:textId="77777777" w:rsidR="001F5787" w:rsidRPr="00D95972" w:rsidRDefault="001F5787" w:rsidP="006F3A3C">
            <w:pPr>
              <w:rPr>
                <w:rFonts w:eastAsia="Batang" w:cs="Arial"/>
                <w:lang w:eastAsia="ko-KR"/>
              </w:rPr>
            </w:pPr>
            <w:r>
              <w:rPr>
                <w:rFonts w:eastAsia="Batang" w:cs="Arial"/>
                <w:lang w:eastAsia="ko-KR"/>
              </w:rPr>
              <w:t>Jörgen Tue1531: OK, should have been MCProtoc17 but was in enh3MCPTT.</w:t>
            </w:r>
          </w:p>
        </w:tc>
      </w:tr>
      <w:tr w:rsidR="001F5787" w:rsidRPr="00D95972" w14:paraId="36DC8EBF" w14:textId="77777777" w:rsidTr="00866598">
        <w:tc>
          <w:tcPr>
            <w:tcW w:w="976" w:type="dxa"/>
            <w:tcBorders>
              <w:left w:val="thinThickThinSmallGap" w:sz="24" w:space="0" w:color="auto"/>
              <w:bottom w:val="nil"/>
            </w:tcBorders>
            <w:shd w:val="clear" w:color="auto" w:fill="auto"/>
          </w:tcPr>
          <w:p w14:paraId="28379F7F" w14:textId="77777777" w:rsidR="001F5787" w:rsidRPr="00D95972" w:rsidRDefault="001F5787" w:rsidP="006F3A3C">
            <w:pPr>
              <w:rPr>
                <w:rFonts w:cs="Arial"/>
              </w:rPr>
            </w:pPr>
          </w:p>
        </w:tc>
        <w:tc>
          <w:tcPr>
            <w:tcW w:w="1317" w:type="dxa"/>
            <w:gridSpan w:val="2"/>
            <w:tcBorders>
              <w:bottom w:val="nil"/>
            </w:tcBorders>
            <w:shd w:val="clear" w:color="auto" w:fill="auto"/>
          </w:tcPr>
          <w:p w14:paraId="78EE9D8E"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751F494B" w14:textId="77777777" w:rsidR="001F5787" w:rsidRPr="00D95972" w:rsidRDefault="006D0E53" w:rsidP="006F3A3C">
            <w:pPr>
              <w:overflowPunct/>
              <w:autoSpaceDE/>
              <w:autoSpaceDN/>
              <w:adjustRightInd/>
              <w:textAlignment w:val="auto"/>
              <w:rPr>
                <w:rFonts w:cs="Arial"/>
                <w:lang w:val="en-US"/>
              </w:rPr>
            </w:pPr>
            <w:hyperlink r:id="rId278" w:history="1">
              <w:r w:rsidR="001F5787">
                <w:rPr>
                  <w:rStyle w:val="Hyperlink"/>
                </w:rPr>
                <w:t>C1-225429</w:t>
              </w:r>
            </w:hyperlink>
          </w:p>
        </w:tc>
        <w:tc>
          <w:tcPr>
            <w:tcW w:w="4191" w:type="dxa"/>
            <w:gridSpan w:val="3"/>
            <w:tcBorders>
              <w:top w:val="single" w:sz="4" w:space="0" w:color="auto"/>
              <w:bottom w:val="single" w:sz="4" w:space="0" w:color="auto"/>
            </w:tcBorders>
            <w:shd w:val="clear" w:color="auto" w:fill="auto"/>
          </w:tcPr>
          <w:p w14:paraId="4C4BB410" w14:textId="77777777" w:rsidR="001F5787" w:rsidRPr="00D95972" w:rsidRDefault="001F5787" w:rsidP="006F3A3C">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auto"/>
          </w:tcPr>
          <w:p w14:paraId="0F47A05C" w14:textId="77777777" w:rsidR="001F5787" w:rsidRPr="00D95972"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9DF9508" w14:textId="77777777" w:rsidR="001F5787" w:rsidRPr="00D95972" w:rsidRDefault="001F5787" w:rsidP="006F3A3C">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6522CF" w14:textId="2E7320F1" w:rsidR="001F5787" w:rsidRDefault="001F5787" w:rsidP="006F3A3C">
            <w:pPr>
              <w:rPr>
                <w:rFonts w:cs="Arial"/>
              </w:rPr>
            </w:pPr>
            <w:r>
              <w:rPr>
                <w:rFonts w:cs="Arial"/>
              </w:rPr>
              <w:t>Agreed</w:t>
            </w:r>
          </w:p>
          <w:p w14:paraId="1371D898" w14:textId="77777777" w:rsidR="00866598" w:rsidRDefault="00866598" w:rsidP="006F3A3C">
            <w:pPr>
              <w:rPr>
                <w:rFonts w:eastAsia="Batang" w:cs="Arial"/>
                <w:lang w:eastAsia="ko-KR"/>
              </w:rPr>
            </w:pPr>
          </w:p>
          <w:p w14:paraId="3FF51CF1" w14:textId="11C37BD2" w:rsidR="001F5787" w:rsidRDefault="001F5787" w:rsidP="006F3A3C">
            <w:pPr>
              <w:rPr>
                <w:ins w:id="700" w:author="Ericsson J b 137-e" w:date="2022-08-25T20:41:00Z"/>
                <w:rFonts w:eastAsia="Batang" w:cs="Arial"/>
                <w:lang w:eastAsia="ko-KR"/>
              </w:rPr>
            </w:pPr>
            <w:ins w:id="701" w:author="Ericsson J b 137-e" w:date="2022-08-25T20:41:00Z">
              <w:r>
                <w:rPr>
                  <w:rFonts w:eastAsia="Batang" w:cs="Arial"/>
                  <w:lang w:eastAsia="ko-KR"/>
                </w:rPr>
                <w:t>Revision of C1-225048</w:t>
              </w:r>
            </w:ins>
          </w:p>
          <w:p w14:paraId="396416CD" w14:textId="77777777" w:rsidR="001F5787" w:rsidRDefault="001F5787" w:rsidP="006F3A3C">
            <w:pPr>
              <w:rPr>
                <w:ins w:id="702" w:author="Ericsson J b 137-e" w:date="2022-08-25T20:41:00Z"/>
                <w:rFonts w:eastAsia="Batang" w:cs="Arial"/>
                <w:lang w:eastAsia="ko-KR"/>
              </w:rPr>
            </w:pPr>
            <w:ins w:id="703" w:author="Ericsson J b 137-e" w:date="2022-08-25T20:41:00Z">
              <w:r>
                <w:rPr>
                  <w:rFonts w:eastAsia="Batang" w:cs="Arial"/>
                  <w:lang w:eastAsia="ko-KR"/>
                </w:rPr>
                <w:t>_________________________________________</w:t>
              </w:r>
            </w:ins>
          </w:p>
          <w:p w14:paraId="4FCB9ABA" w14:textId="77777777" w:rsidR="001F5787" w:rsidRDefault="001F5787" w:rsidP="006F3A3C">
            <w:pPr>
              <w:rPr>
                <w:rFonts w:eastAsia="Batang" w:cs="Arial"/>
                <w:lang w:eastAsia="ko-KR"/>
              </w:rPr>
            </w:pPr>
            <w:r>
              <w:rPr>
                <w:rFonts w:eastAsia="Batang" w:cs="Arial"/>
                <w:lang w:eastAsia="ko-KR"/>
              </w:rPr>
              <w:t>Kiran Thu 1620: Comments</w:t>
            </w:r>
          </w:p>
          <w:p w14:paraId="50FBACC2" w14:textId="77777777" w:rsidR="001F5787" w:rsidRDefault="001F5787" w:rsidP="006F3A3C">
            <w:pPr>
              <w:rPr>
                <w:rFonts w:eastAsia="Batang" w:cs="Arial"/>
                <w:lang w:eastAsia="ko-KR"/>
              </w:rPr>
            </w:pPr>
            <w:r>
              <w:rPr>
                <w:rFonts w:eastAsia="Batang" w:cs="Arial"/>
                <w:lang w:eastAsia="ko-KR"/>
              </w:rPr>
              <w:t>Jörgen Thu 2206: Comments</w:t>
            </w:r>
          </w:p>
          <w:p w14:paraId="621F6A7D" w14:textId="77777777" w:rsidR="001F5787" w:rsidRDefault="001F5787" w:rsidP="006F3A3C">
            <w:pPr>
              <w:rPr>
                <w:rFonts w:eastAsia="Batang" w:cs="Arial"/>
                <w:lang w:eastAsia="ko-KR"/>
              </w:rPr>
            </w:pPr>
            <w:r>
              <w:rPr>
                <w:rFonts w:eastAsia="Batang" w:cs="Arial"/>
                <w:lang w:eastAsia="ko-KR"/>
              </w:rPr>
              <w:t xml:space="preserve">Lazaros Tue 2239: Answers, provides </w:t>
            </w:r>
            <w:hyperlink r:id="rId279" w:history="1">
              <w:r>
                <w:rPr>
                  <w:rStyle w:val="Hyperlink"/>
                  <w:rFonts w:eastAsia="Batang" w:cs="Arial"/>
                  <w:lang w:val="en-US" w:eastAsia="ko-KR"/>
                </w:rPr>
                <w:t>Draft1</w:t>
              </w:r>
            </w:hyperlink>
          </w:p>
          <w:p w14:paraId="6A451958" w14:textId="77777777" w:rsidR="001F5787" w:rsidRDefault="001F5787" w:rsidP="006F3A3C">
            <w:pPr>
              <w:rPr>
                <w:rFonts w:eastAsia="Batang" w:cs="Arial"/>
                <w:lang w:eastAsia="ko-KR"/>
              </w:rPr>
            </w:pPr>
            <w:r>
              <w:rPr>
                <w:rFonts w:eastAsia="Batang" w:cs="Arial"/>
                <w:lang w:eastAsia="ko-KR"/>
              </w:rPr>
              <w:t>Kiran Wed 0912: Comments, proposals</w:t>
            </w:r>
          </w:p>
          <w:p w14:paraId="77EA404C" w14:textId="77777777" w:rsidR="001F5787" w:rsidRDefault="001F5787" w:rsidP="006F3A3C">
            <w:pPr>
              <w:rPr>
                <w:rFonts w:eastAsia="Batang" w:cs="Arial"/>
                <w:lang w:eastAsia="ko-KR"/>
              </w:rPr>
            </w:pPr>
            <w:r>
              <w:rPr>
                <w:rFonts w:eastAsia="Batang" w:cs="Arial"/>
                <w:lang w:eastAsia="ko-KR"/>
              </w:rPr>
              <w:t>Lazaros Wed 0925: Answers</w:t>
            </w:r>
          </w:p>
          <w:p w14:paraId="70B1A30F" w14:textId="77777777" w:rsidR="001F5787" w:rsidRDefault="001F5787" w:rsidP="006F3A3C">
            <w:pPr>
              <w:rPr>
                <w:rFonts w:eastAsia="Batang" w:cs="Arial"/>
                <w:lang w:eastAsia="ko-KR"/>
              </w:rPr>
            </w:pPr>
            <w:proofErr w:type="spellStart"/>
            <w:r>
              <w:rPr>
                <w:rFonts w:eastAsia="Batang" w:cs="Arial"/>
                <w:lang w:eastAsia="ko-KR"/>
              </w:rPr>
              <w:t>KiranWed</w:t>
            </w:r>
            <w:proofErr w:type="spellEnd"/>
            <w:r>
              <w:rPr>
                <w:rFonts w:eastAsia="Batang" w:cs="Arial"/>
                <w:lang w:eastAsia="ko-KR"/>
              </w:rPr>
              <w:t xml:space="preserve"> 0943: answers, proposals</w:t>
            </w:r>
          </w:p>
          <w:p w14:paraId="69C9759A" w14:textId="77777777" w:rsidR="001F5787" w:rsidRDefault="001F5787" w:rsidP="006F3A3C">
            <w:pPr>
              <w:rPr>
                <w:rFonts w:eastAsia="Batang" w:cs="Arial"/>
                <w:lang w:eastAsia="ko-KR"/>
              </w:rPr>
            </w:pPr>
            <w:r>
              <w:rPr>
                <w:rFonts w:eastAsia="Batang" w:cs="Arial"/>
                <w:lang w:eastAsia="ko-KR"/>
              </w:rPr>
              <w:t>Lazaros Wed 0953: Explains</w:t>
            </w:r>
          </w:p>
          <w:p w14:paraId="70B17839" w14:textId="77777777" w:rsidR="001F5787" w:rsidRDefault="001F5787" w:rsidP="006F3A3C">
            <w:pPr>
              <w:rPr>
                <w:rFonts w:eastAsia="Batang" w:cs="Arial"/>
                <w:lang w:eastAsia="ko-KR"/>
              </w:rPr>
            </w:pPr>
            <w:r>
              <w:rPr>
                <w:rFonts w:eastAsia="Batang" w:cs="Arial"/>
                <w:lang w:eastAsia="ko-KR"/>
              </w:rPr>
              <w:lastRenderedPageBreak/>
              <w:t>Kiran Wed 1011: OK with explanation</w:t>
            </w:r>
          </w:p>
          <w:p w14:paraId="635E1665" w14:textId="77777777" w:rsidR="001F5787" w:rsidRDefault="001F5787" w:rsidP="006F3A3C">
            <w:pPr>
              <w:rPr>
                <w:rFonts w:eastAsia="Batang" w:cs="Arial"/>
                <w:lang w:eastAsia="ko-KR"/>
              </w:rPr>
            </w:pPr>
            <w:r>
              <w:rPr>
                <w:rFonts w:eastAsia="Batang" w:cs="Arial"/>
                <w:lang w:eastAsia="ko-KR"/>
              </w:rPr>
              <w:t>Jörgen Wed 1548: Comment</w:t>
            </w:r>
          </w:p>
          <w:p w14:paraId="2B8E0BEA" w14:textId="77777777" w:rsidR="001F5787" w:rsidRDefault="001F5787" w:rsidP="006F3A3C">
            <w:pPr>
              <w:rPr>
                <w:rFonts w:eastAsia="Batang" w:cs="Arial"/>
                <w:lang w:eastAsia="ko-KR"/>
              </w:rPr>
            </w:pPr>
            <w:r>
              <w:rPr>
                <w:rFonts w:eastAsia="Batang" w:cs="Arial"/>
                <w:lang w:eastAsia="ko-KR"/>
              </w:rPr>
              <w:t>Lazaros Wed 1615: Answers</w:t>
            </w:r>
          </w:p>
          <w:p w14:paraId="036BE714" w14:textId="77777777" w:rsidR="001F5787" w:rsidRDefault="001F5787" w:rsidP="006F3A3C">
            <w:pPr>
              <w:rPr>
                <w:rFonts w:eastAsia="Batang" w:cs="Arial"/>
                <w:lang w:eastAsia="ko-KR"/>
              </w:rPr>
            </w:pPr>
            <w:r>
              <w:rPr>
                <w:rFonts w:eastAsia="Batang" w:cs="Arial"/>
                <w:lang w:eastAsia="ko-KR"/>
              </w:rPr>
              <w:t>Jörgen Wed 1637: Clarifies comment</w:t>
            </w:r>
          </w:p>
          <w:p w14:paraId="5D8CA04A" w14:textId="77777777" w:rsidR="001F5787" w:rsidRDefault="001F5787" w:rsidP="006F3A3C">
            <w:pPr>
              <w:rPr>
                <w:rFonts w:eastAsia="Batang" w:cs="Arial"/>
                <w:lang w:eastAsia="ko-KR"/>
              </w:rPr>
            </w:pPr>
            <w:r>
              <w:rPr>
                <w:rFonts w:eastAsia="Batang" w:cs="Arial"/>
                <w:lang w:eastAsia="ko-KR"/>
              </w:rPr>
              <w:t>Lazaros Wed 1648: Answers</w:t>
            </w:r>
          </w:p>
          <w:p w14:paraId="76EE0F4C" w14:textId="77777777" w:rsidR="001F5787" w:rsidRDefault="001F5787" w:rsidP="006F3A3C">
            <w:pPr>
              <w:rPr>
                <w:rFonts w:eastAsia="Batang" w:cs="Arial"/>
                <w:lang w:eastAsia="ko-KR"/>
              </w:rPr>
            </w:pPr>
            <w:r>
              <w:rPr>
                <w:rFonts w:eastAsia="Batang" w:cs="Arial"/>
                <w:lang w:eastAsia="ko-KR"/>
              </w:rPr>
              <w:t>Jörgen Wed 2202: Comment</w:t>
            </w:r>
          </w:p>
          <w:p w14:paraId="25CDBD57" w14:textId="77777777" w:rsidR="001F5787" w:rsidRDefault="001F5787" w:rsidP="006F3A3C">
            <w:pPr>
              <w:rPr>
                <w:rFonts w:eastAsia="Batang" w:cs="Arial"/>
                <w:lang w:eastAsia="ko-KR"/>
              </w:rPr>
            </w:pPr>
            <w:r>
              <w:rPr>
                <w:rFonts w:eastAsia="Batang" w:cs="Arial"/>
                <w:lang w:eastAsia="ko-KR"/>
              </w:rPr>
              <w:t>Lazaros Thu 0800: Answers</w:t>
            </w:r>
          </w:p>
          <w:p w14:paraId="60E56747" w14:textId="77777777" w:rsidR="001F5787" w:rsidRDefault="001F5787" w:rsidP="006F3A3C">
            <w:pPr>
              <w:rPr>
                <w:rFonts w:eastAsia="Batang" w:cs="Arial"/>
                <w:lang w:eastAsia="ko-KR"/>
              </w:rPr>
            </w:pPr>
            <w:r>
              <w:rPr>
                <w:rFonts w:eastAsia="Batang" w:cs="Arial"/>
                <w:lang w:eastAsia="ko-KR"/>
              </w:rPr>
              <w:t>Kiran Thu 0846: Some parts essential</w:t>
            </w:r>
          </w:p>
          <w:p w14:paraId="5BB8033B" w14:textId="77777777" w:rsidR="001F5787" w:rsidRDefault="001F5787" w:rsidP="006F3A3C">
            <w:pPr>
              <w:rPr>
                <w:rFonts w:eastAsia="Batang" w:cs="Arial"/>
                <w:lang w:eastAsia="ko-KR"/>
              </w:rPr>
            </w:pPr>
            <w:r>
              <w:rPr>
                <w:rFonts w:eastAsia="Batang" w:cs="Arial"/>
                <w:lang w:eastAsia="ko-KR"/>
              </w:rPr>
              <w:t>Jörgen Thu 1159: Would be rel-13, what do people read?</w:t>
            </w:r>
          </w:p>
          <w:p w14:paraId="3D60D29D" w14:textId="77777777" w:rsidR="001F5787" w:rsidRDefault="001F5787" w:rsidP="006F3A3C">
            <w:pPr>
              <w:rPr>
                <w:rFonts w:eastAsia="Batang" w:cs="Arial"/>
                <w:lang w:eastAsia="ko-KR"/>
              </w:rPr>
            </w:pPr>
            <w:r>
              <w:rPr>
                <w:rFonts w:eastAsia="Batang" w:cs="Arial"/>
                <w:lang w:eastAsia="ko-KR"/>
              </w:rPr>
              <w:t>Lazaros Thu 1201: Text, schema cryptic</w:t>
            </w:r>
          </w:p>
          <w:p w14:paraId="467CA541" w14:textId="77777777" w:rsidR="001F5787" w:rsidRPr="00D95972" w:rsidRDefault="001F5787" w:rsidP="006F3A3C">
            <w:pPr>
              <w:rPr>
                <w:rFonts w:eastAsia="Batang" w:cs="Arial"/>
                <w:lang w:eastAsia="ko-KR"/>
              </w:rPr>
            </w:pPr>
            <w:r>
              <w:rPr>
                <w:rFonts w:eastAsia="Batang" w:cs="Arial"/>
                <w:lang w:eastAsia="ko-KR"/>
              </w:rPr>
              <w:t>Kiran Thu 1220: Mostly text, sometimes schema for confirmation</w:t>
            </w: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704" w:name="_Hlk80719061"/>
            <w:r w:rsidRPr="00D675A3">
              <w:rPr>
                <w:rFonts w:cs="Arial"/>
                <w:color w:val="000000"/>
              </w:rPr>
              <w:t>FS_eIMS5G2</w:t>
            </w:r>
            <w:bookmarkEnd w:id="704"/>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705" w:name="_Hlk48559896"/>
            <w:r w:rsidRPr="00D675A3">
              <w:rPr>
                <w:rFonts w:cs="Arial"/>
              </w:rPr>
              <w:t>Study on enhanced IMS to 5GC Integration Phase 2</w:t>
            </w:r>
            <w:bookmarkEnd w:id="705"/>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1F5787">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6D0E53" w:rsidP="00F72991">
            <w:pPr>
              <w:overflowPunct/>
              <w:autoSpaceDE/>
              <w:autoSpaceDN/>
              <w:adjustRightInd/>
              <w:textAlignment w:val="auto"/>
              <w:rPr>
                <w:rFonts w:cs="Arial"/>
                <w:lang w:val="en-US"/>
              </w:rPr>
            </w:pPr>
            <w:hyperlink r:id="rId280"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69105F76" w:rsidR="00F72991" w:rsidRDefault="00F72991" w:rsidP="00F72991">
            <w:pPr>
              <w:rPr>
                <w:rFonts w:eastAsia="Batang" w:cs="Arial"/>
                <w:lang w:eastAsia="ko-KR"/>
              </w:rPr>
            </w:pPr>
            <w:r>
              <w:rPr>
                <w:rFonts w:eastAsia="Batang" w:cs="Arial"/>
                <w:lang w:eastAsia="ko-KR"/>
              </w:rPr>
              <w:t>Withdrawn</w:t>
            </w:r>
          </w:p>
          <w:p w14:paraId="342B331F" w14:textId="7854EC66" w:rsidR="00375A28" w:rsidRDefault="00375A28" w:rsidP="00F72991">
            <w:pPr>
              <w:rPr>
                <w:rFonts w:eastAsia="Batang" w:cs="Arial"/>
                <w:lang w:eastAsia="ko-KR"/>
              </w:rPr>
            </w:pPr>
          </w:p>
          <w:p w14:paraId="6CFDF179" w14:textId="16A28162" w:rsidR="00375A28" w:rsidRDefault="00375A28"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0234</w:t>
            </w:r>
          </w:p>
          <w:p w14:paraId="734A4DA3" w14:textId="5149211C" w:rsidR="00375A28" w:rsidRDefault="00375A28" w:rsidP="00F72991">
            <w:pPr>
              <w:rPr>
                <w:rFonts w:eastAsia="Batang" w:cs="Arial"/>
                <w:lang w:eastAsia="ko-KR"/>
              </w:rPr>
            </w:pPr>
            <w:r>
              <w:rPr>
                <w:rFonts w:eastAsia="Batang" w:cs="Arial"/>
                <w:lang w:eastAsia="ko-KR"/>
              </w:rPr>
              <w:t>comment</w:t>
            </w:r>
          </w:p>
          <w:p w14:paraId="15AC0BD7" w14:textId="7B9578EC" w:rsidR="00F72991" w:rsidRPr="00D95972" w:rsidRDefault="00F72991" w:rsidP="00F72991">
            <w:pPr>
              <w:rPr>
                <w:rFonts w:eastAsia="Batang" w:cs="Arial"/>
                <w:lang w:eastAsia="ko-KR"/>
              </w:rPr>
            </w:pPr>
          </w:p>
        </w:tc>
      </w:tr>
      <w:tr w:rsidR="001F5787" w:rsidRPr="00D95972" w14:paraId="2332EBE0" w14:textId="77777777" w:rsidTr="001F5787">
        <w:tc>
          <w:tcPr>
            <w:tcW w:w="976" w:type="dxa"/>
            <w:tcBorders>
              <w:left w:val="thinThickThinSmallGap" w:sz="24" w:space="0" w:color="auto"/>
              <w:bottom w:val="nil"/>
            </w:tcBorders>
            <w:shd w:val="clear" w:color="auto" w:fill="auto"/>
          </w:tcPr>
          <w:p w14:paraId="1EF5E21F" w14:textId="77777777" w:rsidR="001F5787" w:rsidRPr="00D95972" w:rsidRDefault="001F5787" w:rsidP="001F5787">
            <w:pPr>
              <w:rPr>
                <w:rFonts w:cs="Arial"/>
              </w:rPr>
            </w:pPr>
          </w:p>
        </w:tc>
        <w:tc>
          <w:tcPr>
            <w:tcW w:w="1317" w:type="dxa"/>
            <w:gridSpan w:val="2"/>
            <w:tcBorders>
              <w:bottom w:val="nil"/>
            </w:tcBorders>
            <w:shd w:val="clear" w:color="auto" w:fill="FFC000"/>
          </w:tcPr>
          <w:p w14:paraId="59F081F2" w14:textId="79E9F487" w:rsidR="001F5787" w:rsidRPr="00D95972" w:rsidRDefault="001F5787" w:rsidP="001F5787">
            <w:pPr>
              <w:rPr>
                <w:rFonts w:cs="Arial"/>
              </w:rPr>
            </w:pPr>
            <w:r>
              <w:rPr>
                <w:rFonts w:cs="Arial"/>
              </w:rPr>
              <w:t>General interest</w:t>
            </w:r>
          </w:p>
        </w:tc>
        <w:tc>
          <w:tcPr>
            <w:tcW w:w="1088" w:type="dxa"/>
            <w:tcBorders>
              <w:top w:val="single" w:sz="4" w:space="0" w:color="auto"/>
              <w:bottom w:val="single" w:sz="4" w:space="0" w:color="auto"/>
            </w:tcBorders>
            <w:shd w:val="clear" w:color="auto" w:fill="FFFFFF"/>
          </w:tcPr>
          <w:p w14:paraId="7AB61413" w14:textId="3E5629CB" w:rsidR="001F5787" w:rsidRPr="00D95972" w:rsidRDefault="006D0E53" w:rsidP="001F5787">
            <w:pPr>
              <w:overflowPunct/>
              <w:autoSpaceDE/>
              <w:autoSpaceDN/>
              <w:adjustRightInd/>
              <w:textAlignment w:val="auto"/>
              <w:rPr>
                <w:rFonts w:cs="Arial"/>
                <w:lang w:val="en-US"/>
              </w:rPr>
            </w:pPr>
            <w:hyperlink r:id="rId281" w:history="1">
              <w:r w:rsidR="001F5787">
                <w:rPr>
                  <w:rStyle w:val="Hyperlink"/>
                </w:rPr>
                <w:t>C1-225175</w:t>
              </w:r>
            </w:hyperlink>
          </w:p>
        </w:tc>
        <w:tc>
          <w:tcPr>
            <w:tcW w:w="4191" w:type="dxa"/>
            <w:gridSpan w:val="3"/>
            <w:tcBorders>
              <w:top w:val="single" w:sz="4" w:space="0" w:color="auto"/>
              <w:bottom w:val="single" w:sz="4" w:space="0" w:color="auto"/>
            </w:tcBorders>
            <w:shd w:val="clear" w:color="auto" w:fill="FFFFFF"/>
          </w:tcPr>
          <w:p w14:paraId="362D2413" w14:textId="083BAE3E" w:rsidR="001F5787" w:rsidRPr="00D95972" w:rsidRDefault="001F5787" w:rsidP="001F5787">
            <w:pPr>
              <w:rPr>
                <w:rFonts w:cs="Arial"/>
              </w:rPr>
            </w:pPr>
            <w:r>
              <w:rPr>
                <w:rFonts w:cs="Arial"/>
              </w:rPr>
              <w:t xml:space="preserve">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FF"/>
          </w:tcPr>
          <w:p w14:paraId="7CCDBA73" w14:textId="0BED8E3F" w:rsidR="001F5787" w:rsidRPr="00D95972" w:rsidRDefault="001F5787" w:rsidP="001F5787">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7B76CDE7" w14:textId="6F22B912" w:rsidR="001F5787" w:rsidRPr="00D95972" w:rsidRDefault="001F5787" w:rsidP="001F5787">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22EA97" w14:textId="77777777" w:rsidR="001F5787" w:rsidRDefault="001F5787" w:rsidP="001F5787">
            <w:pPr>
              <w:rPr>
                <w:rFonts w:eastAsia="Batang" w:cs="Arial"/>
                <w:lang w:eastAsia="ko-KR"/>
              </w:rPr>
            </w:pPr>
            <w:r>
              <w:rPr>
                <w:rFonts w:eastAsia="Batang" w:cs="Arial"/>
                <w:lang w:eastAsia="ko-KR"/>
              </w:rPr>
              <w:t>Agreed</w:t>
            </w:r>
          </w:p>
          <w:p w14:paraId="308E70DB" w14:textId="77777777" w:rsidR="001F5787" w:rsidRDefault="001F5787" w:rsidP="001F5787">
            <w:pPr>
              <w:rPr>
                <w:ins w:id="706" w:author="Ericsson J b 137-e" w:date="2022-08-24T10:37:00Z"/>
                <w:rFonts w:eastAsia="Batang" w:cs="Arial"/>
                <w:lang w:eastAsia="ko-KR"/>
              </w:rPr>
            </w:pPr>
            <w:ins w:id="707" w:author="Ericsson J b 137-e" w:date="2022-08-24T10:37:00Z">
              <w:r>
                <w:rPr>
                  <w:rFonts w:eastAsia="Batang" w:cs="Arial"/>
                  <w:lang w:eastAsia="ko-KR"/>
                </w:rPr>
                <w:t>Revision of C1-224723</w:t>
              </w:r>
            </w:ins>
          </w:p>
          <w:p w14:paraId="638C5EC4" w14:textId="77777777" w:rsidR="001F5787" w:rsidRDefault="001F5787" w:rsidP="001F5787">
            <w:pPr>
              <w:rPr>
                <w:ins w:id="708" w:author="Ericsson J b 137-e" w:date="2022-08-24T10:37:00Z"/>
                <w:rFonts w:eastAsia="Batang" w:cs="Arial"/>
                <w:lang w:eastAsia="ko-KR"/>
              </w:rPr>
            </w:pPr>
            <w:ins w:id="709" w:author="Ericsson J b 137-e" w:date="2022-08-24T10:37:00Z">
              <w:r>
                <w:rPr>
                  <w:rFonts w:eastAsia="Batang" w:cs="Arial"/>
                  <w:lang w:eastAsia="ko-KR"/>
                </w:rPr>
                <w:t>_________________________________________</w:t>
              </w:r>
            </w:ins>
          </w:p>
          <w:p w14:paraId="1B1C83E9" w14:textId="77777777" w:rsidR="001F5787" w:rsidRDefault="001F5787" w:rsidP="001F5787">
            <w:pPr>
              <w:rPr>
                <w:rFonts w:eastAsia="Batang" w:cs="Arial"/>
                <w:lang w:eastAsia="ko-KR"/>
              </w:rPr>
            </w:pPr>
            <w:r>
              <w:rPr>
                <w:rFonts w:eastAsia="Batang" w:cs="Arial"/>
                <w:lang w:eastAsia="ko-KR"/>
              </w:rPr>
              <w:t>Agreed</w:t>
            </w:r>
          </w:p>
          <w:p w14:paraId="17C60823" w14:textId="1F7488CC" w:rsidR="001F5787" w:rsidRPr="00D95972" w:rsidRDefault="001F5787" w:rsidP="001F5787">
            <w:pPr>
              <w:rPr>
                <w:rFonts w:eastAsia="Batang" w:cs="Arial"/>
                <w:lang w:eastAsia="ko-KR"/>
              </w:rPr>
            </w:pPr>
          </w:p>
        </w:tc>
      </w:tr>
      <w:tr w:rsidR="001F5787" w:rsidRPr="00D95972" w14:paraId="1A5A0194" w14:textId="77777777" w:rsidTr="001F5787">
        <w:tc>
          <w:tcPr>
            <w:tcW w:w="976" w:type="dxa"/>
            <w:tcBorders>
              <w:left w:val="thinThickThinSmallGap" w:sz="24" w:space="0" w:color="auto"/>
              <w:bottom w:val="nil"/>
            </w:tcBorders>
            <w:shd w:val="clear" w:color="auto" w:fill="auto"/>
          </w:tcPr>
          <w:p w14:paraId="1EA6C2E1" w14:textId="77777777" w:rsidR="001F5787" w:rsidRPr="00D95972" w:rsidRDefault="001F5787" w:rsidP="001F5787">
            <w:pPr>
              <w:rPr>
                <w:rFonts w:cs="Arial"/>
              </w:rPr>
            </w:pPr>
          </w:p>
        </w:tc>
        <w:tc>
          <w:tcPr>
            <w:tcW w:w="1317" w:type="dxa"/>
            <w:gridSpan w:val="2"/>
            <w:tcBorders>
              <w:bottom w:val="nil"/>
            </w:tcBorders>
            <w:shd w:val="clear" w:color="auto" w:fill="FFC000"/>
          </w:tcPr>
          <w:p w14:paraId="7E8F007C" w14:textId="094044DF" w:rsidR="001F5787" w:rsidRPr="00D95972" w:rsidRDefault="001F5787" w:rsidP="001F5787">
            <w:pPr>
              <w:rPr>
                <w:rFonts w:cs="Arial"/>
              </w:rPr>
            </w:pPr>
            <w:r>
              <w:rPr>
                <w:rFonts w:cs="Arial"/>
              </w:rPr>
              <w:t>General interest</w:t>
            </w:r>
          </w:p>
        </w:tc>
        <w:tc>
          <w:tcPr>
            <w:tcW w:w="1088" w:type="dxa"/>
            <w:tcBorders>
              <w:top w:val="single" w:sz="4" w:space="0" w:color="auto"/>
              <w:bottom w:val="single" w:sz="4" w:space="0" w:color="auto"/>
            </w:tcBorders>
            <w:shd w:val="clear" w:color="auto" w:fill="FFFFFF"/>
          </w:tcPr>
          <w:p w14:paraId="4F129194" w14:textId="20CECDB8" w:rsidR="001F5787" w:rsidRPr="00D95972" w:rsidRDefault="006D0E53" w:rsidP="001F5787">
            <w:pPr>
              <w:overflowPunct/>
              <w:autoSpaceDE/>
              <w:autoSpaceDN/>
              <w:adjustRightInd/>
              <w:textAlignment w:val="auto"/>
              <w:rPr>
                <w:rFonts w:cs="Arial"/>
                <w:lang w:val="en-US"/>
              </w:rPr>
            </w:pPr>
            <w:hyperlink r:id="rId282" w:history="1">
              <w:r w:rsidR="001F5787">
                <w:rPr>
                  <w:rStyle w:val="Hyperlink"/>
                </w:rPr>
                <w:t>C1-225177</w:t>
              </w:r>
            </w:hyperlink>
          </w:p>
        </w:tc>
        <w:tc>
          <w:tcPr>
            <w:tcW w:w="4191" w:type="dxa"/>
            <w:gridSpan w:val="3"/>
            <w:tcBorders>
              <w:top w:val="single" w:sz="4" w:space="0" w:color="auto"/>
              <w:bottom w:val="single" w:sz="4" w:space="0" w:color="auto"/>
            </w:tcBorders>
            <w:shd w:val="clear" w:color="auto" w:fill="FFFFFF"/>
          </w:tcPr>
          <w:p w14:paraId="1667B069" w14:textId="58B93D39" w:rsidR="001F5787" w:rsidRPr="00D95972" w:rsidRDefault="001F5787" w:rsidP="001F5787">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FF"/>
          </w:tcPr>
          <w:p w14:paraId="22E7773A" w14:textId="0F698C51" w:rsidR="001F5787" w:rsidRPr="00D95972" w:rsidRDefault="001F5787" w:rsidP="001F5787">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FF"/>
          </w:tcPr>
          <w:p w14:paraId="24D59FB3" w14:textId="1D7076E0" w:rsidR="001F5787" w:rsidRPr="00D95972" w:rsidRDefault="001F5787" w:rsidP="001F5787">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D3EF2" w14:textId="77777777" w:rsidR="001F5787" w:rsidRDefault="001F5787" w:rsidP="001F5787">
            <w:pPr>
              <w:rPr>
                <w:rFonts w:eastAsia="Batang" w:cs="Arial"/>
                <w:lang w:eastAsia="ko-KR"/>
              </w:rPr>
            </w:pPr>
            <w:r>
              <w:rPr>
                <w:rFonts w:eastAsia="Batang" w:cs="Arial"/>
                <w:lang w:eastAsia="ko-KR"/>
              </w:rPr>
              <w:t>Agreed</w:t>
            </w:r>
          </w:p>
          <w:p w14:paraId="0BB4C660" w14:textId="77777777" w:rsidR="001F5787" w:rsidRDefault="001F5787" w:rsidP="001F5787">
            <w:pPr>
              <w:rPr>
                <w:ins w:id="710" w:author="Ericsson J b 137-e" w:date="2022-08-24T10:39:00Z"/>
                <w:rFonts w:eastAsia="Batang" w:cs="Arial"/>
                <w:lang w:eastAsia="ko-KR"/>
              </w:rPr>
            </w:pPr>
            <w:ins w:id="711" w:author="Ericsson J b 137-e" w:date="2022-08-24T10:39:00Z">
              <w:r>
                <w:rPr>
                  <w:rFonts w:eastAsia="Batang" w:cs="Arial"/>
                  <w:lang w:eastAsia="ko-KR"/>
                </w:rPr>
                <w:t>Revision of C1-224773</w:t>
              </w:r>
            </w:ins>
          </w:p>
          <w:p w14:paraId="312AF91D" w14:textId="77777777" w:rsidR="001F5787" w:rsidRDefault="001F5787" w:rsidP="001F5787">
            <w:pPr>
              <w:rPr>
                <w:ins w:id="712" w:author="Ericsson J b 137-e" w:date="2022-08-24T10:39:00Z"/>
                <w:rFonts w:eastAsia="Batang" w:cs="Arial"/>
                <w:lang w:eastAsia="ko-KR"/>
              </w:rPr>
            </w:pPr>
            <w:ins w:id="713" w:author="Ericsson J b 137-e" w:date="2022-08-24T10:39:00Z">
              <w:r>
                <w:rPr>
                  <w:rFonts w:eastAsia="Batang" w:cs="Arial"/>
                  <w:lang w:eastAsia="ko-KR"/>
                </w:rPr>
                <w:t>_________________________________________</w:t>
              </w:r>
            </w:ins>
          </w:p>
          <w:p w14:paraId="58A395C4" w14:textId="77777777" w:rsidR="001F5787" w:rsidRDefault="001F5787" w:rsidP="001F5787">
            <w:pPr>
              <w:rPr>
                <w:rFonts w:eastAsia="Batang" w:cs="Arial"/>
                <w:lang w:eastAsia="ko-KR"/>
              </w:rPr>
            </w:pPr>
            <w:r>
              <w:rPr>
                <w:rFonts w:eastAsia="Batang" w:cs="Arial"/>
                <w:lang w:eastAsia="ko-KR"/>
              </w:rPr>
              <w:t>Agreed</w:t>
            </w:r>
          </w:p>
          <w:p w14:paraId="325C4F46" w14:textId="50A518C6" w:rsidR="001F5787" w:rsidRPr="00D95972" w:rsidRDefault="001F5787" w:rsidP="001F5787">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1F5787" w:rsidRPr="00D95972" w14:paraId="4AB8CBF8" w14:textId="77777777" w:rsidTr="006F3A3C">
        <w:tc>
          <w:tcPr>
            <w:tcW w:w="976" w:type="dxa"/>
            <w:tcBorders>
              <w:left w:val="thinThickThinSmallGap" w:sz="24" w:space="0" w:color="auto"/>
              <w:bottom w:val="nil"/>
            </w:tcBorders>
            <w:shd w:val="clear" w:color="auto" w:fill="auto"/>
          </w:tcPr>
          <w:p w14:paraId="2C907710" w14:textId="77777777" w:rsidR="001F5787" w:rsidRPr="00D00365" w:rsidRDefault="001F5787" w:rsidP="006F3A3C">
            <w:pPr>
              <w:rPr>
                <w:rFonts w:cs="Arial"/>
              </w:rPr>
            </w:pPr>
          </w:p>
        </w:tc>
        <w:tc>
          <w:tcPr>
            <w:tcW w:w="1317" w:type="dxa"/>
            <w:gridSpan w:val="2"/>
            <w:tcBorders>
              <w:bottom w:val="nil"/>
            </w:tcBorders>
            <w:shd w:val="clear" w:color="auto" w:fill="auto"/>
          </w:tcPr>
          <w:p w14:paraId="3D347721" w14:textId="77777777" w:rsidR="001F5787" w:rsidRPr="00D00365" w:rsidRDefault="001F5787" w:rsidP="006F3A3C">
            <w:pPr>
              <w:rPr>
                <w:rFonts w:cs="Arial"/>
              </w:rPr>
            </w:pPr>
          </w:p>
        </w:tc>
        <w:tc>
          <w:tcPr>
            <w:tcW w:w="1088" w:type="dxa"/>
            <w:tcBorders>
              <w:top w:val="single" w:sz="4" w:space="0" w:color="auto"/>
              <w:bottom w:val="single" w:sz="4" w:space="0" w:color="auto"/>
            </w:tcBorders>
            <w:shd w:val="clear" w:color="auto" w:fill="FFFFFF"/>
          </w:tcPr>
          <w:p w14:paraId="20CB106C" w14:textId="77777777" w:rsidR="001F5787" w:rsidRDefault="006D0E53" w:rsidP="006F3A3C">
            <w:pPr>
              <w:overflowPunct/>
              <w:autoSpaceDE/>
              <w:autoSpaceDN/>
              <w:adjustRightInd/>
              <w:textAlignment w:val="auto"/>
            </w:pPr>
            <w:hyperlink r:id="rId283" w:history="1">
              <w:r w:rsidR="001F5787">
                <w:rPr>
                  <w:rStyle w:val="Hyperlink"/>
                </w:rPr>
                <w:t>C1-224585</w:t>
              </w:r>
            </w:hyperlink>
          </w:p>
        </w:tc>
        <w:tc>
          <w:tcPr>
            <w:tcW w:w="4191" w:type="dxa"/>
            <w:gridSpan w:val="3"/>
            <w:tcBorders>
              <w:top w:val="single" w:sz="4" w:space="0" w:color="auto"/>
              <w:bottom w:val="single" w:sz="4" w:space="0" w:color="auto"/>
            </w:tcBorders>
            <w:shd w:val="clear" w:color="auto" w:fill="FFFFFF"/>
          </w:tcPr>
          <w:p w14:paraId="2941B423" w14:textId="77777777" w:rsidR="001F5787" w:rsidRDefault="001F5787" w:rsidP="006F3A3C">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FF"/>
          </w:tcPr>
          <w:p w14:paraId="58A85F55" w14:textId="77777777" w:rsidR="001F5787" w:rsidRDefault="001F5787" w:rsidP="006F3A3C">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FF"/>
          </w:tcPr>
          <w:p w14:paraId="4E5E17B2" w14:textId="77777777" w:rsidR="001F5787" w:rsidRDefault="001F5787" w:rsidP="006F3A3C">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BFDD03" w14:textId="77777777" w:rsidR="001F5787" w:rsidRDefault="001F5787" w:rsidP="006F3A3C">
            <w:pPr>
              <w:rPr>
                <w:rFonts w:eastAsia="Batang" w:cs="Arial"/>
                <w:lang w:eastAsia="ko-KR"/>
              </w:rPr>
            </w:pPr>
            <w:r>
              <w:rPr>
                <w:rFonts w:eastAsia="Batang" w:cs="Arial"/>
                <w:lang w:eastAsia="ko-KR"/>
              </w:rPr>
              <w:t>Withdrawn</w:t>
            </w:r>
          </w:p>
          <w:p w14:paraId="7D8E6B4B" w14:textId="77777777" w:rsidR="001F5787" w:rsidRPr="00954238" w:rsidRDefault="001F5787" w:rsidP="006F3A3C">
            <w:pPr>
              <w:rPr>
                <w:rFonts w:eastAsia="Batang" w:cs="Arial"/>
                <w:color w:val="FF0000"/>
                <w:lang w:eastAsia="ko-KR"/>
              </w:rPr>
            </w:pPr>
            <w:r>
              <w:rPr>
                <w:rFonts w:eastAsia="Batang" w:cs="Arial"/>
                <w:color w:val="FF0000"/>
                <w:lang w:eastAsia="ko-KR"/>
              </w:rPr>
              <w:t>Replaced by C1-225392 in 18.3.1. Administrative reasons.</w:t>
            </w:r>
          </w:p>
          <w:p w14:paraId="5BB706B8" w14:textId="77777777" w:rsidR="001F5787" w:rsidRDefault="001F5787" w:rsidP="006F3A3C">
            <w:pPr>
              <w:rPr>
                <w:rFonts w:eastAsia="Batang" w:cs="Arial"/>
                <w:lang w:eastAsia="ko-KR"/>
              </w:rPr>
            </w:pPr>
            <w:r>
              <w:rPr>
                <w:rFonts w:eastAsia="Batang" w:cs="Arial"/>
                <w:lang w:eastAsia="ko-KR"/>
              </w:rPr>
              <w:t>Jörgen Fri 1324: Comments, wrong WI</w:t>
            </w:r>
          </w:p>
          <w:p w14:paraId="17899F08" w14:textId="77777777" w:rsidR="001F5787" w:rsidRPr="002814BE" w:rsidRDefault="001F5787" w:rsidP="006F3A3C">
            <w:pPr>
              <w:rPr>
                <w:rStyle w:val="Hyperlink"/>
                <w:rFonts w:eastAsia="Batang" w:cs="Arial"/>
                <w:color w:val="auto"/>
                <w:u w:val="none"/>
                <w:lang w:eastAsia="ko-KR"/>
              </w:rPr>
            </w:pPr>
            <w:r>
              <w:rPr>
                <w:rFonts w:eastAsia="Batang" w:cs="Arial"/>
                <w:lang w:eastAsia="ko-KR"/>
              </w:rPr>
              <w:t xml:space="preserve">Peter Wed 1106: Provides </w:t>
            </w:r>
            <w:hyperlink r:id="rId284" w:history="1">
              <w:r>
                <w:rPr>
                  <w:rStyle w:val="Hyperlink"/>
                  <w:rFonts w:eastAsia="Batang" w:cs="Arial"/>
                  <w:lang w:eastAsia="ko-KR"/>
                </w:rPr>
                <w:t>Draft1</w:t>
              </w:r>
            </w:hyperlink>
          </w:p>
          <w:p w14:paraId="15A6B5C0" w14:textId="77777777" w:rsidR="001F5787" w:rsidRPr="002814BE" w:rsidRDefault="001F5787" w:rsidP="006F3A3C">
            <w:pPr>
              <w:rPr>
                <w:rStyle w:val="Hyperlink"/>
                <w:rFonts w:eastAsia="Batang" w:cs="Arial"/>
                <w:color w:val="auto"/>
                <w:u w:val="none"/>
                <w:lang w:eastAsia="ko-KR"/>
              </w:rPr>
            </w:pPr>
            <w:r w:rsidRPr="002814BE">
              <w:rPr>
                <w:rStyle w:val="Hyperlink"/>
                <w:rFonts w:eastAsia="Batang" w:cs="Arial"/>
                <w:color w:val="auto"/>
                <w:u w:val="none"/>
                <w:lang w:eastAsia="ko-KR"/>
              </w:rPr>
              <w:t>Jörgen Wed 2107: Cover page issues</w:t>
            </w:r>
          </w:p>
          <w:p w14:paraId="379730EF" w14:textId="77777777" w:rsidR="001F5787" w:rsidRDefault="001F5787" w:rsidP="006F3A3C">
            <w:pPr>
              <w:rPr>
                <w:rStyle w:val="Hyperlink"/>
                <w:rFonts w:eastAsia="Batang"/>
                <w:color w:val="auto"/>
                <w:u w:val="none"/>
              </w:rPr>
            </w:pPr>
            <w:r w:rsidRPr="002814BE">
              <w:rPr>
                <w:rStyle w:val="Hyperlink"/>
                <w:rFonts w:eastAsia="Batang"/>
                <w:color w:val="auto"/>
                <w:u w:val="none"/>
              </w:rPr>
              <w:t>Peter Thu 0829</w:t>
            </w:r>
            <w:r>
              <w:rPr>
                <w:rStyle w:val="Hyperlink"/>
                <w:rFonts w:eastAsia="Batang"/>
                <w:color w:val="auto"/>
                <w:u w:val="none"/>
              </w:rPr>
              <w:t>: Asks question</w:t>
            </w:r>
          </w:p>
          <w:p w14:paraId="3E3D24C7" w14:textId="77777777" w:rsidR="001F5787" w:rsidRDefault="001F5787" w:rsidP="006F3A3C">
            <w:pPr>
              <w:rPr>
                <w:rFonts w:eastAsia="Batang" w:cs="Arial"/>
                <w:lang w:eastAsia="ko-KR"/>
              </w:rPr>
            </w:pPr>
            <w:r>
              <w:rPr>
                <w:rStyle w:val="Hyperlink"/>
                <w:rFonts w:eastAsia="Batang"/>
                <w:color w:val="auto"/>
                <w:u w:val="none"/>
              </w:rPr>
              <w:t>Jörgen Thu 1141: Answers</w:t>
            </w:r>
          </w:p>
        </w:tc>
      </w:tr>
      <w:tr w:rsidR="001F5787" w:rsidRPr="00D95972" w14:paraId="7BD30E34" w14:textId="77777777" w:rsidTr="006F3A3C">
        <w:tc>
          <w:tcPr>
            <w:tcW w:w="976" w:type="dxa"/>
            <w:tcBorders>
              <w:left w:val="thinThickThinSmallGap" w:sz="24" w:space="0" w:color="auto"/>
              <w:bottom w:val="nil"/>
            </w:tcBorders>
            <w:shd w:val="clear" w:color="auto" w:fill="auto"/>
          </w:tcPr>
          <w:p w14:paraId="2E75D597" w14:textId="77777777" w:rsidR="001F5787" w:rsidRPr="00D95972" w:rsidRDefault="001F5787" w:rsidP="006F3A3C">
            <w:pPr>
              <w:rPr>
                <w:rFonts w:cs="Arial"/>
              </w:rPr>
            </w:pPr>
          </w:p>
        </w:tc>
        <w:tc>
          <w:tcPr>
            <w:tcW w:w="1317" w:type="dxa"/>
            <w:gridSpan w:val="2"/>
            <w:tcBorders>
              <w:bottom w:val="nil"/>
            </w:tcBorders>
            <w:shd w:val="clear" w:color="auto" w:fill="auto"/>
          </w:tcPr>
          <w:p w14:paraId="798FDC4A"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1F030C4E" w14:textId="77777777" w:rsidR="001F5787" w:rsidRDefault="006D0E53" w:rsidP="006F3A3C">
            <w:pPr>
              <w:overflowPunct/>
              <w:autoSpaceDE/>
              <w:autoSpaceDN/>
              <w:adjustRightInd/>
              <w:textAlignment w:val="auto"/>
            </w:pPr>
            <w:hyperlink r:id="rId285" w:history="1">
              <w:r w:rsidR="001F5787">
                <w:rPr>
                  <w:rStyle w:val="Hyperlink"/>
                </w:rPr>
                <w:t>C1-225056</w:t>
              </w:r>
            </w:hyperlink>
          </w:p>
        </w:tc>
        <w:tc>
          <w:tcPr>
            <w:tcW w:w="4191" w:type="dxa"/>
            <w:gridSpan w:val="3"/>
            <w:tcBorders>
              <w:top w:val="single" w:sz="4" w:space="0" w:color="auto"/>
              <w:bottom w:val="single" w:sz="4" w:space="0" w:color="auto"/>
            </w:tcBorders>
            <w:shd w:val="clear" w:color="auto" w:fill="FFFFFF"/>
          </w:tcPr>
          <w:p w14:paraId="52FBC4E8" w14:textId="77777777" w:rsidR="001F5787" w:rsidRDefault="001F5787" w:rsidP="006F3A3C">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FF"/>
          </w:tcPr>
          <w:p w14:paraId="1FBDD771" w14:textId="77777777" w:rsidR="001F5787"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FED7C0" w14:textId="77777777" w:rsidR="001F5787" w:rsidRDefault="001F5787" w:rsidP="006F3A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A7C873" w14:textId="77777777" w:rsidR="001F5787" w:rsidRDefault="001F5787" w:rsidP="006F3A3C">
            <w:pPr>
              <w:rPr>
                <w:rFonts w:eastAsia="Batang" w:cs="Arial"/>
                <w:lang w:eastAsia="ko-KR"/>
              </w:rPr>
            </w:pPr>
            <w:r>
              <w:rPr>
                <w:rFonts w:eastAsia="Batang" w:cs="Arial"/>
                <w:lang w:eastAsia="ko-KR"/>
              </w:rPr>
              <w:t>Noted</w:t>
            </w:r>
          </w:p>
          <w:p w14:paraId="4EC1CC9A" w14:textId="77777777" w:rsidR="001F5787" w:rsidRDefault="001F5787" w:rsidP="006F3A3C">
            <w:pPr>
              <w:rPr>
                <w:rFonts w:eastAsia="Batang" w:cs="Arial"/>
                <w:lang w:eastAsia="ko-KR"/>
              </w:rPr>
            </w:pPr>
          </w:p>
        </w:tc>
      </w:tr>
      <w:tr w:rsidR="001F5787" w:rsidRPr="00DA6BE4" w14:paraId="50F2D48E" w14:textId="77777777" w:rsidTr="00866598">
        <w:tc>
          <w:tcPr>
            <w:tcW w:w="976" w:type="dxa"/>
            <w:tcBorders>
              <w:left w:val="thinThickThinSmallGap" w:sz="24" w:space="0" w:color="auto"/>
              <w:bottom w:val="nil"/>
            </w:tcBorders>
            <w:shd w:val="clear" w:color="auto" w:fill="auto"/>
          </w:tcPr>
          <w:p w14:paraId="6AD4CE0F" w14:textId="77777777" w:rsidR="001F5787" w:rsidRPr="00D95972" w:rsidRDefault="001F5787" w:rsidP="006F3A3C">
            <w:pPr>
              <w:rPr>
                <w:rFonts w:cs="Arial"/>
              </w:rPr>
            </w:pPr>
          </w:p>
        </w:tc>
        <w:tc>
          <w:tcPr>
            <w:tcW w:w="1317" w:type="dxa"/>
            <w:gridSpan w:val="2"/>
            <w:tcBorders>
              <w:bottom w:val="nil"/>
            </w:tcBorders>
            <w:shd w:val="clear" w:color="auto" w:fill="auto"/>
          </w:tcPr>
          <w:p w14:paraId="00F20852"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6035D06F" w14:textId="77777777" w:rsidR="001F5787" w:rsidRPr="00D95972" w:rsidRDefault="006D0E53" w:rsidP="006F3A3C">
            <w:pPr>
              <w:overflowPunct/>
              <w:autoSpaceDE/>
              <w:autoSpaceDN/>
              <w:adjustRightInd/>
              <w:textAlignment w:val="auto"/>
              <w:rPr>
                <w:rFonts w:cs="Arial"/>
                <w:lang w:val="en-US"/>
              </w:rPr>
            </w:pPr>
            <w:hyperlink r:id="rId286" w:history="1">
              <w:r w:rsidR="001F5787">
                <w:rPr>
                  <w:rStyle w:val="Hyperlink"/>
                </w:rPr>
                <w:t>C1-225126</w:t>
              </w:r>
            </w:hyperlink>
          </w:p>
        </w:tc>
        <w:tc>
          <w:tcPr>
            <w:tcW w:w="4191" w:type="dxa"/>
            <w:gridSpan w:val="3"/>
            <w:tcBorders>
              <w:top w:val="single" w:sz="4" w:space="0" w:color="auto"/>
              <w:bottom w:val="single" w:sz="4" w:space="0" w:color="auto"/>
            </w:tcBorders>
            <w:shd w:val="clear" w:color="auto" w:fill="auto"/>
          </w:tcPr>
          <w:p w14:paraId="0B8A1755" w14:textId="77777777" w:rsidR="001F5787" w:rsidRPr="00D95972" w:rsidRDefault="001F5787" w:rsidP="006F3A3C">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auto"/>
          </w:tcPr>
          <w:p w14:paraId="4BADD120" w14:textId="77777777" w:rsidR="001F5787" w:rsidRPr="00D95972" w:rsidRDefault="001F5787" w:rsidP="006F3A3C">
            <w:pPr>
              <w:rPr>
                <w:rFonts w:cs="Arial"/>
              </w:rPr>
            </w:pPr>
            <w:r>
              <w:rPr>
                <w:rFonts w:cs="Arial"/>
              </w:rPr>
              <w:t>FirstNet, Airbus, UPV/EHU / Mike</w:t>
            </w:r>
          </w:p>
        </w:tc>
        <w:tc>
          <w:tcPr>
            <w:tcW w:w="826" w:type="dxa"/>
            <w:tcBorders>
              <w:top w:val="single" w:sz="4" w:space="0" w:color="auto"/>
              <w:bottom w:val="single" w:sz="4" w:space="0" w:color="auto"/>
            </w:tcBorders>
            <w:shd w:val="clear" w:color="auto" w:fill="auto"/>
          </w:tcPr>
          <w:p w14:paraId="663C89C5" w14:textId="77777777" w:rsidR="001F5787" w:rsidRPr="00D95972" w:rsidRDefault="001F5787" w:rsidP="006F3A3C">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7E3FE8" w14:textId="118F06A1" w:rsidR="001F5787" w:rsidRDefault="001F5787" w:rsidP="006F3A3C">
            <w:pPr>
              <w:rPr>
                <w:rFonts w:cs="Arial"/>
              </w:rPr>
            </w:pPr>
            <w:r>
              <w:rPr>
                <w:rFonts w:cs="Arial"/>
              </w:rPr>
              <w:t>Agreed</w:t>
            </w:r>
          </w:p>
          <w:p w14:paraId="4A368B8C" w14:textId="77777777" w:rsidR="00866598" w:rsidRDefault="00866598" w:rsidP="006F3A3C">
            <w:pPr>
              <w:rPr>
                <w:rFonts w:eastAsia="Batang" w:cs="Arial"/>
                <w:color w:val="FF0000"/>
                <w:lang w:eastAsia="ko-KR"/>
              </w:rPr>
            </w:pPr>
          </w:p>
          <w:p w14:paraId="75666BFD" w14:textId="36FE05F0" w:rsidR="001F5787" w:rsidRDefault="001F5787" w:rsidP="006F3A3C">
            <w:pPr>
              <w:rPr>
                <w:rFonts w:eastAsia="Batang" w:cs="Arial"/>
                <w:color w:val="FF0000"/>
                <w:lang w:eastAsia="ko-KR"/>
              </w:rPr>
            </w:pPr>
            <w:ins w:id="714" w:author="Ericsson J b 137-e" w:date="2022-08-23T10:00:00Z">
              <w:r>
                <w:rPr>
                  <w:rFonts w:eastAsia="Batang" w:cs="Arial"/>
                  <w:color w:val="FF0000"/>
                  <w:lang w:eastAsia="ko-KR"/>
                </w:rPr>
                <w:t>Revision of C1-224604</w:t>
              </w:r>
            </w:ins>
          </w:p>
          <w:p w14:paraId="3FD63155" w14:textId="172F6C43" w:rsidR="001C19B6" w:rsidRDefault="001C19B6" w:rsidP="006F3A3C">
            <w:pPr>
              <w:rPr>
                <w:rFonts w:eastAsia="Batang" w:cs="Arial"/>
                <w:color w:val="FF0000"/>
                <w:lang w:eastAsia="ko-KR"/>
              </w:rPr>
            </w:pPr>
          </w:p>
          <w:p w14:paraId="11590CC7" w14:textId="746DD80F" w:rsidR="001C19B6" w:rsidRPr="001C19B6" w:rsidRDefault="001C19B6" w:rsidP="006F3A3C">
            <w:pPr>
              <w:rPr>
                <w:rFonts w:eastAsia="Batang" w:cs="Arial"/>
                <w:lang w:eastAsia="ko-KR"/>
              </w:rPr>
            </w:pPr>
            <w:r w:rsidRPr="001C19B6">
              <w:rPr>
                <w:rFonts w:eastAsia="Batang" w:cs="Arial"/>
                <w:lang w:eastAsia="ko-KR"/>
              </w:rPr>
              <w:t xml:space="preserve">Jörgen </w:t>
            </w:r>
            <w:proofErr w:type="spellStart"/>
            <w:r w:rsidRPr="001C19B6">
              <w:rPr>
                <w:rFonts w:eastAsia="Batang" w:cs="Arial"/>
                <w:lang w:eastAsia="ko-KR"/>
              </w:rPr>
              <w:t>fri</w:t>
            </w:r>
            <w:proofErr w:type="spellEnd"/>
            <w:r w:rsidRPr="001C19B6">
              <w:rPr>
                <w:rFonts w:eastAsia="Batang" w:cs="Arial"/>
                <w:lang w:eastAsia="ko-KR"/>
              </w:rPr>
              <w:t xml:space="preserve"> 1353</w:t>
            </w:r>
          </w:p>
          <w:p w14:paraId="3506A55F" w14:textId="652AF156" w:rsidR="001C19B6" w:rsidRPr="001C19B6" w:rsidRDefault="001C19B6" w:rsidP="006F3A3C">
            <w:pPr>
              <w:rPr>
                <w:ins w:id="715" w:author="Ericsson J b 137-e" w:date="2022-08-23T10:00:00Z"/>
                <w:rFonts w:eastAsia="Batang" w:cs="Arial"/>
                <w:lang w:eastAsia="ko-KR"/>
              </w:rPr>
            </w:pPr>
            <w:r w:rsidRPr="001C19B6">
              <w:rPr>
                <w:rFonts w:eastAsia="Batang" w:cs="Arial"/>
                <w:lang w:eastAsia="ko-KR"/>
              </w:rPr>
              <w:t>More correction needed</w:t>
            </w:r>
          </w:p>
          <w:p w14:paraId="7549B867" w14:textId="77777777" w:rsidR="001F5787" w:rsidRDefault="001F5787" w:rsidP="006F3A3C">
            <w:pPr>
              <w:rPr>
                <w:ins w:id="716" w:author="Ericsson J b 137-e" w:date="2022-08-23T10:00:00Z"/>
                <w:rFonts w:eastAsia="Batang" w:cs="Arial"/>
                <w:color w:val="FF0000"/>
                <w:lang w:eastAsia="ko-KR"/>
              </w:rPr>
            </w:pPr>
            <w:ins w:id="717" w:author="Ericsson J b 137-e" w:date="2022-08-23T10:00:00Z">
              <w:r>
                <w:rPr>
                  <w:rFonts w:eastAsia="Batang" w:cs="Arial"/>
                  <w:color w:val="FF0000"/>
                  <w:lang w:eastAsia="ko-KR"/>
                </w:rPr>
                <w:t>_________________________________________</w:t>
              </w:r>
            </w:ins>
          </w:p>
          <w:p w14:paraId="28342C0C" w14:textId="77777777" w:rsidR="001F5787" w:rsidRDefault="001F5787" w:rsidP="006F3A3C">
            <w:pPr>
              <w:rPr>
                <w:rFonts w:eastAsia="Batang" w:cs="Arial"/>
                <w:color w:val="FF0000"/>
                <w:lang w:eastAsia="ko-KR"/>
              </w:rPr>
            </w:pPr>
            <w:r w:rsidRPr="008337A2">
              <w:rPr>
                <w:rFonts w:eastAsia="Batang" w:cs="Arial"/>
                <w:color w:val="FF0000"/>
                <w:lang w:eastAsia="ko-KR"/>
              </w:rPr>
              <w:t>Moved from AI 17.3.2</w:t>
            </w:r>
          </w:p>
          <w:p w14:paraId="748AA019" w14:textId="77777777" w:rsidR="001F5787" w:rsidRDefault="001F5787" w:rsidP="006F3A3C">
            <w:pPr>
              <w:rPr>
                <w:rFonts w:eastAsia="Batang" w:cs="Arial"/>
                <w:lang w:eastAsia="ko-KR"/>
              </w:rPr>
            </w:pPr>
            <w:r w:rsidRPr="00D00365">
              <w:rPr>
                <w:rFonts w:eastAsia="Batang" w:cs="Arial"/>
                <w:lang w:eastAsia="ko-KR"/>
              </w:rPr>
              <w:t>Jörgen</w:t>
            </w:r>
            <w:r>
              <w:rPr>
                <w:rFonts w:eastAsia="Batang" w:cs="Arial"/>
                <w:lang w:eastAsia="ko-KR"/>
              </w:rPr>
              <w:t xml:space="preserve"> Thu 2150: Wrong AI. Comments on existing text.</w:t>
            </w:r>
          </w:p>
          <w:p w14:paraId="052CD3D3" w14:textId="77777777" w:rsidR="001F5787" w:rsidRDefault="001F5787" w:rsidP="006F3A3C">
            <w:pPr>
              <w:rPr>
                <w:rFonts w:eastAsia="Batang" w:cs="Arial"/>
                <w:lang w:eastAsia="ko-KR"/>
              </w:rPr>
            </w:pPr>
            <w:r>
              <w:rPr>
                <w:rFonts w:eastAsia="Batang" w:cs="Arial"/>
                <w:lang w:eastAsia="ko-KR"/>
              </w:rPr>
              <w:t>Mike Thu 2304: Ack</w:t>
            </w:r>
          </w:p>
          <w:p w14:paraId="23C6F921" w14:textId="77777777" w:rsidR="001F5787" w:rsidRDefault="001F5787" w:rsidP="006F3A3C">
            <w:pPr>
              <w:rPr>
                <w:rFonts w:eastAsia="Batang" w:cs="Arial"/>
                <w:lang w:eastAsia="ko-KR"/>
              </w:rPr>
            </w:pPr>
            <w:r>
              <w:rPr>
                <w:rFonts w:eastAsia="Batang" w:cs="Arial"/>
                <w:lang w:eastAsia="ko-KR"/>
              </w:rPr>
              <w:t>Mike Fri 1439: WIC correct</w:t>
            </w:r>
          </w:p>
          <w:p w14:paraId="235038AA" w14:textId="77777777" w:rsidR="001F5787" w:rsidRPr="00CF3A0F" w:rsidRDefault="001F5787" w:rsidP="006F3A3C">
            <w:pPr>
              <w:rPr>
                <w:rFonts w:eastAsia="Batang" w:cs="Arial"/>
                <w:lang w:eastAsia="ko-KR"/>
              </w:rPr>
            </w:pPr>
            <w:r w:rsidRPr="00CF3A0F">
              <w:rPr>
                <w:rFonts w:eastAsia="Batang" w:cs="Arial"/>
                <w:lang w:eastAsia="ko-KR"/>
              </w:rPr>
              <w:t>Jörgen Fri 1601: Moved in agenda</w:t>
            </w:r>
          </w:p>
          <w:p w14:paraId="579A84C8" w14:textId="77777777" w:rsidR="001F5787" w:rsidRDefault="001F5787" w:rsidP="006F3A3C">
            <w:pPr>
              <w:rPr>
                <w:rFonts w:eastAsia="Batang" w:cs="Arial"/>
                <w:lang w:eastAsia="ko-KR"/>
              </w:rPr>
            </w:pPr>
            <w:r w:rsidRPr="00DA6BE4">
              <w:rPr>
                <w:rFonts w:eastAsia="Batang" w:cs="Arial"/>
                <w:lang w:eastAsia="ko-KR"/>
              </w:rPr>
              <w:t>Mike Fri 1612: Will correct e</w:t>
            </w:r>
            <w:r>
              <w:rPr>
                <w:rFonts w:eastAsia="Batang" w:cs="Arial"/>
                <w:lang w:eastAsia="ko-KR"/>
              </w:rPr>
              <w:t>ditorials</w:t>
            </w:r>
          </w:p>
          <w:p w14:paraId="5DE4E13E" w14:textId="77777777" w:rsidR="001F5787" w:rsidRDefault="001F5787" w:rsidP="006F3A3C">
            <w:pPr>
              <w:rPr>
                <w:rFonts w:eastAsia="Batang" w:cs="Arial"/>
                <w:lang w:eastAsia="ko-KR"/>
              </w:rPr>
            </w:pPr>
            <w:r>
              <w:rPr>
                <w:rFonts w:eastAsia="Batang" w:cs="Arial"/>
                <w:lang w:eastAsia="ko-KR"/>
              </w:rPr>
              <w:t>Lazaros Mon 1016: Comments</w:t>
            </w:r>
          </w:p>
          <w:p w14:paraId="30A1F9A4" w14:textId="77777777" w:rsidR="001F5787" w:rsidRPr="00DA6BE4" w:rsidRDefault="001F5787" w:rsidP="006F3A3C">
            <w:pPr>
              <w:rPr>
                <w:rFonts w:eastAsia="Batang" w:cs="Arial"/>
                <w:lang w:eastAsia="ko-KR"/>
              </w:rPr>
            </w:pPr>
            <w:r>
              <w:rPr>
                <w:rFonts w:eastAsia="Batang" w:cs="Arial"/>
                <w:lang w:eastAsia="ko-KR"/>
              </w:rPr>
              <w:t>Mike Mon 1413: Ack</w:t>
            </w:r>
          </w:p>
        </w:tc>
      </w:tr>
      <w:tr w:rsidR="001F5787" w:rsidRPr="00DA6BE4" w14:paraId="247E0FE9" w14:textId="77777777" w:rsidTr="00866598">
        <w:tc>
          <w:tcPr>
            <w:tcW w:w="976" w:type="dxa"/>
            <w:tcBorders>
              <w:left w:val="thinThickThinSmallGap" w:sz="24" w:space="0" w:color="auto"/>
              <w:bottom w:val="nil"/>
            </w:tcBorders>
            <w:shd w:val="clear" w:color="auto" w:fill="auto"/>
          </w:tcPr>
          <w:p w14:paraId="0ED12C79" w14:textId="77777777" w:rsidR="001F5787" w:rsidRPr="00DA6BE4" w:rsidRDefault="001F5787" w:rsidP="006F3A3C">
            <w:pPr>
              <w:rPr>
                <w:rFonts w:cs="Arial"/>
              </w:rPr>
            </w:pPr>
          </w:p>
        </w:tc>
        <w:tc>
          <w:tcPr>
            <w:tcW w:w="1317" w:type="dxa"/>
            <w:gridSpan w:val="2"/>
            <w:tcBorders>
              <w:bottom w:val="nil"/>
            </w:tcBorders>
            <w:shd w:val="clear" w:color="auto" w:fill="auto"/>
          </w:tcPr>
          <w:p w14:paraId="09A3CC1E" w14:textId="77777777" w:rsidR="001F5787" w:rsidRPr="00DA6BE4" w:rsidRDefault="001F5787" w:rsidP="006F3A3C">
            <w:pPr>
              <w:rPr>
                <w:rFonts w:cs="Arial"/>
              </w:rPr>
            </w:pPr>
          </w:p>
        </w:tc>
        <w:tc>
          <w:tcPr>
            <w:tcW w:w="1088" w:type="dxa"/>
            <w:tcBorders>
              <w:top w:val="single" w:sz="4" w:space="0" w:color="auto"/>
              <w:bottom w:val="single" w:sz="4" w:space="0" w:color="auto"/>
            </w:tcBorders>
            <w:shd w:val="clear" w:color="auto" w:fill="auto"/>
          </w:tcPr>
          <w:p w14:paraId="6BDA4A2D" w14:textId="77777777" w:rsidR="001F5787" w:rsidRPr="00D95972" w:rsidRDefault="006D0E53" w:rsidP="006F3A3C">
            <w:pPr>
              <w:overflowPunct/>
              <w:autoSpaceDE/>
              <w:autoSpaceDN/>
              <w:adjustRightInd/>
              <w:textAlignment w:val="auto"/>
              <w:rPr>
                <w:rFonts w:cs="Arial"/>
                <w:lang w:val="en-US"/>
              </w:rPr>
            </w:pPr>
            <w:hyperlink r:id="rId287" w:history="1">
              <w:r w:rsidR="001F5787">
                <w:rPr>
                  <w:rStyle w:val="Hyperlink"/>
                </w:rPr>
                <w:t>C1-225127</w:t>
              </w:r>
            </w:hyperlink>
          </w:p>
        </w:tc>
        <w:tc>
          <w:tcPr>
            <w:tcW w:w="4191" w:type="dxa"/>
            <w:gridSpan w:val="3"/>
            <w:tcBorders>
              <w:top w:val="single" w:sz="4" w:space="0" w:color="auto"/>
              <w:bottom w:val="single" w:sz="4" w:space="0" w:color="auto"/>
            </w:tcBorders>
            <w:shd w:val="clear" w:color="auto" w:fill="auto"/>
          </w:tcPr>
          <w:p w14:paraId="305C91CA" w14:textId="77777777" w:rsidR="001F5787" w:rsidRPr="00D95972" w:rsidRDefault="001F5787" w:rsidP="006F3A3C">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auto"/>
          </w:tcPr>
          <w:p w14:paraId="6A51CC85" w14:textId="77777777" w:rsidR="001F5787" w:rsidRPr="00D95972" w:rsidRDefault="001F5787" w:rsidP="006F3A3C">
            <w:pPr>
              <w:rPr>
                <w:rFonts w:cs="Arial"/>
              </w:rPr>
            </w:pPr>
            <w:r>
              <w:rPr>
                <w:rFonts w:cs="Arial"/>
              </w:rPr>
              <w:t>FirstNet, UPV/EHU / Mike</w:t>
            </w:r>
          </w:p>
        </w:tc>
        <w:tc>
          <w:tcPr>
            <w:tcW w:w="826" w:type="dxa"/>
            <w:tcBorders>
              <w:top w:val="single" w:sz="4" w:space="0" w:color="auto"/>
              <w:bottom w:val="single" w:sz="4" w:space="0" w:color="auto"/>
            </w:tcBorders>
            <w:shd w:val="clear" w:color="auto" w:fill="auto"/>
          </w:tcPr>
          <w:p w14:paraId="5F1FF7DC" w14:textId="77777777" w:rsidR="001F5787" w:rsidRPr="00D95972" w:rsidRDefault="001F5787" w:rsidP="006F3A3C">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74A230" w14:textId="47FF5791" w:rsidR="001F5787" w:rsidRDefault="00866598" w:rsidP="006F3A3C">
            <w:pPr>
              <w:rPr>
                <w:rFonts w:cs="Arial"/>
              </w:rPr>
            </w:pPr>
            <w:r>
              <w:rPr>
                <w:rFonts w:cs="Arial"/>
              </w:rPr>
              <w:t>Postponed</w:t>
            </w:r>
          </w:p>
          <w:p w14:paraId="551C690D" w14:textId="29CF37C2" w:rsidR="00866598" w:rsidRDefault="00866598" w:rsidP="006F3A3C">
            <w:pPr>
              <w:rPr>
                <w:rFonts w:cs="Arial"/>
              </w:rPr>
            </w:pPr>
          </w:p>
          <w:p w14:paraId="0D9ADE67" w14:textId="77777777" w:rsidR="00866598" w:rsidRDefault="00866598" w:rsidP="006F3A3C">
            <w:pPr>
              <w:rPr>
                <w:rFonts w:cs="Arial"/>
              </w:rPr>
            </w:pPr>
          </w:p>
          <w:p w14:paraId="5D7F0186" w14:textId="60DE99D5" w:rsidR="001F5787" w:rsidRDefault="001F5787" w:rsidP="006F3A3C">
            <w:pPr>
              <w:rPr>
                <w:rFonts w:eastAsia="Batang" w:cs="Arial"/>
                <w:color w:val="FF0000"/>
                <w:lang w:eastAsia="ko-KR"/>
              </w:rPr>
            </w:pPr>
            <w:ins w:id="718" w:author="Ericsson J b 137-e" w:date="2022-08-23T10:01:00Z">
              <w:r>
                <w:rPr>
                  <w:rFonts w:eastAsia="Batang" w:cs="Arial"/>
                  <w:color w:val="FF0000"/>
                  <w:lang w:eastAsia="ko-KR"/>
                </w:rPr>
                <w:t>Revision of C1-224605</w:t>
              </w:r>
            </w:ins>
          </w:p>
          <w:p w14:paraId="56C0641B" w14:textId="2DCD56F2" w:rsidR="0070587C" w:rsidRDefault="0070587C" w:rsidP="006F3A3C">
            <w:pPr>
              <w:rPr>
                <w:rFonts w:eastAsia="Batang" w:cs="Arial"/>
                <w:color w:val="FF0000"/>
                <w:lang w:eastAsia="ko-KR"/>
              </w:rPr>
            </w:pPr>
          </w:p>
          <w:p w14:paraId="398D5469" w14:textId="1ECBDBDF" w:rsidR="0070587C" w:rsidRPr="0070587C" w:rsidRDefault="0070587C" w:rsidP="006F3A3C">
            <w:pPr>
              <w:rPr>
                <w:rFonts w:eastAsia="Batang" w:cs="Arial"/>
                <w:lang w:eastAsia="ko-KR"/>
              </w:rPr>
            </w:pPr>
            <w:r w:rsidRPr="0070587C">
              <w:rPr>
                <w:rFonts w:eastAsia="Batang" w:cs="Arial"/>
                <w:lang w:eastAsia="ko-KR"/>
              </w:rPr>
              <w:t>Lazaros Fri 15</w:t>
            </w:r>
            <w:r w:rsidR="0064001E">
              <w:rPr>
                <w:rFonts w:eastAsia="Batang" w:cs="Arial"/>
                <w:lang w:eastAsia="ko-KR"/>
              </w:rPr>
              <w:t>5</w:t>
            </w:r>
            <w:r w:rsidRPr="0070587C">
              <w:rPr>
                <w:rFonts w:eastAsia="Batang" w:cs="Arial"/>
                <w:lang w:eastAsia="ko-KR"/>
              </w:rPr>
              <w:t>6</w:t>
            </w:r>
          </w:p>
          <w:p w14:paraId="59C8FBA7" w14:textId="26C88579" w:rsidR="0070587C" w:rsidRPr="0070587C" w:rsidRDefault="0070587C" w:rsidP="006F3A3C">
            <w:pPr>
              <w:rPr>
                <w:ins w:id="719" w:author="Ericsson J b 137-e" w:date="2022-08-23T10:01:00Z"/>
                <w:rFonts w:eastAsia="Batang" w:cs="Arial"/>
                <w:lang w:eastAsia="ko-KR"/>
              </w:rPr>
            </w:pPr>
            <w:r w:rsidRPr="0070587C">
              <w:rPr>
                <w:rFonts w:eastAsia="Batang" w:cs="Arial"/>
                <w:lang w:eastAsia="ko-KR"/>
              </w:rPr>
              <w:t>Request to postpone</w:t>
            </w:r>
          </w:p>
          <w:p w14:paraId="6C6A55B5" w14:textId="77777777" w:rsidR="001F5787" w:rsidRDefault="001F5787" w:rsidP="006F3A3C">
            <w:pPr>
              <w:rPr>
                <w:ins w:id="720" w:author="Ericsson J b 137-e" w:date="2022-08-23T10:01:00Z"/>
                <w:rFonts w:eastAsia="Batang" w:cs="Arial"/>
                <w:color w:val="FF0000"/>
                <w:lang w:eastAsia="ko-KR"/>
              </w:rPr>
            </w:pPr>
            <w:ins w:id="721" w:author="Ericsson J b 137-e" w:date="2022-08-23T10:01:00Z">
              <w:r>
                <w:rPr>
                  <w:rFonts w:eastAsia="Batang" w:cs="Arial"/>
                  <w:color w:val="FF0000"/>
                  <w:lang w:eastAsia="ko-KR"/>
                </w:rPr>
                <w:t>_________________________________________</w:t>
              </w:r>
            </w:ins>
          </w:p>
          <w:p w14:paraId="4666ED66" w14:textId="77777777" w:rsidR="001F5787" w:rsidRDefault="001F5787" w:rsidP="006F3A3C">
            <w:pPr>
              <w:rPr>
                <w:rFonts w:eastAsia="Batang" w:cs="Arial"/>
                <w:color w:val="FF0000"/>
                <w:lang w:eastAsia="ko-KR"/>
              </w:rPr>
            </w:pPr>
            <w:r w:rsidRPr="008337A2">
              <w:rPr>
                <w:rFonts w:eastAsia="Batang" w:cs="Arial"/>
                <w:color w:val="FF0000"/>
                <w:lang w:eastAsia="ko-KR"/>
              </w:rPr>
              <w:t>Moved from AI 17.3.2</w:t>
            </w:r>
          </w:p>
          <w:p w14:paraId="75AE4A94" w14:textId="77777777" w:rsidR="001F5787" w:rsidRDefault="001F5787" w:rsidP="006F3A3C">
            <w:pPr>
              <w:rPr>
                <w:rFonts w:eastAsia="Batang" w:cs="Arial"/>
                <w:lang w:eastAsia="ko-KR"/>
              </w:rPr>
            </w:pPr>
            <w:r w:rsidRPr="00D00365">
              <w:rPr>
                <w:rFonts w:eastAsia="Batang" w:cs="Arial"/>
                <w:lang w:eastAsia="ko-KR"/>
              </w:rPr>
              <w:t>Jörgen</w:t>
            </w:r>
            <w:r>
              <w:rPr>
                <w:rFonts w:eastAsia="Batang" w:cs="Arial"/>
                <w:lang w:eastAsia="ko-KR"/>
              </w:rPr>
              <w:t xml:space="preserve"> Thu 2150: Wrong AI. Hard spaces.</w:t>
            </w:r>
          </w:p>
          <w:p w14:paraId="3A6FF884" w14:textId="77777777" w:rsidR="001F5787" w:rsidRDefault="001F5787" w:rsidP="006F3A3C">
            <w:pPr>
              <w:rPr>
                <w:rFonts w:eastAsia="Batang" w:cs="Arial"/>
                <w:lang w:eastAsia="ko-KR"/>
              </w:rPr>
            </w:pPr>
            <w:r w:rsidRPr="00DA6BE4">
              <w:rPr>
                <w:rFonts w:eastAsia="Batang" w:cs="Arial"/>
                <w:lang w:eastAsia="ko-KR"/>
              </w:rPr>
              <w:t>Mike Fri 1427: Ack, WIC co</w:t>
            </w:r>
            <w:r>
              <w:rPr>
                <w:rFonts w:eastAsia="Batang" w:cs="Arial"/>
                <w:lang w:eastAsia="ko-KR"/>
              </w:rPr>
              <w:t>rrect</w:t>
            </w:r>
          </w:p>
          <w:p w14:paraId="749DB764" w14:textId="77777777" w:rsidR="001F5787" w:rsidRDefault="001F5787" w:rsidP="006F3A3C">
            <w:pPr>
              <w:rPr>
                <w:rFonts w:eastAsia="Batang" w:cs="Arial"/>
                <w:lang w:eastAsia="ko-KR"/>
              </w:rPr>
            </w:pPr>
            <w:r>
              <w:rPr>
                <w:rFonts w:eastAsia="Batang" w:cs="Arial"/>
                <w:lang w:eastAsia="ko-KR"/>
              </w:rPr>
              <w:t>Lazaros Mon 0114: Comments and question</w:t>
            </w:r>
          </w:p>
          <w:p w14:paraId="6191768E" w14:textId="77777777" w:rsidR="001F5787" w:rsidRPr="00DA6BE4" w:rsidRDefault="001F5787" w:rsidP="006F3A3C">
            <w:pPr>
              <w:rPr>
                <w:rFonts w:eastAsia="Batang" w:cs="Arial"/>
                <w:lang w:eastAsia="ko-KR"/>
              </w:rPr>
            </w:pPr>
            <w:r>
              <w:rPr>
                <w:rFonts w:eastAsia="Batang" w:cs="Arial"/>
                <w:lang w:eastAsia="ko-KR"/>
              </w:rPr>
              <w:t>Mike Mon 1407: Ack</w:t>
            </w:r>
          </w:p>
        </w:tc>
      </w:tr>
      <w:tr w:rsidR="001F5787" w:rsidRPr="00D95972" w14:paraId="5BC7975C" w14:textId="77777777" w:rsidTr="00866598">
        <w:tc>
          <w:tcPr>
            <w:tcW w:w="976" w:type="dxa"/>
            <w:tcBorders>
              <w:left w:val="thinThickThinSmallGap" w:sz="24" w:space="0" w:color="auto"/>
              <w:bottom w:val="nil"/>
            </w:tcBorders>
            <w:shd w:val="clear" w:color="auto" w:fill="auto"/>
          </w:tcPr>
          <w:p w14:paraId="13352DD2" w14:textId="77777777" w:rsidR="001F5787" w:rsidRPr="00D95972" w:rsidRDefault="001F5787" w:rsidP="006F3A3C">
            <w:pPr>
              <w:rPr>
                <w:rFonts w:cs="Arial"/>
              </w:rPr>
            </w:pPr>
          </w:p>
        </w:tc>
        <w:tc>
          <w:tcPr>
            <w:tcW w:w="1317" w:type="dxa"/>
            <w:gridSpan w:val="2"/>
            <w:tcBorders>
              <w:bottom w:val="nil"/>
            </w:tcBorders>
            <w:shd w:val="clear" w:color="auto" w:fill="auto"/>
          </w:tcPr>
          <w:p w14:paraId="7A2B9266"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749C4D56" w14:textId="77777777" w:rsidR="001F5787" w:rsidRDefault="006D0E53" w:rsidP="006F3A3C">
            <w:pPr>
              <w:overflowPunct/>
              <w:autoSpaceDE/>
              <w:autoSpaceDN/>
              <w:adjustRightInd/>
              <w:textAlignment w:val="auto"/>
            </w:pPr>
            <w:hyperlink r:id="rId288" w:history="1">
              <w:r w:rsidR="001F5787">
                <w:rPr>
                  <w:rStyle w:val="Hyperlink"/>
                </w:rPr>
                <w:t>C1-225328</w:t>
              </w:r>
            </w:hyperlink>
          </w:p>
        </w:tc>
        <w:tc>
          <w:tcPr>
            <w:tcW w:w="4191" w:type="dxa"/>
            <w:gridSpan w:val="3"/>
            <w:tcBorders>
              <w:top w:val="single" w:sz="4" w:space="0" w:color="auto"/>
              <w:bottom w:val="single" w:sz="4" w:space="0" w:color="auto"/>
            </w:tcBorders>
            <w:shd w:val="clear" w:color="auto" w:fill="auto"/>
          </w:tcPr>
          <w:p w14:paraId="2B4FC6DE" w14:textId="77777777" w:rsidR="001F5787" w:rsidRDefault="001F5787" w:rsidP="006F3A3C">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auto"/>
          </w:tcPr>
          <w:p w14:paraId="2E8CF868" w14:textId="77777777" w:rsidR="001F5787" w:rsidRDefault="001F5787" w:rsidP="006F3A3C">
            <w:pPr>
              <w:rPr>
                <w:rFonts w:cs="Arial"/>
              </w:rPr>
            </w:pPr>
            <w:r>
              <w:rPr>
                <w:rFonts w:cs="Arial"/>
              </w:rPr>
              <w:t>Kontron Transportation France</w:t>
            </w:r>
          </w:p>
        </w:tc>
        <w:tc>
          <w:tcPr>
            <w:tcW w:w="826" w:type="dxa"/>
            <w:tcBorders>
              <w:top w:val="single" w:sz="4" w:space="0" w:color="auto"/>
              <w:bottom w:val="single" w:sz="4" w:space="0" w:color="auto"/>
            </w:tcBorders>
            <w:shd w:val="clear" w:color="auto" w:fill="auto"/>
          </w:tcPr>
          <w:p w14:paraId="71228BBD" w14:textId="77777777" w:rsidR="001F5787" w:rsidRDefault="001F5787" w:rsidP="006F3A3C">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57C952" w14:textId="0952CF7E" w:rsidR="001F5787" w:rsidRDefault="001F5787" w:rsidP="006F3A3C">
            <w:pPr>
              <w:rPr>
                <w:rFonts w:cs="Arial"/>
              </w:rPr>
            </w:pPr>
            <w:r>
              <w:rPr>
                <w:rFonts w:cs="Arial"/>
              </w:rPr>
              <w:t>Agreed</w:t>
            </w:r>
          </w:p>
          <w:p w14:paraId="0A34C00E" w14:textId="77777777" w:rsidR="00866598" w:rsidRDefault="00866598" w:rsidP="006F3A3C">
            <w:pPr>
              <w:rPr>
                <w:rFonts w:eastAsia="Batang" w:cs="Arial"/>
                <w:lang w:eastAsia="ko-KR"/>
              </w:rPr>
            </w:pPr>
          </w:p>
          <w:p w14:paraId="23D32BC7" w14:textId="48EEBF7B" w:rsidR="001F5787" w:rsidRDefault="001F5787" w:rsidP="006F3A3C">
            <w:pPr>
              <w:rPr>
                <w:rFonts w:eastAsia="Batang" w:cs="Arial"/>
                <w:lang w:eastAsia="ko-KR"/>
              </w:rPr>
            </w:pPr>
            <w:ins w:id="722" w:author="Ericsson J b 137-e" w:date="2022-08-25T15:56:00Z">
              <w:r>
                <w:rPr>
                  <w:rFonts w:eastAsia="Batang" w:cs="Arial"/>
                  <w:lang w:eastAsia="ko-KR"/>
                </w:rPr>
                <w:t>Revision of C1-224583</w:t>
              </w:r>
            </w:ins>
          </w:p>
          <w:p w14:paraId="66BD9017" w14:textId="114DBD04" w:rsidR="001C19B6" w:rsidRDefault="001C19B6" w:rsidP="006F3A3C">
            <w:pPr>
              <w:rPr>
                <w:rFonts w:eastAsia="Batang" w:cs="Arial"/>
                <w:lang w:eastAsia="ko-KR"/>
              </w:rPr>
            </w:pPr>
          </w:p>
          <w:p w14:paraId="67DC463D" w14:textId="77777777" w:rsidR="001C19B6" w:rsidRPr="001C19B6" w:rsidRDefault="001C19B6" w:rsidP="001C19B6">
            <w:pPr>
              <w:rPr>
                <w:rFonts w:eastAsia="Batang" w:cs="Arial"/>
                <w:lang w:eastAsia="ko-KR"/>
              </w:rPr>
            </w:pPr>
            <w:r w:rsidRPr="001C19B6">
              <w:rPr>
                <w:rFonts w:eastAsia="Batang" w:cs="Arial"/>
                <w:lang w:eastAsia="ko-KR"/>
              </w:rPr>
              <w:t xml:space="preserve">Jörgen </w:t>
            </w:r>
            <w:proofErr w:type="spellStart"/>
            <w:r w:rsidRPr="001C19B6">
              <w:rPr>
                <w:rFonts w:eastAsia="Batang" w:cs="Arial"/>
                <w:lang w:eastAsia="ko-KR"/>
              </w:rPr>
              <w:t>fri</w:t>
            </w:r>
            <w:proofErr w:type="spellEnd"/>
            <w:r w:rsidRPr="001C19B6">
              <w:rPr>
                <w:rFonts w:eastAsia="Batang" w:cs="Arial"/>
                <w:lang w:eastAsia="ko-KR"/>
              </w:rPr>
              <w:t xml:space="preserve"> 1353</w:t>
            </w:r>
          </w:p>
          <w:p w14:paraId="087F9178" w14:textId="77777777" w:rsidR="001C19B6" w:rsidRPr="001C19B6" w:rsidRDefault="001C19B6" w:rsidP="001C19B6">
            <w:pPr>
              <w:rPr>
                <w:ins w:id="723" w:author="Ericsson J b 137-e" w:date="2022-08-23T10:00:00Z"/>
                <w:rFonts w:eastAsia="Batang" w:cs="Arial"/>
                <w:lang w:eastAsia="ko-KR"/>
              </w:rPr>
            </w:pPr>
            <w:r w:rsidRPr="001C19B6">
              <w:rPr>
                <w:rFonts w:eastAsia="Batang" w:cs="Arial"/>
                <w:lang w:eastAsia="ko-KR"/>
              </w:rPr>
              <w:t>More correction needed</w:t>
            </w:r>
          </w:p>
          <w:p w14:paraId="6E590330" w14:textId="77777777" w:rsidR="001C19B6" w:rsidRDefault="001C19B6" w:rsidP="006F3A3C">
            <w:pPr>
              <w:rPr>
                <w:ins w:id="724" w:author="Ericsson J b 137-e" w:date="2022-08-25T15:56:00Z"/>
                <w:rFonts w:eastAsia="Batang" w:cs="Arial"/>
                <w:lang w:eastAsia="ko-KR"/>
              </w:rPr>
            </w:pPr>
          </w:p>
          <w:p w14:paraId="774334BA" w14:textId="77777777" w:rsidR="001F5787" w:rsidRDefault="001F5787" w:rsidP="006F3A3C">
            <w:pPr>
              <w:rPr>
                <w:ins w:id="725" w:author="Ericsson J b 137-e" w:date="2022-08-25T15:56:00Z"/>
                <w:rFonts w:eastAsia="Batang" w:cs="Arial"/>
                <w:lang w:eastAsia="ko-KR"/>
              </w:rPr>
            </w:pPr>
            <w:ins w:id="726" w:author="Ericsson J b 137-e" w:date="2022-08-25T15:56:00Z">
              <w:r>
                <w:rPr>
                  <w:rFonts w:eastAsia="Batang" w:cs="Arial"/>
                  <w:lang w:eastAsia="ko-KR"/>
                </w:rPr>
                <w:t>_________________________________________</w:t>
              </w:r>
            </w:ins>
          </w:p>
          <w:p w14:paraId="684AAFB1" w14:textId="77777777" w:rsidR="001F5787" w:rsidRDefault="001F5787" w:rsidP="006F3A3C">
            <w:pPr>
              <w:rPr>
                <w:rFonts w:eastAsia="Batang" w:cs="Arial"/>
                <w:lang w:eastAsia="ko-KR"/>
              </w:rPr>
            </w:pPr>
            <w:r>
              <w:rPr>
                <w:rFonts w:eastAsia="Batang" w:cs="Arial"/>
                <w:lang w:eastAsia="ko-KR"/>
              </w:rPr>
              <w:t>Jörgen Fri 1307: Comments on existing and new text</w:t>
            </w:r>
          </w:p>
          <w:p w14:paraId="1442F757" w14:textId="77777777" w:rsidR="001F5787" w:rsidRDefault="001F5787" w:rsidP="006F3A3C">
            <w:pPr>
              <w:rPr>
                <w:rFonts w:eastAsia="Batang" w:cs="Arial"/>
                <w:lang w:eastAsia="ko-KR"/>
              </w:rPr>
            </w:pPr>
            <w:r>
              <w:rPr>
                <w:rFonts w:eastAsia="Batang" w:cs="Arial"/>
                <w:lang w:eastAsia="ko-KR"/>
              </w:rPr>
              <w:lastRenderedPageBreak/>
              <w:t>Peter Fri 1507: Answers and acks.</w:t>
            </w:r>
          </w:p>
          <w:p w14:paraId="68177681" w14:textId="77777777" w:rsidR="001F5787" w:rsidRDefault="001F5787" w:rsidP="006F3A3C">
            <w:pPr>
              <w:rPr>
                <w:rFonts w:eastAsia="Batang" w:cs="Arial"/>
                <w:lang w:eastAsia="ko-KR"/>
              </w:rPr>
            </w:pPr>
            <w:r>
              <w:rPr>
                <w:rFonts w:eastAsia="Batang" w:cs="Arial"/>
                <w:lang w:eastAsia="ko-KR"/>
              </w:rPr>
              <w:t>Jörgen Mon 1027: Answers</w:t>
            </w:r>
          </w:p>
          <w:p w14:paraId="672A3204" w14:textId="77777777" w:rsidR="001F5787" w:rsidRDefault="001F5787" w:rsidP="006F3A3C">
            <w:pPr>
              <w:rPr>
                <w:rFonts w:eastAsia="Batang" w:cs="Arial"/>
                <w:lang w:eastAsia="ko-KR"/>
              </w:rPr>
            </w:pPr>
            <w:r>
              <w:rPr>
                <w:rFonts w:eastAsia="Batang" w:cs="Arial"/>
                <w:lang w:eastAsia="ko-KR"/>
              </w:rPr>
              <w:t>Peter Mon 1403: Answers and asks for guidance</w:t>
            </w:r>
          </w:p>
          <w:p w14:paraId="58CDA6A8" w14:textId="77777777" w:rsidR="001F5787" w:rsidRDefault="001F5787" w:rsidP="006F3A3C">
            <w:pPr>
              <w:rPr>
                <w:rFonts w:eastAsia="Batang" w:cs="Arial"/>
                <w:lang w:eastAsia="ko-KR"/>
              </w:rPr>
            </w:pPr>
            <w:r>
              <w:rPr>
                <w:rFonts w:eastAsia="Batang" w:cs="Arial"/>
                <w:lang w:eastAsia="ko-KR"/>
              </w:rPr>
              <w:t>Jörgen Tue 1026: Answers</w:t>
            </w:r>
          </w:p>
          <w:p w14:paraId="647F67C0" w14:textId="77777777" w:rsidR="001F5787" w:rsidRDefault="001F5787" w:rsidP="006F3A3C">
            <w:pPr>
              <w:rPr>
                <w:rFonts w:eastAsia="Batang" w:cs="Arial"/>
                <w:lang w:eastAsia="ko-KR"/>
              </w:rPr>
            </w:pPr>
            <w:r>
              <w:rPr>
                <w:rFonts w:eastAsia="Batang" w:cs="Arial"/>
                <w:lang w:eastAsia="ko-KR"/>
              </w:rPr>
              <w:t>Lazaros Tue 1153: Comments</w:t>
            </w:r>
          </w:p>
          <w:p w14:paraId="06BC2019" w14:textId="77777777" w:rsidR="001F5787" w:rsidRDefault="001F5787" w:rsidP="006F3A3C">
            <w:pPr>
              <w:rPr>
                <w:rFonts w:eastAsia="Batang" w:cs="Arial"/>
                <w:lang w:eastAsia="ko-KR"/>
              </w:rPr>
            </w:pPr>
            <w:r>
              <w:rPr>
                <w:rFonts w:eastAsia="Batang" w:cs="Arial"/>
                <w:lang w:eastAsia="ko-KR"/>
              </w:rPr>
              <w:t>Peter Tue 1438: Answers Lazaros, asks question to Jörgen.</w:t>
            </w:r>
          </w:p>
          <w:p w14:paraId="7A280F68" w14:textId="77777777" w:rsidR="001F5787" w:rsidRDefault="001F5787" w:rsidP="006F3A3C">
            <w:pPr>
              <w:rPr>
                <w:rFonts w:eastAsia="Batang" w:cs="Arial"/>
                <w:lang w:eastAsia="ko-KR"/>
              </w:rPr>
            </w:pPr>
            <w:r>
              <w:rPr>
                <w:rFonts w:eastAsia="Batang" w:cs="Arial"/>
                <w:lang w:eastAsia="ko-KR"/>
              </w:rPr>
              <w:t>Jörgen Tue 2049: Answers</w:t>
            </w:r>
          </w:p>
          <w:p w14:paraId="6DE40F0D" w14:textId="77777777" w:rsidR="001F5787" w:rsidRDefault="001F5787" w:rsidP="006F3A3C">
            <w:pPr>
              <w:rPr>
                <w:rFonts w:eastAsia="Batang" w:cs="Arial"/>
                <w:lang w:eastAsia="ko-KR"/>
              </w:rPr>
            </w:pPr>
            <w:r>
              <w:rPr>
                <w:rFonts w:eastAsia="Batang" w:cs="Arial"/>
                <w:lang w:eastAsia="ko-KR"/>
              </w:rPr>
              <w:t>Peter Wed 0819: Ack</w:t>
            </w:r>
          </w:p>
          <w:p w14:paraId="612252BE" w14:textId="77777777" w:rsidR="001F5787" w:rsidRPr="00335CBD" w:rsidRDefault="001F5787" w:rsidP="006F3A3C">
            <w:pPr>
              <w:rPr>
                <w:rStyle w:val="Hyperlink"/>
                <w:rFonts w:eastAsia="Batang" w:cs="Arial"/>
                <w:color w:val="auto"/>
                <w:u w:val="none"/>
                <w:lang w:eastAsia="ko-KR"/>
              </w:rPr>
            </w:pPr>
            <w:r>
              <w:rPr>
                <w:rFonts w:eastAsia="Batang" w:cs="Arial"/>
                <w:lang w:eastAsia="ko-KR"/>
              </w:rPr>
              <w:t xml:space="preserve">Peter Wed 0945: Provides </w:t>
            </w:r>
            <w:hyperlink r:id="rId289" w:history="1">
              <w:r>
                <w:rPr>
                  <w:rStyle w:val="Hyperlink"/>
                  <w:rFonts w:eastAsia="Batang" w:cs="Arial"/>
                  <w:lang w:eastAsia="ko-KR"/>
                </w:rPr>
                <w:t>Draft1</w:t>
              </w:r>
            </w:hyperlink>
          </w:p>
          <w:p w14:paraId="7CCD27F3" w14:textId="77777777" w:rsidR="001F5787" w:rsidRPr="00335CBD" w:rsidRDefault="001F5787" w:rsidP="006F3A3C">
            <w:pPr>
              <w:rPr>
                <w:rStyle w:val="Hyperlink"/>
                <w:rFonts w:eastAsia="Batang" w:cs="Arial"/>
                <w:color w:val="auto"/>
                <w:u w:val="none"/>
                <w:lang w:eastAsia="ko-KR"/>
              </w:rPr>
            </w:pPr>
            <w:r w:rsidRPr="00335CBD">
              <w:rPr>
                <w:rStyle w:val="Hyperlink"/>
                <w:rFonts w:eastAsia="Batang" w:cs="Arial"/>
                <w:color w:val="auto"/>
                <w:u w:val="none"/>
                <w:lang w:eastAsia="ko-KR"/>
              </w:rPr>
              <w:t xml:space="preserve">Jörgen Wed </w:t>
            </w:r>
            <w:r>
              <w:rPr>
                <w:rStyle w:val="Hyperlink"/>
                <w:rFonts w:eastAsia="Batang" w:cs="Arial"/>
                <w:color w:val="auto"/>
                <w:u w:val="none"/>
                <w:lang w:eastAsia="ko-KR"/>
              </w:rPr>
              <w:t>2046: Editorials</w:t>
            </w:r>
          </w:p>
          <w:p w14:paraId="658288D1" w14:textId="77777777" w:rsidR="001F5787" w:rsidRPr="00335CBD" w:rsidRDefault="001F5787" w:rsidP="006F3A3C">
            <w:pPr>
              <w:rPr>
                <w:rFonts w:eastAsia="Batang" w:cs="Arial"/>
                <w:lang w:eastAsia="ko-KR"/>
              </w:rPr>
            </w:pPr>
            <w:r w:rsidRPr="00335CBD">
              <w:rPr>
                <w:rStyle w:val="Hyperlink"/>
                <w:rFonts w:eastAsia="Batang"/>
                <w:color w:val="auto"/>
                <w:u w:val="none"/>
              </w:rPr>
              <w:t>Peter Thu 0907: Ack provides</w:t>
            </w:r>
            <w:r w:rsidRPr="00335CBD">
              <w:rPr>
                <w:rStyle w:val="Hyperlink"/>
                <w:rFonts w:eastAsia="Batang"/>
                <w:color w:val="auto"/>
              </w:rPr>
              <w:t xml:space="preserve"> </w:t>
            </w:r>
            <w:hyperlink r:id="rId290" w:history="1">
              <w:r>
                <w:rPr>
                  <w:rStyle w:val="Hyperlink"/>
                  <w:rFonts w:eastAsia="Batang"/>
                </w:rPr>
                <w:t>Draft2</w:t>
              </w:r>
            </w:hyperlink>
          </w:p>
        </w:tc>
      </w:tr>
      <w:tr w:rsidR="001F5787" w:rsidRPr="00D00365" w14:paraId="10362B39" w14:textId="77777777" w:rsidTr="00866598">
        <w:tc>
          <w:tcPr>
            <w:tcW w:w="976" w:type="dxa"/>
            <w:tcBorders>
              <w:left w:val="thinThickThinSmallGap" w:sz="24" w:space="0" w:color="auto"/>
              <w:bottom w:val="nil"/>
            </w:tcBorders>
            <w:shd w:val="clear" w:color="auto" w:fill="auto"/>
          </w:tcPr>
          <w:p w14:paraId="130691AC" w14:textId="77777777" w:rsidR="001F5787" w:rsidRPr="00D95972" w:rsidRDefault="001F5787" w:rsidP="006F3A3C">
            <w:pPr>
              <w:rPr>
                <w:rFonts w:cs="Arial"/>
              </w:rPr>
            </w:pPr>
          </w:p>
        </w:tc>
        <w:tc>
          <w:tcPr>
            <w:tcW w:w="1317" w:type="dxa"/>
            <w:gridSpan w:val="2"/>
            <w:tcBorders>
              <w:bottom w:val="nil"/>
            </w:tcBorders>
            <w:shd w:val="clear" w:color="auto" w:fill="auto"/>
          </w:tcPr>
          <w:p w14:paraId="7E0F2083"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255F482A" w14:textId="77777777" w:rsidR="001F5787" w:rsidRDefault="006D0E53" w:rsidP="006F3A3C">
            <w:pPr>
              <w:overflowPunct/>
              <w:autoSpaceDE/>
              <w:autoSpaceDN/>
              <w:adjustRightInd/>
              <w:textAlignment w:val="auto"/>
            </w:pPr>
            <w:hyperlink r:id="rId291" w:history="1">
              <w:r w:rsidR="001F5787">
                <w:rPr>
                  <w:rStyle w:val="Hyperlink"/>
                </w:rPr>
                <w:t>C1-225329</w:t>
              </w:r>
            </w:hyperlink>
          </w:p>
        </w:tc>
        <w:tc>
          <w:tcPr>
            <w:tcW w:w="4191" w:type="dxa"/>
            <w:gridSpan w:val="3"/>
            <w:tcBorders>
              <w:top w:val="single" w:sz="4" w:space="0" w:color="auto"/>
              <w:bottom w:val="single" w:sz="4" w:space="0" w:color="auto"/>
            </w:tcBorders>
            <w:shd w:val="clear" w:color="auto" w:fill="auto"/>
          </w:tcPr>
          <w:p w14:paraId="53602F6D" w14:textId="77777777" w:rsidR="001F5787" w:rsidRDefault="001F5787" w:rsidP="006F3A3C">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auto"/>
          </w:tcPr>
          <w:p w14:paraId="2C083CF8" w14:textId="77777777" w:rsidR="001F5787" w:rsidRDefault="001F5787" w:rsidP="006F3A3C">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auto"/>
          </w:tcPr>
          <w:p w14:paraId="5317BDCD" w14:textId="77777777" w:rsidR="001F5787" w:rsidRDefault="001F5787" w:rsidP="006F3A3C">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D934CB" w14:textId="24B8A1EB" w:rsidR="001F5787" w:rsidRDefault="001F5787" w:rsidP="006F3A3C">
            <w:pPr>
              <w:rPr>
                <w:rFonts w:cs="Arial"/>
              </w:rPr>
            </w:pPr>
            <w:r>
              <w:rPr>
                <w:rFonts w:cs="Arial"/>
              </w:rPr>
              <w:t>Agreed</w:t>
            </w:r>
          </w:p>
          <w:p w14:paraId="5E551CC6" w14:textId="77777777" w:rsidR="00866598" w:rsidRDefault="00866598" w:rsidP="006F3A3C">
            <w:pPr>
              <w:rPr>
                <w:rFonts w:eastAsia="Batang" w:cs="Arial"/>
                <w:lang w:eastAsia="ko-KR"/>
              </w:rPr>
            </w:pPr>
          </w:p>
          <w:p w14:paraId="37CB28FD" w14:textId="5A287D20" w:rsidR="001F5787" w:rsidRPr="003F49C4" w:rsidRDefault="001F5787" w:rsidP="006F3A3C">
            <w:pPr>
              <w:rPr>
                <w:ins w:id="727" w:author="Ericsson J b 137-e" w:date="2022-08-25T16:15:00Z"/>
                <w:rFonts w:eastAsia="Batang" w:cs="Arial"/>
                <w:lang w:eastAsia="ko-KR"/>
              </w:rPr>
            </w:pPr>
            <w:ins w:id="728" w:author="Ericsson J b 137-e" w:date="2022-08-25T16:15:00Z">
              <w:r w:rsidRPr="003F49C4">
                <w:rPr>
                  <w:rFonts w:eastAsia="Batang" w:cs="Arial"/>
                  <w:lang w:eastAsia="ko-KR"/>
                </w:rPr>
                <w:t>Revision of C1-224584</w:t>
              </w:r>
            </w:ins>
          </w:p>
          <w:p w14:paraId="07F03234" w14:textId="77777777" w:rsidR="001F5787" w:rsidRPr="003F49C4" w:rsidRDefault="001F5787" w:rsidP="006F3A3C">
            <w:pPr>
              <w:rPr>
                <w:ins w:id="729" w:author="Ericsson J b 137-e" w:date="2022-08-25T16:15:00Z"/>
                <w:rFonts w:eastAsia="Batang" w:cs="Arial"/>
                <w:lang w:eastAsia="ko-KR"/>
              </w:rPr>
            </w:pPr>
            <w:ins w:id="730" w:author="Ericsson J b 137-e" w:date="2022-08-25T16:15:00Z">
              <w:r w:rsidRPr="003F49C4">
                <w:rPr>
                  <w:rFonts w:eastAsia="Batang" w:cs="Arial"/>
                  <w:lang w:eastAsia="ko-KR"/>
                </w:rPr>
                <w:t>_________________________________________</w:t>
              </w:r>
            </w:ins>
          </w:p>
          <w:p w14:paraId="24C2A286" w14:textId="77777777" w:rsidR="001F5787" w:rsidRPr="003F49C4" w:rsidRDefault="001F5787" w:rsidP="006F3A3C">
            <w:pPr>
              <w:rPr>
                <w:rFonts w:eastAsia="Batang" w:cs="Arial"/>
                <w:lang w:eastAsia="ko-KR"/>
              </w:rPr>
            </w:pPr>
            <w:r w:rsidRPr="003F49C4">
              <w:rPr>
                <w:rFonts w:eastAsia="Batang" w:cs="Arial"/>
                <w:lang w:eastAsia="ko-KR"/>
              </w:rPr>
              <w:t>Jörgen Fri 1318: Comments</w:t>
            </w:r>
          </w:p>
          <w:p w14:paraId="59E1B9E8" w14:textId="77777777" w:rsidR="001F5787" w:rsidRPr="003F49C4" w:rsidRDefault="001F5787" w:rsidP="006F3A3C">
            <w:pPr>
              <w:rPr>
                <w:rFonts w:eastAsia="Batang" w:cs="Arial"/>
                <w:lang w:eastAsia="ko-KR"/>
              </w:rPr>
            </w:pPr>
            <w:r w:rsidRPr="003F49C4">
              <w:rPr>
                <w:rFonts w:eastAsia="Batang" w:cs="Arial"/>
                <w:lang w:eastAsia="ko-KR"/>
              </w:rPr>
              <w:t>Peter Fri 1636: Answers</w:t>
            </w:r>
          </w:p>
          <w:p w14:paraId="43A5E135" w14:textId="77777777" w:rsidR="001F5787" w:rsidRDefault="001F5787" w:rsidP="006F3A3C">
            <w:pPr>
              <w:rPr>
                <w:rFonts w:eastAsia="Batang" w:cs="Arial"/>
                <w:lang w:eastAsia="ko-KR"/>
              </w:rPr>
            </w:pPr>
            <w:r w:rsidRPr="00D00365">
              <w:rPr>
                <w:rFonts w:eastAsia="Batang" w:cs="Arial"/>
                <w:lang w:eastAsia="ko-KR"/>
              </w:rPr>
              <w:t>Jörgen Fri 1759: Clarifies, further c</w:t>
            </w:r>
            <w:r>
              <w:rPr>
                <w:rFonts w:eastAsia="Batang" w:cs="Arial"/>
                <w:lang w:eastAsia="ko-KR"/>
              </w:rPr>
              <w:t>omment</w:t>
            </w:r>
          </w:p>
          <w:p w14:paraId="4DBD859F" w14:textId="77777777" w:rsidR="001F5787" w:rsidRDefault="001F5787" w:rsidP="006F3A3C">
            <w:pPr>
              <w:rPr>
                <w:rFonts w:eastAsia="Batang" w:cs="Arial"/>
                <w:lang w:eastAsia="ko-KR"/>
              </w:rPr>
            </w:pPr>
            <w:r>
              <w:rPr>
                <w:rFonts w:eastAsia="Batang" w:cs="Arial"/>
                <w:lang w:eastAsia="ko-KR"/>
              </w:rPr>
              <w:t>Peter Mon 1014: Ack to Jörgen</w:t>
            </w:r>
          </w:p>
          <w:p w14:paraId="7ABBF6A8" w14:textId="77777777" w:rsidR="001F5787" w:rsidRDefault="001F5787" w:rsidP="006F3A3C">
            <w:pPr>
              <w:rPr>
                <w:rFonts w:eastAsia="Batang" w:cs="Arial"/>
                <w:lang w:eastAsia="ko-KR"/>
              </w:rPr>
            </w:pPr>
            <w:r>
              <w:rPr>
                <w:rFonts w:eastAsia="Batang" w:cs="Arial"/>
                <w:lang w:eastAsia="ko-KR"/>
              </w:rPr>
              <w:t xml:space="preserve">Peter Mon 1333: Provides </w:t>
            </w:r>
            <w:hyperlink r:id="rId292" w:history="1">
              <w:r>
                <w:rPr>
                  <w:rStyle w:val="Hyperlink"/>
                  <w:rFonts w:eastAsia="Batang" w:cs="Arial"/>
                  <w:lang w:eastAsia="ko-KR"/>
                </w:rPr>
                <w:t>Draft1</w:t>
              </w:r>
            </w:hyperlink>
          </w:p>
          <w:p w14:paraId="17F27954" w14:textId="77777777" w:rsidR="001F5787" w:rsidRDefault="001F5787" w:rsidP="006F3A3C">
            <w:pPr>
              <w:rPr>
                <w:rFonts w:eastAsia="Batang" w:cs="Arial"/>
                <w:lang w:eastAsia="ko-KR"/>
              </w:rPr>
            </w:pPr>
            <w:r>
              <w:rPr>
                <w:rFonts w:eastAsia="Batang" w:cs="Arial"/>
                <w:lang w:eastAsia="ko-KR"/>
              </w:rPr>
              <w:t>Kiran Mon 1452: Comments on Draft1.</w:t>
            </w:r>
          </w:p>
          <w:p w14:paraId="4C254D61" w14:textId="77777777" w:rsidR="001F5787" w:rsidRDefault="001F5787" w:rsidP="006F3A3C">
            <w:pPr>
              <w:rPr>
                <w:rFonts w:eastAsia="Batang" w:cs="Arial"/>
                <w:lang w:eastAsia="ko-KR"/>
              </w:rPr>
            </w:pPr>
            <w:r>
              <w:rPr>
                <w:rFonts w:eastAsia="Batang" w:cs="Arial"/>
                <w:lang w:eastAsia="ko-KR"/>
              </w:rPr>
              <w:t>Peter Mon 1658: Answers and asks for guidance</w:t>
            </w:r>
          </w:p>
          <w:p w14:paraId="4E164F1D" w14:textId="77777777" w:rsidR="001F5787" w:rsidRDefault="001F5787" w:rsidP="006F3A3C">
            <w:pPr>
              <w:rPr>
                <w:rFonts w:eastAsia="Batang" w:cs="Arial"/>
                <w:lang w:eastAsia="ko-KR"/>
              </w:rPr>
            </w:pPr>
            <w:r>
              <w:rPr>
                <w:rFonts w:eastAsia="Batang" w:cs="Arial"/>
                <w:lang w:eastAsia="ko-KR"/>
              </w:rPr>
              <w:t>Kiran Mon 1705: Answers</w:t>
            </w:r>
          </w:p>
          <w:p w14:paraId="48E5F350" w14:textId="77777777" w:rsidR="001F5787" w:rsidRDefault="001F5787" w:rsidP="006F3A3C">
            <w:pPr>
              <w:rPr>
                <w:rFonts w:eastAsia="Batang" w:cs="Arial"/>
                <w:lang w:eastAsia="ko-KR"/>
              </w:rPr>
            </w:pPr>
            <w:r>
              <w:rPr>
                <w:rFonts w:eastAsia="Batang" w:cs="Arial"/>
                <w:lang w:eastAsia="ko-KR"/>
              </w:rPr>
              <w:t>Peter Mon 1826: Ack to Kiran</w:t>
            </w:r>
          </w:p>
          <w:p w14:paraId="38B40D7E" w14:textId="77777777" w:rsidR="001F5787" w:rsidRDefault="001F5787" w:rsidP="006F3A3C">
            <w:pPr>
              <w:rPr>
                <w:rFonts w:eastAsia="Batang" w:cs="Arial"/>
                <w:lang w:eastAsia="ko-KR"/>
              </w:rPr>
            </w:pPr>
            <w:r>
              <w:rPr>
                <w:rFonts w:eastAsia="Batang" w:cs="Arial"/>
                <w:lang w:eastAsia="ko-KR"/>
              </w:rPr>
              <w:t xml:space="preserve">Peter Wed 1101: Provides </w:t>
            </w:r>
            <w:hyperlink r:id="rId293" w:history="1">
              <w:r>
                <w:rPr>
                  <w:rStyle w:val="Hyperlink"/>
                  <w:rFonts w:eastAsia="Batang" w:cs="Arial"/>
                  <w:lang w:eastAsia="ko-KR"/>
                </w:rPr>
                <w:t>Draft2</w:t>
              </w:r>
            </w:hyperlink>
          </w:p>
          <w:p w14:paraId="6E7674E9" w14:textId="77777777" w:rsidR="001F5787" w:rsidRDefault="001F5787" w:rsidP="006F3A3C">
            <w:pPr>
              <w:rPr>
                <w:rFonts w:eastAsia="Batang" w:cs="Arial"/>
                <w:lang w:eastAsia="ko-KR"/>
              </w:rPr>
            </w:pPr>
            <w:r>
              <w:rPr>
                <w:rFonts w:eastAsia="Batang" w:cs="Arial"/>
                <w:lang w:eastAsia="ko-KR"/>
              </w:rPr>
              <w:t>Kiran Wed 1647: OK with Draft2.</w:t>
            </w:r>
          </w:p>
          <w:p w14:paraId="516FFC30" w14:textId="77777777" w:rsidR="001F5787" w:rsidRDefault="001F5787" w:rsidP="006F3A3C">
            <w:pPr>
              <w:rPr>
                <w:rFonts w:eastAsia="Batang" w:cs="Arial"/>
                <w:lang w:eastAsia="ko-KR"/>
              </w:rPr>
            </w:pPr>
            <w:r>
              <w:rPr>
                <w:rFonts w:eastAsia="Batang" w:cs="Arial"/>
                <w:lang w:eastAsia="ko-KR"/>
              </w:rPr>
              <w:t>Jörgen Wed 2102: Editorials</w:t>
            </w:r>
          </w:p>
          <w:p w14:paraId="502AACDB" w14:textId="77777777" w:rsidR="001F5787" w:rsidRPr="00D00365" w:rsidRDefault="001F5787" w:rsidP="006F3A3C">
            <w:pPr>
              <w:rPr>
                <w:rFonts w:eastAsia="Batang" w:cs="Arial"/>
                <w:lang w:eastAsia="ko-KR"/>
              </w:rPr>
            </w:pPr>
            <w:r>
              <w:rPr>
                <w:rFonts w:eastAsia="Batang" w:cs="Arial"/>
                <w:lang w:eastAsia="ko-KR"/>
              </w:rPr>
              <w:t>Peter Thu 1051: Ack</w:t>
            </w:r>
          </w:p>
        </w:tc>
      </w:tr>
      <w:tr w:rsidR="001F5787" w:rsidRPr="00D95972" w14:paraId="189ECD5D" w14:textId="77777777" w:rsidTr="00866598">
        <w:tc>
          <w:tcPr>
            <w:tcW w:w="976" w:type="dxa"/>
            <w:tcBorders>
              <w:left w:val="thinThickThinSmallGap" w:sz="24" w:space="0" w:color="auto"/>
              <w:bottom w:val="nil"/>
            </w:tcBorders>
            <w:shd w:val="clear" w:color="auto" w:fill="auto"/>
          </w:tcPr>
          <w:p w14:paraId="0924DF22" w14:textId="77777777" w:rsidR="001F5787" w:rsidRPr="00D95972" w:rsidRDefault="001F5787" w:rsidP="006F3A3C">
            <w:pPr>
              <w:rPr>
                <w:rFonts w:cs="Arial"/>
              </w:rPr>
            </w:pPr>
          </w:p>
        </w:tc>
        <w:tc>
          <w:tcPr>
            <w:tcW w:w="1317" w:type="dxa"/>
            <w:gridSpan w:val="2"/>
            <w:tcBorders>
              <w:bottom w:val="nil"/>
            </w:tcBorders>
            <w:shd w:val="clear" w:color="auto" w:fill="auto"/>
          </w:tcPr>
          <w:p w14:paraId="6690E262"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5F49AAEF" w14:textId="77777777" w:rsidR="001F5787" w:rsidRPr="00D95972" w:rsidRDefault="006D0E53" w:rsidP="006F3A3C">
            <w:pPr>
              <w:overflowPunct/>
              <w:autoSpaceDE/>
              <w:autoSpaceDN/>
              <w:adjustRightInd/>
              <w:textAlignment w:val="auto"/>
              <w:rPr>
                <w:rFonts w:cs="Arial"/>
                <w:lang w:val="en-US"/>
              </w:rPr>
            </w:pPr>
            <w:hyperlink r:id="rId294" w:history="1">
              <w:r w:rsidR="001F5787">
                <w:rPr>
                  <w:rStyle w:val="Hyperlink"/>
                </w:rPr>
                <w:t>C1-225428</w:t>
              </w:r>
            </w:hyperlink>
          </w:p>
        </w:tc>
        <w:tc>
          <w:tcPr>
            <w:tcW w:w="4191" w:type="dxa"/>
            <w:gridSpan w:val="3"/>
            <w:tcBorders>
              <w:top w:val="single" w:sz="4" w:space="0" w:color="auto"/>
              <w:bottom w:val="single" w:sz="4" w:space="0" w:color="auto"/>
            </w:tcBorders>
            <w:shd w:val="clear" w:color="auto" w:fill="auto"/>
          </w:tcPr>
          <w:p w14:paraId="282F6ACB" w14:textId="77777777" w:rsidR="001F5787" w:rsidRPr="00D95972" w:rsidRDefault="001F5787" w:rsidP="006F3A3C">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auto"/>
          </w:tcPr>
          <w:p w14:paraId="3E20AAAA" w14:textId="77777777" w:rsidR="001F5787" w:rsidRPr="00D95972"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6400916" w14:textId="77777777" w:rsidR="001F5787" w:rsidRPr="00D95972" w:rsidRDefault="001F5787" w:rsidP="006F3A3C">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A955D9" w14:textId="023DC435" w:rsidR="001F5787" w:rsidRDefault="001F5787" w:rsidP="006F3A3C">
            <w:pPr>
              <w:rPr>
                <w:rFonts w:cs="Arial"/>
              </w:rPr>
            </w:pPr>
            <w:r>
              <w:rPr>
                <w:rFonts w:cs="Arial"/>
              </w:rPr>
              <w:t>Agreed</w:t>
            </w:r>
          </w:p>
          <w:p w14:paraId="172852A8" w14:textId="77777777" w:rsidR="00866598" w:rsidRDefault="00866598" w:rsidP="006F3A3C">
            <w:pPr>
              <w:rPr>
                <w:rFonts w:eastAsia="Batang" w:cs="Arial"/>
                <w:color w:val="FF0000"/>
                <w:lang w:eastAsia="ko-KR"/>
              </w:rPr>
            </w:pPr>
          </w:p>
          <w:p w14:paraId="384F6343" w14:textId="169CC46D" w:rsidR="001F5787" w:rsidRDefault="001F5787" w:rsidP="006F3A3C">
            <w:pPr>
              <w:rPr>
                <w:ins w:id="731" w:author="Ericsson J b 137-e" w:date="2022-08-25T20:39:00Z"/>
                <w:rFonts w:eastAsia="Batang" w:cs="Arial"/>
                <w:color w:val="FF0000"/>
                <w:lang w:eastAsia="ko-KR"/>
              </w:rPr>
            </w:pPr>
            <w:ins w:id="732" w:author="Ericsson J b 137-e" w:date="2022-08-25T20:39:00Z">
              <w:r>
                <w:rPr>
                  <w:rFonts w:eastAsia="Batang" w:cs="Arial"/>
                  <w:color w:val="FF0000"/>
                  <w:lang w:eastAsia="ko-KR"/>
                </w:rPr>
                <w:t>Revision of C1-225047</w:t>
              </w:r>
            </w:ins>
          </w:p>
          <w:p w14:paraId="589FDDBA" w14:textId="77777777" w:rsidR="001F5787" w:rsidRDefault="001F5787" w:rsidP="006F3A3C">
            <w:pPr>
              <w:rPr>
                <w:ins w:id="733" w:author="Ericsson J b 137-e" w:date="2022-08-25T20:39:00Z"/>
                <w:rFonts w:eastAsia="Batang" w:cs="Arial"/>
                <w:color w:val="FF0000"/>
                <w:lang w:eastAsia="ko-KR"/>
              </w:rPr>
            </w:pPr>
            <w:ins w:id="734" w:author="Ericsson J b 137-e" w:date="2022-08-25T20:39:00Z">
              <w:r>
                <w:rPr>
                  <w:rFonts w:eastAsia="Batang" w:cs="Arial"/>
                  <w:color w:val="FF0000"/>
                  <w:lang w:eastAsia="ko-KR"/>
                </w:rPr>
                <w:t>_________________________________________</w:t>
              </w:r>
            </w:ins>
          </w:p>
          <w:p w14:paraId="080A00FD" w14:textId="77777777" w:rsidR="001F5787" w:rsidRPr="001C7F5B" w:rsidRDefault="001F5787" w:rsidP="006F3A3C">
            <w:pPr>
              <w:rPr>
                <w:rFonts w:eastAsia="Batang" w:cs="Arial"/>
                <w:color w:val="FF0000"/>
                <w:lang w:eastAsia="ko-KR"/>
              </w:rPr>
            </w:pPr>
            <w:r>
              <w:rPr>
                <w:rFonts w:eastAsia="Batang" w:cs="Arial"/>
                <w:color w:val="FF0000"/>
                <w:lang w:eastAsia="ko-KR"/>
              </w:rPr>
              <w:t>Moved from Agenda Item 17.3.2</w:t>
            </w:r>
          </w:p>
          <w:p w14:paraId="02D4AA47" w14:textId="77777777" w:rsidR="001F5787" w:rsidRDefault="001F5787" w:rsidP="006F3A3C">
            <w:pPr>
              <w:rPr>
                <w:rFonts w:eastAsia="Batang" w:cs="Arial"/>
                <w:lang w:eastAsia="ko-KR"/>
              </w:rPr>
            </w:pPr>
            <w:r>
              <w:rPr>
                <w:rFonts w:eastAsia="Batang" w:cs="Arial"/>
                <w:lang w:eastAsia="ko-KR"/>
              </w:rPr>
              <w:t>Jörgen Thu 2201: Older than rel-17. Proposes rel-18.</w:t>
            </w:r>
          </w:p>
          <w:p w14:paraId="33951A65" w14:textId="77777777" w:rsidR="001F5787" w:rsidRDefault="001F5787" w:rsidP="006F3A3C">
            <w:pPr>
              <w:rPr>
                <w:rFonts w:eastAsia="Batang" w:cs="Arial"/>
                <w:lang w:eastAsia="ko-KR"/>
              </w:rPr>
            </w:pPr>
            <w:r>
              <w:rPr>
                <w:rFonts w:eastAsia="Batang" w:cs="Arial"/>
                <w:lang w:eastAsia="ko-KR"/>
              </w:rPr>
              <w:t>Lazaros Tue 1459: Added in Rel-17</w:t>
            </w:r>
          </w:p>
          <w:p w14:paraId="7A225BCC" w14:textId="77777777" w:rsidR="001F5787" w:rsidRDefault="001F5787" w:rsidP="006F3A3C">
            <w:pPr>
              <w:rPr>
                <w:rFonts w:eastAsia="Batang" w:cs="Arial"/>
                <w:lang w:eastAsia="ko-KR"/>
              </w:rPr>
            </w:pPr>
            <w:r>
              <w:rPr>
                <w:rFonts w:eastAsia="Batang" w:cs="Arial"/>
                <w:lang w:eastAsia="ko-KR"/>
              </w:rPr>
              <w:t>Jörgen Tue 1533: Use that WI</w:t>
            </w:r>
          </w:p>
          <w:p w14:paraId="1328A06A" w14:textId="77777777" w:rsidR="001F5787" w:rsidRPr="00D95972" w:rsidRDefault="001F5787" w:rsidP="006F3A3C">
            <w:pPr>
              <w:rPr>
                <w:rFonts w:eastAsia="Batang" w:cs="Arial"/>
                <w:lang w:eastAsia="ko-KR"/>
              </w:rPr>
            </w:pPr>
            <w:r>
              <w:rPr>
                <w:rFonts w:eastAsia="Batang" w:cs="Arial"/>
                <w:lang w:eastAsia="ko-KR"/>
              </w:rPr>
              <w:t>Lazaros Tue 1533: Should be eMONASTERY2.</w:t>
            </w:r>
          </w:p>
        </w:tc>
      </w:tr>
      <w:tr w:rsidR="001F5787" w:rsidRPr="00D95972" w14:paraId="343401E1" w14:textId="77777777" w:rsidTr="00866598">
        <w:tc>
          <w:tcPr>
            <w:tcW w:w="976" w:type="dxa"/>
            <w:tcBorders>
              <w:left w:val="thinThickThinSmallGap" w:sz="24" w:space="0" w:color="auto"/>
              <w:bottom w:val="nil"/>
            </w:tcBorders>
            <w:shd w:val="clear" w:color="auto" w:fill="auto"/>
          </w:tcPr>
          <w:p w14:paraId="1F392DDF" w14:textId="77777777" w:rsidR="001F5787" w:rsidRPr="00D00365" w:rsidRDefault="001F5787" w:rsidP="006F3A3C">
            <w:pPr>
              <w:rPr>
                <w:rFonts w:cs="Arial"/>
              </w:rPr>
            </w:pPr>
          </w:p>
        </w:tc>
        <w:tc>
          <w:tcPr>
            <w:tcW w:w="1317" w:type="dxa"/>
            <w:gridSpan w:val="2"/>
            <w:tcBorders>
              <w:bottom w:val="nil"/>
            </w:tcBorders>
            <w:shd w:val="clear" w:color="auto" w:fill="auto"/>
          </w:tcPr>
          <w:p w14:paraId="6FA1899E" w14:textId="77777777" w:rsidR="001F5787" w:rsidRPr="00D00365" w:rsidRDefault="001F5787" w:rsidP="006F3A3C">
            <w:pPr>
              <w:rPr>
                <w:rFonts w:cs="Arial"/>
              </w:rPr>
            </w:pPr>
          </w:p>
        </w:tc>
        <w:tc>
          <w:tcPr>
            <w:tcW w:w="1088" w:type="dxa"/>
            <w:tcBorders>
              <w:top w:val="single" w:sz="4" w:space="0" w:color="auto"/>
              <w:bottom w:val="single" w:sz="4" w:space="0" w:color="auto"/>
            </w:tcBorders>
            <w:shd w:val="clear" w:color="auto" w:fill="auto"/>
          </w:tcPr>
          <w:p w14:paraId="232968CA" w14:textId="77777777" w:rsidR="001F5787" w:rsidRDefault="006D0E53" w:rsidP="006F3A3C">
            <w:pPr>
              <w:overflowPunct/>
              <w:autoSpaceDE/>
              <w:autoSpaceDN/>
              <w:adjustRightInd/>
              <w:textAlignment w:val="auto"/>
            </w:pPr>
            <w:hyperlink r:id="rId295" w:history="1">
              <w:r w:rsidR="001F5787">
                <w:rPr>
                  <w:rStyle w:val="Hyperlink"/>
                </w:rPr>
                <w:t>C1-225430</w:t>
              </w:r>
            </w:hyperlink>
          </w:p>
        </w:tc>
        <w:tc>
          <w:tcPr>
            <w:tcW w:w="4191" w:type="dxa"/>
            <w:gridSpan w:val="3"/>
            <w:tcBorders>
              <w:top w:val="single" w:sz="4" w:space="0" w:color="auto"/>
              <w:bottom w:val="single" w:sz="4" w:space="0" w:color="auto"/>
            </w:tcBorders>
            <w:shd w:val="clear" w:color="auto" w:fill="auto"/>
          </w:tcPr>
          <w:p w14:paraId="06A5C090" w14:textId="77777777" w:rsidR="001F5787" w:rsidRDefault="001F5787" w:rsidP="006F3A3C">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auto"/>
          </w:tcPr>
          <w:p w14:paraId="1FD90A1D" w14:textId="77777777" w:rsidR="001F5787"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465BE0B" w14:textId="77777777" w:rsidR="001F5787" w:rsidRDefault="001F5787" w:rsidP="006F3A3C">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389F16" w14:textId="326E7197" w:rsidR="001F5787" w:rsidRDefault="00866598" w:rsidP="006F3A3C">
            <w:pPr>
              <w:rPr>
                <w:rFonts w:cs="Arial"/>
              </w:rPr>
            </w:pPr>
            <w:r>
              <w:rPr>
                <w:rFonts w:cs="Arial"/>
              </w:rPr>
              <w:t>Agreed</w:t>
            </w:r>
          </w:p>
          <w:p w14:paraId="5DE4087D" w14:textId="52088CCA" w:rsidR="00866598" w:rsidRDefault="00866598" w:rsidP="006F3A3C">
            <w:pPr>
              <w:rPr>
                <w:rFonts w:cs="Arial"/>
              </w:rPr>
            </w:pPr>
          </w:p>
          <w:p w14:paraId="2D0E008B" w14:textId="77777777" w:rsidR="00866598" w:rsidRDefault="00866598" w:rsidP="006F3A3C">
            <w:pPr>
              <w:rPr>
                <w:rFonts w:cs="Arial"/>
              </w:rPr>
            </w:pPr>
          </w:p>
          <w:p w14:paraId="4D3BE8D5" w14:textId="2DEB7E57" w:rsidR="001F5787" w:rsidRDefault="001F5787" w:rsidP="006F3A3C">
            <w:pPr>
              <w:rPr>
                <w:rFonts w:eastAsia="Batang" w:cs="Arial"/>
                <w:lang w:eastAsia="ko-KR"/>
              </w:rPr>
            </w:pPr>
            <w:ins w:id="735" w:author="Ericsson J b 137-e" w:date="2022-08-25T20:29:00Z">
              <w:r>
                <w:rPr>
                  <w:rFonts w:eastAsia="Batang" w:cs="Arial"/>
                  <w:lang w:eastAsia="ko-KR"/>
                </w:rPr>
                <w:t>Revision of C1-225049</w:t>
              </w:r>
            </w:ins>
          </w:p>
          <w:p w14:paraId="3E5AA64C" w14:textId="36AA9185" w:rsidR="00790B8F" w:rsidRDefault="00790B8F" w:rsidP="006F3A3C">
            <w:pPr>
              <w:rPr>
                <w:rFonts w:eastAsia="Batang" w:cs="Arial"/>
                <w:lang w:eastAsia="ko-KR"/>
              </w:rPr>
            </w:pPr>
          </w:p>
          <w:p w14:paraId="489D61F9" w14:textId="5AE02B97" w:rsidR="00790B8F" w:rsidRDefault="00790B8F" w:rsidP="006F3A3C">
            <w:pPr>
              <w:rPr>
                <w:rFonts w:eastAsia="Batang" w:cs="Arial"/>
                <w:lang w:eastAsia="ko-KR"/>
              </w:rPr>
            </w:pPr>
            <w:r>
              <w:rPr>
                <w:rFonts w:eastAsia="Batang" w:cs="Arial"/>
                <w:lang w:eastAsia="ko-KR"/>
              </w:rPr>
              <w:t>Jörgen Fri 1435</w:t>
            </w:r>
          </w:p>
          <w:p w14:paraId="64F52AB4" w14:textId="055A5CF7" w:rsidR="00790B8F" w:rsidRDefault="00790B8F" w:rsidP="006F3A3C">
            <w:pPr>
              <w:rPr>
                <w:rFonts w:eastAsia="Batang" w:cs="Arial"/>
                <w:lang w:eastAsia="ko-KR"/>
              </w:rPr>
            </w:pPr>
            <w:r>
              <w:rPr>
                <w:rFonts w:eastAsia="Batang" w:cs="Arial"/>
                <w:lang w:eastAsia="ko-KR"/>
              </w:rPr>
              <w:t>Request to postpone</w:t>
            </w:r>
          </w:p>
          <w:p w14:paraId="76AD20CE" w14:textId="6AD07E10" w:rsidR="009B1D50" w:rsidRDefault="009B1D50" w:rsidP="006F3A3C">
            <w:pPr>
              <w:rPr>
                <w:rFonts w:eastAsia="Batang" w:cs="Arial"/>
                <w:lang w:eastAsia="ko-KR"/>
              </w:rPr>
            </w:pPr>
          </w:p>
          <w:p w14:paraId="5B811622" w14:textId="641094EC" w:rsidR="009B1D50" w:rsidRDefault="009B1D50" w:rsidP="006F3A3C">
            <w:pPr>
              <w:rPr>
                <w:rFonts w:eastAsia="Batang" w:cs="Arial"/>
                <w:lang w:eastAsia="ko-KR"/>
              </w:rPr>
            </w:pPr>
            <w:r>
              <w:rPr>
                <w:rFonts w:eastAsia="Batang" w:cs="Arial"/>
                <w:lang w:eastAsia="ko-KR"/>
              </w:rPr>
              <w:t>Lazaros Fri 1447</w:t>
            </w:r>
          </w:p>
          <w:p w14:paraId="6B2E1FB0" w14:textId="078804F7" w:rsidR="009B1D50" w:rsidRDefault="009B1D50" w:rsidP="006F3A3C">
            <w:pPr>
              <w:rPr>
                <w:rFonts w:eastAsia="Batang" w:cs="Arial"/>
                <w:lang w:eastAsia="ko-KR"/>
              </w:rPr>
            </w:pPr>
            <w:r>
              <w:rPr>
                <w:rFonts w:eastAsia="Batang" w:cs="Arial"/>
                <w:lang w:eastAsia="ko-KR"/>
              </w:rPr>
              <w:t>Replies</w:t>
            </w:r>
          </w:p>
          <w:p w14:paraId="08333999" w14:textId="30354919" w:rsidR="00664155" w:rsidRDefault="00664155" w:rsidP="006F3A3C">
            <w:pPr>
              <w:rPr>
                <w:rFonts w:eastAsia="Batang" w:cs="Arial"/>
                <w:lang w:eastAsia="ko-KR"/>
              </w:rPr>
            </w:pPr>
          </w:p>
          <w:p w14:paraId="07420580" w14:textId="15EF6B45" w:rsidR="00664155" w:rsidRDefault="00664155" w:rsidP="006F3A3C">
            <w:pPr>
              <w:rPr>
                <w:rFonts w:eastAsia="Batang" w:cs="Arial"/>
                <w:lang w:eastAsia="ko-KR"/>
              </w:rPr>
            </w:pPr>
            <w:r>
              <w:rPr>
                <w:rFonts w:eastAsia="Batang" w:cs="Arial"/>
                <w:lang w:eastAsia="ko-KR"/>
              </w:rPr>
              <w:t>Jörgen Fri 1455</w:t>
            </w:r>
          </w:p>
          <w:p w14:paraId="1CF2F47C" w14:textId="46590010" w:rsidR="00664155" w:rsidRDefault="00664155" w:rsidP="006F3A3C">
            <w:pPr>
              <w:rPr>
                <w:rFonts w:eastAsia="Batang" w:cs="Arial"/>
                <w:lang w:eastAsia="ko-KR"/>
              </w:rPr>
            </w:pPr>
            <w:r>
              <w:rPr>
                <w:rFonts w:eastAsia="Batang" w:cs="Arial"/>
                <w:lang w:eastAsia="ko-KR"/>
              </w:rPr>
              <w:t>Withdraws “request to postpone”</w:t>
            </w:r>
          </w:p>
          <w:p w14:paraId="5F64371C" w14:textId="77777777" w:rsidR="00664155" w:rsidRDefault="00664155" w:rsidP="006F3A3C">
            <w:pPr>
              <w:rPr>
                <w:rFonts w:eastAsia="Batang" w:cs="Arial"/>
                <w:lang w:eastAsia="ko-KR"/>
              </w:rPr>
            </w:pPr>
          </w:p>
          <w:p w14:paraId="7B9FDAA3" w14:textId="77777777" w:rsidR="009B1D50" w:rsidRDefault="009B1D50" w:rsidP="006F3A3C">
            <w:pPr>
              <w:rPr>
                <w:ins w:id="736" w:author="Ericsson J b 137-e" w:date="2022-08-25T20:29:00Z"/>
                <w:rFonts w:eastAsia="Batang" w:cs="Arial"/>
                <w:lang w:eastAsia="ko-KR"/>
              </w:rPr>
            </w:pPr>
          </w:p>
          <w:p w14:paraId="0E60050E" w14:textId="77777777" w:rsidR="001F5787" w:rsidRDefault="001F5787" w:rsidP="006F3A3C">
            <w:pPr>
              <w:rPr>
                <w:ins w:id="737" w:author="Ericsson J b 137-e" w:date="2022-08-25T20:29:00Z"/>
                <w:rFonts w:eastAsia="Batang" w:cs="Arial"/>
                <w:lang w:eastAsia="ko-KR"/>
              </w:rPr>
            </w:pPr>
            <w:ins w:id="738" w:author="Ericsson J b 137-e" w:date="2022-08-25T20:29:00Z">
              <w:r>
                <w:rPr>
                  <w:rFonts w:eastAsia="Batang" w:cs="Arial"/>
                  <w:lang w:eastAsia="ko-KR"/>
                </w:rPr>
                <w:t>_________________________________________</w:t>
              </w:r>
            </w:ins>
          </w:p>
          <w:p w14:paraId="14AE9D1D" w14:textId="77777777" w:rsidR="001F5787" w:rsidRDefault="001F5787" w:rsidP="006F3A3C">
            <w:pPr>
              <w:rPr>
                <w:rFonts w:eastAsia="Batang" w:cs="Arial"/>
                <w:lang w:eastAsia="ko-KR"/>
              </w:rPr>
            </w:pPr>
            <w:r>
              <w:rPr>
                <w:rFonts w:eastAsia="Batang" w:cs="Arial"/>
                <w:lang w:eastAsia="ko-KR"/>
              </w:rPr>
              <w:t>Kiran Thu 1505: Comments</w:t>
            </w:r>
          </w:p>
          <w:p w14:paraId="09CE2FC4" w14:textId="77777777" w:rsidR="001F5787" w:rsidRDefault="001F5787" w:rsidP="006F3A3C">
            <w:pPr>
              <w:rPr>
                <w:rFonts w:eastAsia="Batang" w:cs="Arial"/>
                <w:lang w:eastAsia="ko-KR"/>
              </w:rPr>
            </w:pPr>
            <w:r>
              <w:rPr>
                <w:rFonts w:eastAsia="Batang" w:cs="Arial"/>
                <w:lang w:eastAsia="ko-KR"/>
              </w:rPr>
              <w:t xml:space="preserve">Mike Fri 1549: </w:t>
            </w:r>
            <w:proofErr w:type="spellStart"/>
            <w:r>
              <w:rPr>
                <w:rFonts w:eastAsia="Batang" w:cs="Arial"/>
                <w:lang w:eastAsia="ko-KR"/>
              </w:rPr>
              <w:t>xsd</w:t>
            </w:r>
            <w:proofErr w:type="spellEnd"/>
            <w:r>
              <w:rPr>
                <w:rFonts w:eastAsia="Batang" w:cs="Arial"/>
                <w:lang w:eastAsia="ko-KR"/>
              </w:rPr>
              <w:t xml:space="preserve"> needed</w:t>
            </w:r>
          </w:p>
          <w:p w14:paraId="460B1798" w14:textId="77777777" w:rsidR="001F5787" w:rsidRDefault="001F5787" w:rsidP="006F3A3C">
            <w:pPr>
              <w:rPr>
                <w:rFonts w:eastAsia="Batang" w:cs="Arial"/>
                <w:lang w:eastAsia="ko-KR"/>
              </w:rPr>
            </w:pPr>
            <w:r>
              <w:rPr>
                <w:rFonts w:eastAsia="Batang" w:cs="Arial"/>
                <w:lang w:eastAsia="ko-KR"/>
              </w:rPr>
              <w:t>Jörgen Fri 1811: Similar issues as indicated against 4583.</w:t>
            </w:r>
          </w:p>
          <w:p w14:paraId="3294EE32" w14:textId="77777777" w:rsidR="001F5787" w:rsidRDefault="001F5787" w:rsidP="006F3A3C">
            <w:pPr>
              <w:rPr>
                <w:rFonts w:eastAsia="Batang" w:cs="Arial"/>
                <w:lang w:eastAsia="ko-KR"/>
              </w:rPr>
            </w:pPr>
            <w:r>
              <w:rPr>
                <w:rFonts w:eastAsia="Batang" w:cs="Arial"/>
                <w:lang w:eastAsia="ko-KR"/>
              </w:rPr>
              <w:t xml:space="preserve">Lazaros Wed 1102: Provides </w:t>
            </w:r>
            <w:hyperlink r:id="rId296" w:history="1">
              <w:r>
                <w:rPr>
                  <w:rStyle w:val="Hyperlink"/>
                  <w:rFonts w:eastAsia="Batang" w:cs="Arial"/>
                  <w:lang w:val="en-US" w:eastAsia="ko-KR"/>
                </w:rPr>
                <w:t>Draft1</w:t>
              </w:r>
            </w:hyperlink>
            <w:r>
              <w:rPr>
                <w:rFonts w:eastAsia="Batang" w:cs="Arial"/>
                <w:lang w:eastAsia="ko-KR"/>
              </w:rPr>
              <w:t>.</w:t>
            </w:r>
          </w:p>
          <w:p w14:paraId="1682D50D" w14:textId="77777777" w:rsidR="001F5787" w:rsidRDefault="001F5787" w:rsidP="006F3A3C">
            <w:pPr>
              <w:rPr>
                <w:rFonts w:eastAsia="Batang" w:cs="Arial"/>
                <w:lang w:eastAsia="ko-KR"/>
              </w:rPr>
            </w:pPr>
            <w:r>
              <w:rPr>
                <w:rFonts w:eastAsia="Batang" w:cs="Arial"/>
                <w:lang w:eastAsia="ko-KR"/>
              </w:rPr>
              <w:t>Kiran Wed 1728: Comment</w:t>
            </w:r>
          </w:p>
        </w:tc>
      </w:tr>
      <w:tr w:rsidR="001F5787" w:rsidRPr="00D95972" w14:paraId="38567A2F" w14:textId="77777777" w:rsidTr="00866598">
        <w:tc>
          <w:tcPr>
            <w:tcW w:w="976" w:type="dxa"/>
            <w:tcBorders>
              <w:left w:val="thinThickThinSmallGap" w:sz="24" w:space="0" w:color="auto"/>
              <w:bottom w:val="nil"/>
            </w:tcBorders>
            <w:shd w:val="clear" w:color="auto" w:fill="auto"/>
          </w:tcPr>
          <w:p w14:paraId="4A38EA62" w14:textId="77777777" w:rsidR="001F5787" w:rsidRPr="00D95972" w:rsidRDefault="001F5787" w:rsidP="006F3A3C">
            <w:pPr>
              <w:rPr>
                <w:rFonts w:cs="Arial"/>
              </w:rPr>
            </w:pPr>
          </w:p>
        </w:tc>
        <w:tc>
          <w:tcPr>
            <w:tcW w:w="1317" w:type="dxa"/>
            <w:gridSpan w:val="2"/>
            <w:tcBorders>
              <w:bottom w:val="nil"/>
            </w:tcBorders>
            <w:shd w:val="clear" w:color="auto" w:fill="auto"/>
          </w:tcPr>
          <w:p w14:paraId="04847CAF"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69AFF933" w14:textId="77777777" w:rsidR="001F5787" w:rsidRDefault="006D0E53" w:rsidP="006F3A3C">
            <w:pPr>
              <w:overflowPunct/>
              <w:autoSpaceDE/>
              <w:autoSpaceDN/>
              <w:adjustRightInd/>
              <w:textAlignment w:val="auto"/>
            </w:pPr>
            <w:hyperlink r:id="rId297" w:history="1">
              <w:r w:rsidR="001F5787">
                <w:rPr>
                  <w:rStyle w:val="Hyperlink"/>
                </w:rPr>
                <w:t>C1-225431</w:t>
              </w:r>
            </w:hyperlink>
          </w:p>
        </w:tc>
        <w:tc>
          <w:tcPr>
            <w:tcW w:w="4191" w:type="dxa"/>
            <w:gridSpan w:val="3"/>
            <w:tcBorders>
              <w:top w:val="single" w:sz="4" w:space="0" w:color="auto"/>
              <w:bottom w:val="single" w:sz="4" w:space="0" w:color="auto"/>
            </w:tcBorders>
            <w:shd w:val="clear" w:color="auto" w:fill="auto"/>
          </w:tcPr>
          <w:p w14:paraId="1EF7F923" w14:textId="77777777" w:rsidR="001F5787" w:rsidRDefault="001F5787" w:rsidP="006F3A3C">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auto"/>
          </w:tcPr>
          <w:p w14:paraId="2A1D84DD" w14:textId="77777777" w:rsidR="001F5787"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97EE142" w14:textId="77777777" w:rsidR="001F5787" w:rsidRDefault="001F5787" w:rsidP="006F3A3C">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948C0D" w14:textId="0D37A233" w:rsidR="001F5787" w:rsidRDefault="001F5787" w:rsidP="006F3A3C">
            <w:pPr>
              <w:rPr>
                <w:rFonts w:cs="Arial"/>
              </w:rPr>
            </w:pPr>
            <w:r>
              <w:rPr>
                <w:rFonts w:cs="Arial"/>
              </w:rPr>
              <w:t>Agreed</w:t>
            </w:r>
          </w:p>
          <w:p w14:paraId="49DCEA1C" w14:textId="77777777" w:rsidR="00866598" w:rsidRDefault="00866598" w:rsidP="006F3A3C">
            <w:pPr>
              <w:rPr>
                <w:rFonts w:eastAsia="Batang" w:cs="Arial"/>
                <w:lang w:eastAsia="ko-KR"/>
              </w:rPr>
            </w:pPr>
          </w:p>
          <w:p w14:paraId="14CD97DB" w14:textId="2A563FDE" w:rsidR="001F5787" w:rsidRDefault="001F5787" w:rsidP="006F3A3C">
            <w:pPr>
              <w:rPr>
                <w:ins w:id="739" w:author="Ericsson J b 137-e" w:date="2022-08-25T20:29:00Z"/>
                <w:rFonts w:eastAsia="Batang" w:cs="Arial"/>
                <w:lang w:eastAsia="ko-KR"/>
              </w:rPr>
            </w:pPr>
            <w:ins w:id="740" w:author="Ericsson J b 137-e" w:date="2022-08-25T20:29:00Z">
              <w:r>
                <w:rPr>
                  <w:rFonts w:eastAsia="Batang" w:cs="Arial"/>
                  <w:lang w:eastAsia="ko-KR"/>
                </w:rPr>
                <w:t>Revision of C1-225050</w:t>
              </w:r>
            </w:ins>
          </w:p>
          <w:p w14:paraId="2E476AD3" w14:textId="77777777" w:rsidR="001F5787" w:rsidRDefault="001F5787" w:rsidP="006F3A3C">
            <w:pPr>
              <w:rPr>
                <w:ins w:id="741" w:author="Ericsson J b 137-e" w:date="2022-08-25T20:29:00Z"/>
                <w:rFonts w:eastAsia="Batang" w:cs="Arial"/>
                <w:lang w:eastAsia="ko-KR"/>
              </w:rPr>
            </w:pPr>
            <w:ins w:id="742" w:author="Ericsson J b 137-e" w:date="2022-08-25T20:29:00Z">
              <w:r>
                <w:rPr>
                  <w:rFonts w:eastAsia="Batang" w:cs="Arial"/>
                  <w:lang w:eastAsia="ko-KR"/>
                </w:rPr>
                <w:t>_________________________________________</w:t>
              </w:r>
            </w:ins>
          </w:p>
          <w:p w14:paraId="04D9F853" w14:textId="77777777" w:rsidR="001F5787" w:rsidRDefault="001F5787" w:rsidP="006F3A3C">
            <w:pPr>
              <w:rPr>
                <w:rFonts w:eastAsia="Batang" w:cs="Arial"/>
                <w:lang w:eastAsia="ko-KR"/>
              </w:rPr>
            </w:pPr>
            <w:r>
              <w:rPr>
                <w:rFonts w:eastAsia="Batang" w:cs="Arial"/>
                <w:lang w:eastAsia="ko-KR"/>
              </w:rPr>
              <w:t>Kiran Thu 1505: Comments</w:t>
            </w:r>
          </w:p>
          <w:p w14:paraId="39182932" w14:textId="77777777" w:rsidR="001F5787" w:rsidRDefault="001F5787" w:rsidP="006F3A3C">
            <w:pPr>
              <w:rPr>
                <w:rFonts w:eastAsia="Batang" w:cs="Arial"/>
                <w:lang w:eastAsia="ko-KR"/>
              </w:rPr>
            </w:pPr>
            <w:r>
              <w:rPr>
                <w:rFonts w:eastAsia="Batang" w:cs="Arial"/>
                <w:lang w:eastAsia="ko-KR"/>
              </w:rPr>
              <w:t xml:space="preserve">Mike Fri 1550: </w:t>
            </w:r>
            <w:proofErr w:type="spellStart"/>
            <w:r>
              <w:rPr>
                <w:rFonts w:eastAsia="Batang" w:cs="Arial"/>
                <w:lang w:eastAsia="ko-KR"/>
              </w:rPr>
              <w:t>xsd</w:t>
            </w:r>
            <w:proofErr w:type="spellEnd"/>
            <w:r>
              <w:rPr>
                <w:rFonts w:eastAsia="Batang" w:cs="Arial"/>
                <w:lang w:eastAsia="ko-KR"/>
              </w:rPr>
              <w:t xml:space="preserve"> needed</w:t>
            </w:r>
          </w:p>
          <w:p w14:paraId="6EF140F9" w14:textId="77777777" w:rsidR="001F5787" w:rsidRDefault="001F5787" w:rsidP="006F3A3C">
            <w:pPr>
              <w:rPr>
                <w:rFonts w:eastAsia="Batang" w:cs="Arial"/>
                <w:lang w:eastAsia="ko-KR"/>
              </w:rPr>
            </w:pPr>
            <w:r>
              <w:rPr>
                <w:rFonts w:eastAsia="Batang" w:cs="Arial"/>
                <w:lang w:eastAsia="ko-KR"/>
              </w:rPr>
              <w:t>Jörgen Fri 1816: Comment</w:t>
            </w:r>
          </w:p>
        </w:tc>
      </w:tr>
      <w:tr w:rsidR="001F5787" w:rsidRPr="00D95972" w14:paraId="05729DBA" w14:textId="77777777" w:rsidTr="00866598">
        <w:tc>
          <w:tcPr>
            <w:tcW w:w="976" w:type="dxa"/>
            <w:tcBorders>
              <w:left w:val="thinThickThinSmallGap" w:sz="24" w:space="0" w:color="auto"/>
              <w:bottom w:val="nil"/>
            </w:tcBorders>
            <w:shd w:val="clear" w:color="auto" w:fill="auto"/>
          </w:tcPr>
          <w:p w14:paraId="689A1BF0" w14:textId="77777777" w:rsidR="001F5787" w:rsidRPr="00D95972" w:rsidRDefault="001F5787" w:rsidP="006F3A3C">
            <w:pPr>
              <w:rPr>
                <w:rFonts w:cs="Arial"/>
              </w:rPr>
            </w:pPr>
          </w:p>
        </w:tc>
        <w:tc>
          <w:tcPr>
            <w:tcW w:w="1317" w:type="dxa"/>
            <w:gridSpan w:val="2"/>
            <w:tcBorders>
              <w:bottom w:val="nil"/>
            </w:tcBorders>
            <w:shd w:val="clear" w:color="auto" w:fill="auto"/>
          </w:tcPr>
          <w:p w14:paraId="7B2EAF3C"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490583F6" w14:textId="77777777" w:rsidR="001F5787" w:rsidRDefault="006D0E53" w:rsidP="006F3A3C">
            <w:pPr>
              <w:overflowPunct/>
              <w:autoSpaceDE/>
              <w:autoSpaceDN/>
              <w:adjustRightInd/>
              <w:textAlignment w:val="auto"/>
            </w:pPr>
            <w:hyperlink r:id="rId298" w:history="1">
              <w:r w:rsidR="001F5787">
                <w:rPr>
                  <w:rStyle w:val="Hyperlink"/>
                </w:rPr>
                <w:t>C1-225432</w:t>
              </w:r>
            </w:hyperlink>
          </w:p>
        </w:tc>
        <w:tc>
          <w:tcPr>
            <w:tcW w:w="4191" w:type="dxa"/>
            <w:gridSpan w:val="3"/>
            <w:tcBorders>
              <w:top w:val="single" w:sz="4" w:space="0" w:color="auto"/>
              <w:bottom w:val="single" w:sz="4" w:space="0" w:color="auto"/>
            </w:tcBorders>
            <w:shd w:val="clear" w:color="auto" w:fill="auto"/>
          </w:tcPr>
          <w:p w14:paraId="73A4553F" w14:textId="77777777" w:rsidR="001F5787" w:rsidRDefault="001F5787" w:rsidP="006F3A3C">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auto"/>
          </w:tcPr>
          <w:p w14:paraId="02674CC6" w14:textId="77777777" w:rsidR="001F5787"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FF8F735" w14:textId="77777777" w:rsidR="001F5787" w:rsidRDefault="001F5787" w:rsidP="006F3A3C">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309DB3" w14:textId="3B0E126F" w:rsidR="001F5787" w:rsidRDefault="001F5787" w:rsidP="006F3A3C">
            <w:pPr>
              <w:rPr>
                <w:rFonts w:cs="Arial"/>
              </w:rPr>
            </w:pPr>
            <w:r>
              <w:rPr>
                <w:rFonts w:cs="Arial"/>
              </w:rPr>
              <w:t>Agreed</w:t>
            </w:r>
          </w:p>
          <w:p w14:paraId="01AD2BC8" w14:textId="77777777" w:rsidR="00866598" w:rsidRDefault="00866598" w:rsidP="006F3A3C">
            <w:pPr>
              <w:rPr>
                <w:rFonts w:eastAsia="Batang" w:cs="Arial"/>
                <w:lang w:eastAsia="ko-KR"/>
              </w:rPr>
            </w:pPr>
          </w:p>
          <w:p w14:paraId="6D1EA6A7" w14:textId="25E5F322" w:rsidR="001F5787" w:rsidRDefault="001F5787" w:rsidP="006F3A3C">
            <w:pPr>
              <w:rPr>
                <w:ins w:id="743" w:author="Ericsson J b 137-e" w:date="2022-08-25T20:30:00Z"/>
                <w:rFonts w:eastAsia="Batang" w:cs="Arial"/>
                <w:lang w:eastAsia="ko-KR"/>
              </w:rPr>
            </w:pPr>
            <w:ins w:id="744" w:author="Ericsson J b 137-e" w:date="2022-08-25T20:30:00Z">
              <w:r>
                <w:rPr>
                  <w:rFonts w:eastAsia="Batang" w:cs="Arial"/>
                  <w:lang w:eastAsia="ko-KR"/>
                </w:rPr>
                <w:t>Revision of C1-225051</w:t>
              </w:r>
            </w:ins>
          </w:p>
          <w:p w14:paraId="4BEC5193" w14:textId="77777777" w:rsidR="001F5787" w:rsidRDefault="001F5787" w:rsidP="006F3A3C">
            <w:pPr>
              <w:rPr>
                <w:ins w:id="745" w:author="Ericsson J b 137-e" w:date="2022-08-25T20:30:00Z"/>
                <w:rFonts w:eastAsia="Batang" w:cs="Arial"/>
                <w:lang w:eastAsia="ko-KR"/>
              </w:rPr>
            </w:pPr>
            <w:ins w:id="746" w:author="Ericsson J b 137-e" w:date="2022-08-25T20:30:00Z">
              <w:r>
                <w:rPr>
                  <w:rFonts w:eastAsia="Batang" w:cs="Arial"/>
                  <w:lang w:eastAsia="ko-KR"/>
                </w:rPr>
                <w:t>_________________________________________</w:t>
              </w:r>
            </w:ins>
          </w:p>
          <w:p w14:paraId="44024673" w14:textId="77777777" w:rsidR="001F5787" w:rsidRDefault="001F5787" w:rsidP="006F3A3C">
            <w:pPr>
              <w:rPr>
                <w:rFonts w:eastAsia="Batang" w:cs="Arial"/>
                <w:lang w:eastAsia="ko-KR"/>
              </w:rPr>
            </w:pPr>
            <w:r>
              <w:rPr>
                <w:rFonts w:eastAsia="Batang" w:cs="Arial"/>
                <w:lang w:eastAsia="ko-KR"/>
              </w:rPr>
              <w:t>Kiran Thu 1505: Comments</w:t>
            </w:r>
          </w:p>
          <w:p w14:paraId="26557FA6" w14:textId="77777777" w:rsidR="001F5787" w:rsidRDefault="001F5787" w:rsidP="006F3A3C">
            <w:pPr>
              <w:rPr>
                <w:rFonts w:eastAsia="Batang" w:cs="Arial"/>
                <w:lang w:eastAsia="ko-KR"/>
              </w:rPr>
            </w:pPr>
            <w:r>
              <w:rPr>
                <w:rFonts w:eastAsia="Batang" w:cs="Arial"/>
                <w:lang w:eastAsia="ko-KR"/>
              </w:rPr>
              <w:t xml:space="preserve">Mike Fri 1551: </w:t>
            </w:r>
            <w:proofErr w:type="spellStart"/>
            <w:r>
              <w:rPr>
                <w:rFonts w:eastAsia="Batang" w:cs="Arial"/>
                <w:lang w:eastAsia="ko-KR"/>
              </w:rPr>
              <w:t>xsd</w:t>
            </w:r>
            <w:proofErr w:type="spellEnd"/>
            <w:r>
              <w:rPr>
                <w:rFonts w:eastAsia="Batang" w:cs="Arial"/>
                <w:lang w:eastAsia="ko-KR"/>
              </w:rPr>
              <w:t xml:space="preserve"> needed</w:t>
            </w:r>
          </w:p>
          <w:p w14:paraId="390EBCED" w14:textId="77777777" w:rsidR="001F5787" w:rsidRDefault="001F5787" w:rsidP="006F3A3C">
            <w:pPr>
              <w:rPr>
                <w:rFonts w:eastAsia="Batang" w:cs="Arial"/>
                <w:lang w:eastAsia="ko-KR"/>
              </w:rPr>
            </w:pPr>
            <w:r>
              <w:rPr>
                <w:rFonts w:eastAsia="Batang" w:cs="Arial"/>
                <w:lang w:eastAsia="ko-KR"/>
              </w:rPr>
              <w:t>Jörgen Fri 1821: Rev required, wrong parent element.</w:t>
            </w:r>
          </w:p>
        </w:tc>
      </w:tr>
      <w:tr w:rsidR="001F5787" w:rsidRPr="00DC343A" w14:paraId="7A7C98F1" w14:textId="77777777" w:rsidTr="00866598">
        <w:tc>
          <w:tcPr>
            <w:tcW w:w="976" w:type="dxa"/>
            <w:tcBorders>
              <w:left w:val="thinThickThinSmallGap" w:sz="24" w:space="0" w:color="auto"/>
              <w:bottom w:val="nil"/>
            </w:tcBorders>
            <w:shd w:val="clear" w:color="auto" w:fill="auto"/>
          </w:tcPr>
          <w:p w14:paraId="1919A2F1" w14:textId="77777777" w:rsidR="001F5787" w:rsidRPr="00D95972" w:rsidRDefault="001F5787" w:rsidP="006F3A3C">
            <w:pPr>
              <w:rPr>
                <w:rFonts w:cs="Arial"/>
              </w:rPr>
            </w:pPr>
          </w:p>
        </w:tc>
        <w:tc>
          <w:tcPr>
            <w:tcW w:w="1317" w:type="dxa"/>
            <w:gridSpan w:val="2"/>
            <w:tcBorders>
              <w:bottom w:val="nil"/>
            </w:tcBorders>
            <w:shd w:val="clear" w:color="auto" w:fill="auto"/>
          </w:tcPr>
          <w:p w14:paraId="078CBE23"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3D66FC3D" w14:textId="77777777" w:rsidR="001F5787" w:rsidRDefault="006D0E53" w:rsidP="006F3A3C">
            <w:pPr>
              <w:overflowPunct/>
              <w:autoSpaceDE/>
              <w:autoSpaceDN/>
              <w:adjustRightInd/>
              <w:textAlignment w:val="auto"/>
            </w:pPr>
            <w:hyperlink r:id="rId299" w:history="1">
              <w:r w:rsidR="001F5787">
                <w:rPr>
                  <w:rStyle w:val="Hyperlink"/>
                </w:rPr>
                <w:t>C1-225433</w:t>
              </w:r>
            </w:hyperlink>
          </w:p>
        </w:tc>
        <w:tc>
          <w:tcPr>
            <w:tcW w:w="4191" w:type="dxa"/>
            <w:gridSpan w:val="3"/>
            <w:tcBorders>
              <w:top w:val="single" w:sz="4" w:space="0" w:color="auto"/>
              <w:bottom w:val="single" w:sz="4" w:space="0" w:color="auto"/>
            </w:tcBorders>
            <w:shd w:val="clear" w:color="auto" w:fill="auto"/>
          </w:tcPr>
          <w:p w14:paraId="32E77A7D" w14:textId="77777777" w:rsidR="001F5787" w:rsidRDefault="001F5787" w:rsidP="006F3A3C">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auto"/>
          </w:tcPr>
          <w:p w14:paraId="7552EE70" w14:textId="77777777" w:rsidR="001F5787"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9924783" w14:textId="77777777" w:rsidR="001F5787" w:rsidRDefault="001F5787" w:rsidP="006F3A3C">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CE13C7" w14:textId="6B75559F" w:rsidR="001F5787" w:rsidRDefault="001F5787" w:rsidP="006F3A3C">
            <w:pPr>
              <w:rPr>
                <w:rFonts w:cs="Arial"/>
              </w:rPr>
            </w:pPr>
            <w:r>
              <w:rPr>
                <w:rFonts w:cs="Arial"/>
              </w:rPr>
              <w:t>Agreed</w:t>
            </w:r>
          </w:p>
          <w:p w14:paraId="5444A457" w14:textId="77777777" w:rsidR="00866598" w:rsidRDefault="00866598" w:rsidP="006F3A3C">
            <w:pPr>
              <w:rPr>
                <w:rFonts w:eastAsia="Batang" w:cs="Arial"/>
                <w:lang w:eastAsia="ko-KR"/>
              </w:rPr>
            </w:pPr>
          </w:p>
          <w:p w14:paraId="3BD9930F" w14:textId="0F6296EC" w:rsidR="001F5787" w:rsidRDefault="001F5787" w:rsidP="006F3A3C">
            <w:pPr>
              <w:rPr>
                <w:ins w:id="747" w:author="Ericsson J b 137-e" w:date="2022-08-25T20:30:00Z"/>
                <w:rFonts w:eastAsia="Batang" w:cs="Arial"/>
                <w:lang w:eastAsia="ko-KR"/>
              </w:rPr>
            </w:pPr>
            <w:ins w:id="748" w:author="Ericsson J b 137-e" w:date="2022-08-25T20:30:00Z">
              <w:r>
                <w:rPr>
                  <w:rFonts w:eastAsia="Batang" w:cs="Arial"/>
                  <w:lang w:eastAsia="ko-KR"/>
                </w:rPr>
                <w:t>Revision of C1-225052</w:t>
              </w:r>
            </w:ins>
          </w:p>
          <w:p w14:paraId="24EB7128" w14:textId="77777777" w:rsidR="001F5787" w:rsidRDefault="001F5787" w:rsidP="006F3A3C">
            <w:pPr>
              <w:rPr>
                <w:ins w:id="749" w:author="Ericsson J b 137-e" w:date="2022-08-25T20:30:00Z"/>
                <w:rFonts w:eastAsia="Batang" w:cs="Arial"/>
                <w:lang w:eastAsia="ko-KR"/>
              </w:rPr>
            </w:pPr>
            <w:ins w:id="750" w:author="Ericsson J b 137-e" w:date="2022-08-25T20:30:00Z">
              <w:r>
                <w:rPr>
                  <w:rFonts w:eastAsia="Batang" w:cs="Arial"/>
                  <w:lang w:eastAsia="ko-KR"/>
                </w:rPr>
                <w:t>_________________________________________</w:t>
              </w:r>
            </w:ins>
          </w:p>
          <w:p w14:paraId="7760C2AD" w14:textId="77777777" w:rsidR="001F5787" w:rsidRDefault="001F5787" w:rsidP="006F3A3C">
            <w:pPr>
              <w:rPr>
                <w:rFonts w:eastAsia="Batang" w:cs="Arial"/>
                <w:lang w:eastAsia="ko-KR"/>
              </w:rPr>
            </w:pPr>
            <w:r>
              <w:rPr>
                <w:rFonts w:eastAsia="Batang" w:cs="Arial"/>
                <w:lang w:eastAsia="ko-KR"/>
              </w:rPr>
              <w:lastRenderedPageBreak/>
              <w:t>Kiran Thu 1620: Comments</w:t>
            </w:r>
          </w:p>
          <w:p w14:paraId="56195B0F" w14:textId="77777777" w:rsidR="001F5787" w:rsidRDefault="001F5787" w:rsidP="006F3A3C">
            <w:pPr>
              <w:rPr>
                <w:rFonts w:eastAsia="Batang" w:cs="Arial"/>
                <w:lang w:eastAsia="ko-KR"/>
              </w:rPr>
            </w:pPr>
            <w:r>
              <w:rPr>
                <w:rFonts w:eastAsia="Batang" w:cs="Arial"/>
                <w:lang w:eastAsia="ko-KR"/>
              </w:rPr>
              <w:t xml:space="preserve">Mike Fri 1604: </w:t>
            </w:r>
            <w:proofErr w:type="spellStart"/>
            <w:r>
              <w:rPr>
                <w:rFonts w:eastAsia="Batang" w:cs="Arial"/>
                <w:lang w:eastAsia="ko-KR"/>
              </w:rPr>
              <w:t>xsd</w:t>
            </w:r>
            <w:proofErr w:type="spellEnd"/>
            <w:r>
              <w:rPr>
                <w:rFonts w:eastAsia="Batang" w:cs="Arial"/>
                <w:lang w:eastAsia="ko-KR"/>
              </w:rPr>
              <w:t xml:space="preserve"> needed</w:t>
            </w:r>
          </w:p>
          <w:p w14:paraId="25C7442A" w14:textId="77777777" w:rsidR="001F5787" w:rsidRDefault="001F5787" w:rsidP="006F3A3C">
            <w:pPr>
              <w:rPr>
                <w:rFonts w:eastAsia="Batang" w:cs="Arial"/>
                <w:lang w:eastAsia="ko-KR"/>
              </w:rPr>
            </w:pPr>
            <w:r w:rsidRPr="00DC343A">
              <w:rPr>
                <w:rFonts w:eastAsia="Batang" w:cs="Arial"/>
                <w:lang w:eastAsia="ko-KR"/>
              </w:rPr>
              <w:t>Jörgen Fri 1832: Minor comment, asks question</w:t>
            </w:r>
          </w:p>
          <w:p w14:paraId="688EC071" w14:textId="77777777" w:rsidR="001F5787" w:rsidRDefault="001F5787" w:rsidP="006F3A3C">
            <w:pPr>
              <w:rPr>
                <w:rFonts w:eastAsia="Batang" w:cs="Arial"/>
                <w:lang w:eastAsia="ko-KR"/>
              </w:rPr>
            </w:pPr>
            <w:proofErr w:type="spellStart"/>
            <w:r>
              <w:rPr>
                <w:rFonts w:eastAsia="Batang" w:cs="Arial"/>
                <w:lang w:eastAsia="ko-KR"/>
              </w:rPr>
              <w:t>Piali</w:t>
            </w:r>
            <w:proofErr w:type="spellEnd"/>
            <w:r>
              <w:rPr>
                <w:rFonts w:eastAsia="Batang" w:cs="Arial"/>
                <w:lang w:eastAsia="ko-KR"/>
              </w:rPr>
              <w:t xml:space="preserve"> Mon 1716: Asks for more time, questions the new parameter.</w:t>
            </w:r>
          </w:p>
          <w:p w14:paraId="4779B04D" w14:textId="77777777" w:rsidR="001F5787" w:rsidRDefault="001F5787" w:rsidP="006F3A3C">
            <w:pPr>
              <w:rPr>
                <w:rFonts w:eastAsia="Batang" w:cs="Arial"/>
                <w:lang w:eastAsia="ko-KR"/>
              </w:rPr>
            </w:pPr>
            <w:proofErr w:type="spellStart"/>
            <w:r>
              <w:rPr>
                <w:rFonts w:eastAsia="Batang" w:cs="Arial"/>
                <w:lang w:eastAsia="ko-KR"/>
              </w:rPr>
              <w:t>Piali</w:t>
            </w:r>
            <w:proofErr w:type="spellEnd"/>
            <w:r>
              <w:rPr>
                <w:rFonts w:eastAsia="Batang" w:cs="Arial"/>
                <w:lang w:eastAsia="ko-KR"/>
              </w:rPr>
              <w:t xml:space="preserve"> Mon 1741: Provides clarification.</w:t>
            </w:r>
          </w:p>
          <w:p w14:paraId="226D607A" w14:textId="77777777" w:rsidR="001F5787" w:rsidRDefault="001F5787" w:rsidP="006F3A3C">
            <w:pPr>
              <w:rPr>
                <w:rFonts w:eastAsia="Batang" w:cs="Arial"/>
                <w:lang w:eastAsia="ko-KR"/>
              </w:rPr>
            </w:pPr>
            <w:r>
              <w:rPr>
                <w:rFonts w:eastAsia="Batang" w:cs="Arial"/>
                <w:lang w:eastAsia="ko-KR"/>
              </w:rPr>
              <w:t xml:space="preserve">Jörgen Tue 0815: Asks </w:t>
            </w:r>
            <w:proofErr w:type="spellStart"/>
            <w:r>
              <w:rPr>
                <w:rFonts w:eastAsia="Batang" w:cs="Arial"/>
                <w:lang w:eastAsia="ko-KR"/>
              </w:rPr>
              <w:t>Piali</w:t>
            </w:r>
            <w:proofErr w:type="spellEnd"/>
            <w:r>
              <w:rPr>
                <w:rFonts w:eastAsia="Batang" w:cs="Arial"/>
                <w:lang w:eastAsia="ko-KR"/>
              </w:rPr>
              <w:t xml:space="preserve"> about intention and SA6.</w:t>
            </w:r>
          </w:p>
          <w:p w14:paraId="591AEE61" w14:textId="77777777" w:rsidR="001F5787" w:rsidRDefault="001F5787" w:rsidP="006F3A3C">
            <w:pPr>
              <w:rPr>
                <w:rFonts w:eastAsia="Batang" w:cs="Arial"/>
                <w:lang w:eastAsia="ko-KR"/>
              </w:rPr>
            </w:pPr>
            <w:proofErr w:type="spellStart"/>
            <w:r>
              <w:rPr>
                <w:rFonts w:eastAsia="Batang" w:cs="Arial"/>
                <w:lang w:eastAsia="ko-KR"/>
              </w:rPr>
              <w:t>Piali</w:t>
            </w:r>
            <w:proofErr w:type="spellEnd"/>
            <w:r>
              <w:rPr>
                <w:rFonts w:eastAsia="Batang" w:cs="Arial"/>
                <w:lang w:eastAsia="ko-KR"/>
              </w:rPr>
              <w:t xml:space="preserve"> Wed 0000: Fine with moving forward.</w:t>
            </w:r>
          </w:p>
          <w:p w14:paraId="7937D2B5" w14:textId="77777777" w:rsidR="001F5787" w:rsidRDefault="001F5787" w:rsidP="006F3A3C">
            <w:pPr>
              <w:rPr>
                <w:rFonts w:eastAsia="Batang" w:cs="Arial"/>
                <w:lang w:eastAsia="ko-KR"/>
              </w:rPr>
            </w:pPr>
            <w:r>
              <w:rPr>
                <w:rFonts w:eastAsia="Batang" w:cs="Arial"/>
                <w:lang w:eastAsia="ko-KR"/>
              </w:rPr>
              <w:t xml:space="preserve">Lazaros Wed 1445: Asks for guidance, provides </w:t>
            </w:r>
            <w:hyperlink r:id="rId300" w:history="1">
              <w:r>
                <w:rPr>
                  <w:rStyle w:val="Hyperlink"/>
                  <w:rFonts w:eastAsia="Batang" w:cs="Arial"/>
                  <w:lang w:val="en-US" w:eastAsia="ko-KR"/>
                </w:rPr>
                <w:t>Draft1</w:t>
              </w:r>
            </w:hyperlink>
            <w:r>
              <w:rPr>
                <w:rFonts w:eastAsia="Batang" w:cs="Arial"/>
                <w:lang w:eastAsia="ko-KR"/>
              </w:rPr>
              <w:t xml:space="preserve"> and answers </w:t>
            </w:r>
            <w:proofErr w:type="spellStart"/>
            <w:r>
              <w:rPr>
                <w:rFonts w:eastAsia="Batang" w:cs="Arial"/>
                <w:lang w:eastAsia="ko-KR"/>
              </w:rPr>
              <w:t>Piali</w:t>
            </w:r>
            <w:proofErr w:type="spellEnd"/>
            <w:r>
              <w:rPr>
                <w:rFonts w:eastAsia="Batang" w:cs="Arial"/>
                <w:lang w:eastAsia="ko-KR"/>
              </w:rPr>
              <w:t>.</w:t>
            </w:r>
          </w:p>
          <w:p w14:paraId="6D9B50ED" w14:textId="77777777" w:rsidR="001F5787" w:rsidRPr="00DC343A" w:rsidRDefault="001F5787" w:rsidP="006F3A3C">
            <w:pPr>
              <w:rPr>
                <w:rFonts w:eastAsia="Batang" w:cs="Arial"/>
                <w:lang w:eastAsia="ko-KR"/>
              </w:rPr>
            </w:pPr>
            <w:r>
              <w:rPr>
                <w:rFonts w:eastAsia="Batang" w:cs="Arial"/>
                <w:lang w:eastAsia="ko-KR"/>
              </w:rPr>
              <w:t>Lazaros Wed 1525: Provides suggestion.</w:t>
            </w:r>
          </w:p>
        </w:tc>
      </w:tr>
      <w:tr w:rsidR="001F5787" w:rsidRPr="00D95972" w14:paraId="022E23B8" w14:textId="77777777" w:rsidTr="00866598">
        <w:tc>
          <w:tcPr>
            <w:tcW w:w="976" w:type="dxa"/>
            <w:tcBorders>
              <w:left w:val="thinThickThinSmallGap" w:sz="24" w:space="0" w:color="auto"/>
              <w:bottom w:val="nil"/>
            </w:tcBorders>
            <w:shd w:val="clear" w:color="auto" w:fill="auto"/>
          </w:tcPr>
          <w:p w14:paraId="190457B4" w14:textId="77777777" w:rsidR="001F5787" w:rsidRPr="00DC343A" w:rsidRDefault="001F5787" w:rsidP="006F3A3C">
            <w:pPr>
              <w:rPr>
                <w:rFonts w:cs="Arial"/>
              </w:rPr>
            </w:pPr>
          </w:p>
        </w:tc>
        <w:tc>
          <w:tcPr>
            <w:tcW w:w="1317" w:type="dxa"/>
            <w:gridSpan w:val="2"/>
            <w:tcBorders>
              <w:bottom w:val="nil"/>
            </w:tcBorders>
            <w:shd w:val="clear" w:color="auto" w:fill="auto"/>
          </w:tcPr>
          <w:p w14:paraId="56A55B7F" w14:textId="77777777" w:rsidR="001F5787" w:rsidRPr="00DC343A" w:rsidRDefault="001F5787" w:rsidP="006F3A3C">
            <w:pPr>
              <w:rPr>
                <w:rFonts w:cs="Arial"/>
              </w:rPr>
            </w:pPr>
          </w:p>
        </w:tc>
        <w:tc>
          <w:tcPr>
            <w:tcW w:w="1088" w:type="dxa"/>
            <w:tcBorders>
              <w:top w:val="single" w:sz="4" w:space="0" w:color="auto"/>
              <w:bottom w:val="single" w:sz="4" w:space="0" w:color="auto"/>
            </w:tcBorders>
            <w:shd w:val="clear" w:color="auto" w:fill="auto"/>
          </w:tcPr>
          <w:p w14:paraId="20B3FF70" w14:textId="77777777" w:rsidR="001F5787" w:rsidRDefault="006D0E53" w:rsidP="006F3A3C">
            <w:pPr>
              <w:overflowPunct/>
              <w:autoSpaceDE/>
              <w:autoSpaceDN/>
              <w:adjustRightInd/>
              <w:textAlignment w:val="auto"/>
            </w:pPr>
            <w:hyperlink r:id="rId301" w:history="1">
              <w:r w:rsidR="001F5787">
                <w:rPr>
                  <w:rStyle w:val="Hyperlink"/>
                </w:rPr>
                <w:t>C1-225434</w:t>
              </w:r>
            </w:hyperlink>
          </w:p>
        </w:tc>
        <w:tc>
          <w:tcPr>
            <w:tcW w:w="4191" w:type="dxa"/>
            <w:gridSpan w:val="3"/>
            <w:tcBorders>
              <w:top w:val="single" w:sz="4" w:space="0" w:color="auto"/>
              <w:bottom w:val="single" w:sz="4" w:space="0" w:color="auto"/>
            </w:tcBorders>
            <w:shd w:val="clear" w:color="auto" w:fill="auto"/>
          </w:tcPr>
          <w:p w14:paraId="345B3F89" w14:textId="77777777" w:rsidR="001F5787" w:rsidRDefault="001F5787" w:rsidP="006F3A3C">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auto"/>
          </w:tcPr>
          <w:p w14:paraId="2BA12810" w14:textId="77777777" w:rsidR="001F5787"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08AB79D" w14:textId="77777777" w:rsidR="001F5787" w:rsidRDefault="001F5787" w:rsidP="006F3A3C">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B2FF04" w14:textId="686177D1" w:rsidR="001F5787" w:rsidRDefault="001F5787" w:rsidP="006F3A3C">
            <w:pPr>
              <w:rPr>
                <w:rFonts w:cs="Arial"/>
              </w:rPr>
            </w:pPr>
            <w:r>
              <w:rPr>
                <w:rFonts w:cs="Arial"/>
              </w:rPr>
              <w:t>Agreed</w:t>
            </w:r>
          </w:p>
          <w:p w14:paraId="3EF890D6" w14:textId="77777777" w:rsidR="00866598" w:rsidRDefault="00866598" w:rsidP="006F3A3C">
            <w:pPr>
              <w:rPr>
                <w:rFonts w:eastAsia="Batang" w:cs="Arial"/>
                <w:lang w:eastAsia="ko-KR"/>
              </w:rPr>
            </w:pPr>
          </w:p>
          <w:p w14:paraId="21EE1565" w14:textId="7E3E8170" w:rsidR="001F5787" w:rsidRDefault="001F5787" w:rsidP="006F3A3C">
            <w:pPr>
              <w:rPr>
                <w:ins w:id="751" w:author="Ericsson J b 137-e" w:date="2022-08-25T20:31:00Z"/>
                <w:rFonts w:eastAsia="Batang" w:cs="Arial"/>
                <w:lang w:eastAsia="ko-KR"/>
              </w:rPr>
            </w:pPr>
            <w:ins w:id="752" w:author="Ericsson J b 137-e" w:date="2022-08-25T20:31:00Z">
              <w:r>
                <w:rPr>
                  <w:rFonts w:eastAsia="Batang" w:cs="Arial"/>
                  <w:lang w:eastAsia="ko-KR"/>
                </w:rPr>
                <w:t>Revision of C1-225053</w:t>
              </w:r>
            </w:ins>
          </w:p>
          <w:p w14:paraId="45B78E78" w14:textId="77777777" w:rsidR="001F5787" w:rsidRDefault="001F5787" w:rsidP="006F3A3C">
            <w:pPr>
              <w:rPr>
                <w:ins w:id="753" w:author="Ericsson J b 137-e" w:date="2022-08-25T20:31:00Z"/>
                <w:rFonts w:eastAsia="Batang" w:cs="Arial"/>
                <w:lang w:eastAsia="ko-KR"/>
              </w:rPr>
            </w:pPr>
            <w:ins w:id="754" w:author="Ericsson J b 137-e" w:date="2022-08-25T20:31:00Z">
              <w:r>
                <w:rPr>
                  <w:rFonts w:eastAsia="Batang" w:cs="Arial"/>
                  <w:lang w:eastAsia="ko-KR"/>
                </w:rPr>
                <w:t>_________________________________________</w:t>
              </w:r>
            </w:ins>
          </w:p>
          <w:p w14:paraId="2DE17613" w14:textId="77777777" w:rsidR="001F5787" w:rsidRDefault="001F5787" w:rsidP="006F3A3C">
            <w:pPr>
              <w:rPr>
                <w:rFonts w:eastAsia="Batang" w:cs="Arial"/>
                <w:lang w:eastAsia="ko-KR"/>
              </w:rPr>
            </w:pPr>
            <w:r>
              <w:rPr>
                <w:rFonts w:eastAsia="Batang" w:cs="Arial"/>
                <w:lang w:eastAsia="ko-KR"/>
              </w:rPr>
              <w:t>Kiran Thu 1619: Comments</w:t>
            </w:r>
          </w:p>
          <w:p w14:paraId="3D7B80A2" w14:textId="77777777" w:rsidR="001F5787" w:rsidRPr="00CE2804" w:rsidRDefault="001F5787" w:rsidP="006F3A3C">
            <w:pPr>
              <w:rPr>
                <w:rFonts w:eastAsia="Batang" w:cs="Arial"/>
                <w:lang w:val="sv-SE" w:eastAsia="ko-KR"/>
              </w:rPr>
            </w:pPr>
            <w:r w:rsidRPr="00CE2804">
              <w:rPr>
                <w:rFonts w:eastAsia="Batang" w:cs="Arial"/>
                <w:lang w:val="sv-SE" w:eastAsia="ko-KR"/>
              </w:rPr>
              <w:t xml:space="preserve">Mike Fri 1621: </w:t>
            </w:r>
            <w:proofErr w:type="spellStart"/>
            <w:r w:rsidRPr="00CE2804">
              <w:rPr>
                <w:rFonts w:eastAsia="Batang" w:cs="Arial"/>
                <w:lang w:val="sv-SE" w:eastAsia="ko-KR"/>
              </w:rPr>
              <w:t>xsd</w:t>
            </w:r>
            <w:proofErr w:type="spellEnd"/>
            <w:r w:rsidRPr="00CE2804">
              <w:rPr>
                <w:rFonts w:eastAsia="Batang" w:cs="Arial"/>
                <w:lang w:val="sv-SE" w:eastAsia="ko-KR"/>
              </w:rPr>
              <w:t xml:space="preserve"> </w:t>
            </w:r>
            <w:proofErr w:type="spellStart"/>
            <w:r w:rsidRPr="00CE2804">
              <w:rPr>
                <w:rFonts w:eastAsia="Batang" w:cs="Arial"/>
                <w:lang w:val="sv-SE" w:eastAsia="ko-KR"/>
              </w:rPr>
              <w:t>needed</w:t>
            </w:r>
            <w:proofErr w:type="spellEnd"/>
          </w:p>
          <w:p w14:paraId="46029680" w14:textId="77777777" w:rsidR="001F5787" w:rsidRPr="00CE2804" w:rsidRDefault="001F5787" w:rsidP="006F3A3C">
            <w:pPr>
              <w:rPr>
                <w:rFonts w:eastAsia="Batang" w:cs="Arial"/>
                <w:lang w:val="sv-SE" w:eastAsia="ko-KR"/>
              </w:rPr>
            </w:pPr>
            <w:r w:rsidRPr="00CE2804">
              <w:rPr>
                <w:rFonts w:eastAsia="Batang" w:cs="Arial"/>
                <w:lang w:val="sv-SE" w:eastAsia="ko-KR"/>
              </w:rPr>
              <w:t xml:space="preserve">Jörgen Fri 1837: Minor </w:t>
            </w:r>
            <w:proofErr w:type="spellStart"/>
            <w:r w:rsidRPr="00CE2804">
              <w:rPr>
                <w:rFonts w:eastAsia="Batang" w:cs="Arial"/>
                <w:lang w:val="sv-SE" w:eastAsia="ko-KR"/>
              </w:rPr>
              <w:t>comment</w:t>
            </w:r>
            <w:proofErr w:type="spellEnd"/>
          </w:p>
          <w:p w14:paraId="6C54898F" w14:textId="77777777" w:rsidR="001F5787" w:rsidRDefault="001F5787" w:rsidP="006F3A3C">
            <w:pPr>
              <w:rPr>
                <w:rFonts w:eastAsia="Batang" w:cs="Arial"/>
                <w:lang w:eastAsia="ko-KR"/>
              </w:rPr>
            </w:pPr>
            <w:r>
              <w:rPr>
                <w:rFonts w:eastAsia="Batang" w:cs="Arial"/>
                <w:lang w:eastAsia="ko-KR"/>
              </w:rPr>
              <w:t>Guillaume Mon 1716: Further comment and a question</w:t>
            </w:r>
          </w:p>
        </w:tc>
      </w:tr>
      <w:tr w:rsidR="001F5787" w:rsidRPr="00D95972" w14:paraId="7A15B96A" w14:textId="77777777" w:rsidTr="00866598">
        <w:tc>
          <w:tcPr>
            <w:tcW w:w="976" w:type="dxa"/>
            <w:tcBorders>
              <w:left w:val="thinThickThinSmallGap" w:sz="24" w:space="0" w:color="auto"/>
              <w:bottom w:val="nil"/>
            </w:tcBorders>
            <w:shd w:val="clear" w:color="auto" w:fill="auto"/>
          </w:tcPr>
          <w:p w14:paraId="3F1D0B8E" w14:textId="77777777" w:rsidR="001F5787" w:rsidRPr="00D95972" w:rsidRDefault="001F5787" w:rsidP="006F3A3C">
            <w:pPr>
              <w:rPr>
                <w:rFonts w:cs="Arial"/>
              </w:rPr>
            </w:pPr>
          </w:p>
        </w:tc>
        <w:tc>
          <w:tcPr>
            <w:tcW w:w="1317" w:type="dxa"/>
            <w:gridSpan w:val="2"/>
            <w:tcBorders>
              <w:bottom w:val="nil"/>
            </w:tcBorders>
            <w:shd w:val="clear" w:color="auto" w:fill="auto"/>
          </w:tcPr>
          <w:p w14:paraId="58512BE4"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3D0DAA7C" w14:textId="77777777" w:rsidR="001F5787" w:rsidRDefault="006D0E53" w:rsidP="006F3A3C">
            <w:pPr>
              <w:overflowPunct/>
              <w:autoSpaceDE/>
              <w:autoSpaceDN/>
              <w:adjustRightInd/>
              <w:textAlignment w:val="auto"/>
            </w:pPr>
            <w:hyperlink r:id="rId302" w:history="1">
              <w:r w:rsidR="001F5787">
                <w:rPr>
                  <w:rStyle w:val="Hyperlink"/>
                </w:rPr>
                <w:t>C1-225435</w:t>
              </w:r>
            </w:hyperlink>
          </w:p>
        </w:tc>
        <w:tc>
          <w:tcPr>
            <w:tcW w:w="4191" w:type="dxa"/>
            <w:gridSpan w:val="3"/>
            <w:tcBorders>
              <w:top w:val="single" w:sz="4" w:space="0" w:color="auto"/>
              <w:bottom w:val="single" w:sz="4" w:space="0" w:color="auto"/>
            </w:tcBorders>
            <w:shd w:val="clear" w:color="auto" w:fill="auto"/>
          </w:tcPr>
          <w:p w14:paraId="50523D06" w14:textId="77777777" w:rsidR="001F5787" w:rsidRDefault="001F5787" w:rsidP="006F3A3C">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auto"/>
          </w:tcPr>
          <w:p w14:paraId="7DFBF12F" w14:textId="77777777" w:rsidR="001F5787"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5608864" w14:textId="77777777" w:rsidR="001F5787" w:rsidRDefault="001F5787" w:rsidP="006F3A3C">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5D48F5" w14:textId="60D931FD" w:rsidR="001F5787" w:rsidRDefault="001F5787" w:rsidP="006F3A3C">
            <w:pPr>
              <w:rPr>
                <w:rFonts w:cs="Arial"/>
              </w:rPr>
            </w:pPr>
            <w:r>
              <w:rPr>
                <w:rFonts w:cs="Arial"/>
              </w:rPr>
              <w:t>Agreed</w:t>
            </w:r>
          </w:p>
          <w:p w14:paraId="7B5763DB" w14:textId="77777777" w:rsidR="00866598" w:rsidRDefault="00866598" w:rsidP="006F3A3C">
            <w:pPr>
              <w:rPr>
                <w:rFonts w:eastAsia="Batang" w:cs="Arial"/>
                <w:lang w:eastAsia="ko-KR"/>
              </w:rPr>
            </w:pPr>
          </w:p>
          <w:p w14:paraId="4CC4B6AB" w14:textId="075FA55C" w:rsidR="001F5787" w:rsidRDefault="001F5787" w:rsidP="006F3A3C">
            <w:pPr>
              <w:rPr>
                <w:ins w:id="755" w:author="Ericsson J b 137-e" w:date="2022-08-25T20:31:00Z"/>
                <w:rFonts w:eastAsia="Batang" w:cs="Arial"/>
                <w:lang w:eastAsia="ko-KR"/>
              </w:rPr>
            </w:pPr>
            <w:ins w:id="756" w:author="Ericsson J b 137-e" w:date="2022-08-25T20:31:00Z">
              <w:r>
                <w:rPr>
                  <w:rFonts w:eastAsia="Batang" w:cs="Arial"/>
                  <w:lang w:eastAsia="ko-KR"/>
                </w:rPr>
                <w:t>Revision of C1-225054</w:t>
              </w:r>
            </w:ins>
          </w:p>
          <w:p w14:paraId="31A0ABE4" w14:textId="77777777" w:rsidR="001F5787" w:rsidRDefault="001F5787" w:rsidP="006F3A3C">
            <w:pPr>
              <w:rPr>
                <w:ins w:id="757" w:author="Ericsson J b 137-e" w:date="2022-08-25T20:31:00Z"/>
                <w:rFonts w:eastAsia="Batang" w:cs="Arial"/>
                <w:lang w:eastAsia="ko-KR"/>
              </w:rPr>
            </w:pPr>
            <w:ins w:id="758" w:author="Ericsson J b 137-e" w:date="2022-08-25T20:31:00Z">
              <w:r>
                <w:rPr>
                  <w:rFonts w:eastAsia="Batang" w:cs="Arial"/>
                  <w:lang w:eastAsia="ko-KR"/>
                </w:rPr>
                <w:t>_________________________________________</w:t>
              </w:r>
            </w:ins>
          </w:p>
          <w:p w14:paraId="7BEF27A3" w14:textId="77777777" w:rsidR="001F5787" w:rsidRDefault="001F5787" w:rsidP="006F3A3C">
            <w:pPr>
              <w:rPr>
                <w:rFonts w:eastAsia="Batang" w:cs="Arial"/>
                <w:lang w:eastAsia="ko-KR"/>
              </w:rPr>
            </w:pPr>
            <w:r>
              <w:rPr>
                <w:rFonts w:eastAsia="Batang" w:cs="Arial"/>
                <w:lang w:eastAsia="ko-KR"/>
              </w:rPr>
              <w:t>Kiran Thu 1619: Comments</w:t>
            </w:r>
          </w:p>
          <w:p w14:paraId="20D081F1" w14:textId="77777777" w:rsidR="001F5787" w:rsidRDefault="001F5787" w:rsidP="006F3A3C">
            <w:pPr>
              <w:rPr>
                <w:rFonts w:eastAsia="Batang" w:cs="Arial"/>
                <w:lang w:eastAsia="ko-KR"/>
              </w:rPr>
            </w:pPr>
            <w:r>
              <w:rPr>
                <w:rFonts w:eastAsia="Batang" w:cs="Arial"/>
                <w:lang w:eastAsia="ko-KR"/>
              </w:rPr>
              <w:t xml:space="preserve">Mike Fri 1625: Comments, </w:t>
            </w:r>
            <w:proofErr w:type="spellStart"/>
            <w:r>
              <w:rPr>
                <w:rFonts w:eastAsia="Batang" w:cs="Arial"/>
                <w:lang w:eastAsia="ko-KR"/>
              </w:rPr>
              <w:t>xsd</w:t>
            </w:r>
            <w:proofErr w:type="spellEnd"/>
            <w:r>
              <w:rPr>
                <w:rFonts w:eastAsia="Batang" w:cs="Arial"/>
                <w:lang w:eastAsia="ko-KR"/>
              </w:rPr>
              <w:t xml:space="preserve"> needed</w:t>
            </w: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866598">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1F5787" w:rsidRPr="00D95972" w14:paraId="246E6417" w14:textId="77777777" w:rsidTr="00866598">
        <w:tc>
          <w:tcPr>
            <w:tcW w:w="976" w:type="dxa"/>
            <w:tcBorders>
              <w:left w:val="thinThickThinSmallGap" w:sz="24" w:space="0" w:color="auto"/>
              <w:bottom w:val="nil"/>
            </w:tcBorders>
            <w:shd w:val="clear" w:color="auto" w:fill="auto"/>
          </w:tcPr>
          <w:p w14:paraId="1C4079A8" w14:textId="77777777" w:rsidR="001F5787" w:rsidRPr="00D95972" w:rsidRDefault="001F5787" w:rsidP="006F3A3C">
            <w:pPr>
              <w:rPr>
                <w:rFonts w:cs="Arial"/>
              </w:rPr>
            </w:pPr>
          </w:p>
        </w:tc>
        <w:tc>
          <w:tcPr>
            <w:tcW w:w="1317" w:type="dxa"/>
            <w:gridSpan w:val="2"/>
            <w:tcBorders>
              <w:bottom w:val="nil"/>
            </w:tcBorders>
            <w:shd w:val="clear" w:color="auto" w:fill="auto"/>
          </w:tcPr>
          <w:p w14:paraId="7087F580"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2AE216AE" w14:textId="77777777" w:rsidR="001F5787" w:rsidRDefault="006D0E53" w:rsidP="006F3A3C">
            <w:pPr>
              <w:overflowPunct/>
              <w:autoSpaceDE/>
              <w:autoSpaceDN/>
              <w:adjustRightInd/>
              <w:textAlignment w:val="auto"/>
            </w:pPr>
            <w:hyperlink r:id="rId303" w:history="1">
              <w:r w:rsidR="001F5787">
                <w:rPr>
                  <w:rStyle w:val="Hyperlink"/>
                </w:rPr>
                <w:t>C1-225219</w:t>
              </w:r>
            </w:hyperlink>
          </w:p>
        </w:tc>
        <w:tc>
          <w:tcPr>
            <w:tcW w:w="4191" w:type="dxa"/>
            <w:gridSpan w:val="3"/>
            <w:tcBorders>
              <w:top w:val="single" w:sz="4" w:space="0" w:color="auto"/>
              <w:bottom w:val="single" w:sz="4" w:space="0" w:color="auto"/>
            </w:tcBorders>
            <w:shd w:val="clear" w:color="auto" w:fill="FFFFFF"/>
          </w:tcPr>
          <w:p w14:paraId="3E8CC955" w14:textId="77777777" w:rsidR="001F5787" w:rsidRDefault="001F5787" w:rsidP="006F3A3C">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FF"/>
          </w:tcPr>
          <w:p w14:paraId="3A149D98" w14:textId="77777777" w:rsidR="001F5787" w:rsidRDefault="001F5787" w:rsidP="006F3A3C">
            <w:pPr>
              <w:rPr>
                <w:rFonts w:cs="Arial"/>
              </w:rPr>
            </w:pPr>
            <w:r>
              <w:rPr>
                <w:rFonts w:cs="Arial"/>
              </w:rPr>
              <w:t>Ericsson, NTT / Nevenka</w:t>
            </w:r>
          </w:p>
        </w:tc>
        <w:tc>
          <w:tcPr>
            <w:tcW w:w="826" w:type="dxa"/>
            <w:tcBorders>
              <w:top w:val="single" w:sz="4" w:space="0" w:color="auto"/>
              <w:bottom w:val="single" w:sz="4" w:space="0" w:color="auto"/>
            </w:tcBorders>
            <w:shd w:val="clear" w:color="auto" w:fill="FFFFFF"/>
          </w:tcPr>
          <w:p w14:paraId="43EE9048" w14:textId="77777777" w:rsidR="001F5787" w:rsidRDefault="001F5787" w:rsidP="006F3A3C">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21FF9C" w14:textId="629EB38E" w:rsidR="001F5787" w:rsidRDefault="001F5787" w:rsidP="006F3A3C">
            <w:pPr>
              <w:rPr>
                <w:rFonts w:cs="Arial"/>
              </w:rPr>
            </w:pPr>
            <w:r>
              <w:rPr>
                <w:rFonts w:cs="Arial"/>
              </w:rPr>
              <w:t>Agreed</w:t>
            </w:r>
          </w:p>
          <w:p w14:paraId="2F5E15EC" w14:textId="77777777" w:rsidR="00866598" w:rsidRDefault="00866598" w:rsidP="006F3A3C">
            <w:pPr>
              <w:rPr>
                <w:rFonts w:eastAsia="Batang" w:cs="Arial"/>
                <w:lang w:eastAsia="ko-KR"/>
              </w:rPr>
            </w:pPr>
          </w:p>
          <w:p w14:paraId="5D57DB43" w14:textId="7D5B371C" w:rsidR="001F5787" w:rsidRDefault="001F5787" w:rsidP="006F3A3C">
            <w:pPr>
              <w:rPr>
                <w:ins w:id="759" w:author="Ericsson J b 137-e" w:date="2022-08-25T15:16:00Z"/>
                <w:rFonts w:eastAsia="Batang" w:cs="Arial"/>
                <w:lang w:eastAsia="ko-KR"/>
              </w:rPr>
            </w:pPr>
            <w:ins w:id="760" w:author="Ericsson J b 137-e" w:date="2022-08-25T15:16:00Z">
              <w:r>
                <w:rPr>
                  <w:rFonts w:eastAsia="Batang" w:cs="Arial"/>
                  <w:lang w:eastAsia="ko-KR"/>
                </w:rPr>
                <w:t>Revision of C1-224555</w:t>
              </w:r>
            </w:ins>
          </w:p>
          <w:p w14:paraId="0E838025" w14:textId="77777777" w:rsidR="001F5787" w:rsidRDefault="001F5787" w:rsidP="006F3A3C">
            <w:pPr>
              <w:rPr>
                <w:ins w:id="761" w:author="Ericsson J b 137-e" w:date="2022-08-25T15:16:00Z"/>
                <w:rFonts w:eastAsia="Batang" w:cs="Arial"/>
                <w:lang w:eastAsia="ko-KR"/>
              </w:rPr>
            </w:pPr>
            <w:ins w:id="762" w:author="Ericsson J b 137-e" w:date="2022-08-25T15:16:00Z">
              <w:r>
                <w:rPr>
                  <w:rFonts w:eastAsia="Batang" w:cs="Arial"/>
                  <w:lang w:eastAsia="ko-KR"/>
                </w:rPr>
                <w:t>_________________________________________</w:t>
              </w:r>
            </w:ins>
          </w:p>
          <w:p w14:paraId="65D7C702" w14:textId="77777777" w:rsidR="001F5787" w:rsidRPr="001E5CC5" w:rsidRDefault="001F5787" w:rsidP="006F3A3C">
            <w:pPr>
              <w:rPr>
                <w:rStyle w:val="Hyperlink"/>
                <w:rFonts w:eastAsia="Batang" w:cs="Arial"/>
                <w:color w:val="auto"/>
                <w:u w:val="none"/>
                <w:lang w:val="en-US" w:eastAsia="ko-KR"/>
              </w:rPr>
            </w:pPr>
            <w:r>
              <w:rPr>
                <w:rFonts w:eastAsia="Batang" w:cs="Arial"/>
                <w:lang w:eastAsia="ko-KR"/>
              </w:rPr>
              <w:t xml:space="preserve">Nevenka: New version of draft available, hence revision is needed. Provides </w:t>
            </w:r>
            <w:hyperlink r:id="rId304" w:history="1">
              <w:r w:rsidRPr="00D44B92">
                <w:rPr>
                  <w:rStyle w:val="Hyperlink"/>
                  <w:rFonts w:eastAsia="Batang" w:cs="Arial"/>
                  <w:lang w:val="en-US" w:eastAsia="ko-KR"/>
                </w:rPr>
                <w:t>C1-224555_r1</w:t>
              </w:r>
            </w:hyperlink>
          </w:p>
          <w:p w14:paraId="21FA8114" w14:textId="77777777" w:rsidR="001F5787" w:rsidRDefault="001F5787" w:rsidP="006F3A3C">
            <w:pPr>
              <w:rPr>
                <w:rStyle w:val="Hyperlink"/>
                <w:rFonts w:eastAsia="Batang" w:cs="Arial"/>
                <w:color w:val="auto"/>
                <w:u w:val="none"/>
                <w:lang w:val="en-US" w:eastAsia="ko-KR"/>
              </w:rPr>
            </w:pPr>
            <w:r w:rsidRPr="001E5CC5">
              <w:rPr>
                <w:rStyle w:val="Hyperlink"/>
                <w:rFonts w:eastAsia="Batang" w:cs="Arial"/>
                <w:color w:val="auto"/>
                <w:u w:val="none"/>
                <w:lang w:val="en-US" w:eastAsia="ko-KR"/>
              </w:rPr>
              <w:t>Lazaros</w:t>
            </w:r>
            <w:r>
              <w:rPr>
                <w:rStyle w:val="Hyperlink"/>
                <w:rFonts w:eastAsia="Batang" w:cs="Arial"/>
                <w:color w:val="auto"/>
                <w:u w:val="none"/>
                <w:lang w:val="en-US" w:eastAsia="ko-KR"/>
              </w:rPr>
              <w:t xml:space="preserve"> Thu 1141: Comment, asks for a note</w:t>
            </w:r>
          </w:p>
          <w:p w14:paraId="22369E94" w14:textId="77777777" w:rsidR="001F5787" w:rsidRDefault="001F5787" w:rsidP="006F3A3C">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C71812" w:rsidRPr="00D95972" w14:paraId="10586041" w14:textId="77777777" w:rsidTr="00C71812">
        <w:tc>
          <w:tcPr>
            <w:tcW w:w="976" w:type="dxa"/>
            <w:tcBorders>
              <w:top w:val="nil"/>
              <w:left w:val="thinThickThinSmallGap" w:sz="24" w:space="0" w:color="auto"/>
              <w:bottom w:val="nil"/>
            </w:tcBorders>
            <w:shd w:val="clear" w:color="auto" w:fill="auto"/>
          </w:tcPr>
          <w:p w14:paraId="4F1E7735" w14:textId="77777777" w:rsidR="00C71812" w:rsidRPr="00D95972" w:rsidRDefault="00C71812" w:rsidP="00032E69">
            <w:pPr>
              <w:rPr>
                <w:rFonts w:cs="Arial"/>
                <w:lang w:val="en-US"/>
              </w:rPr>
            </w:pPr>
          </w:p>
        </w:tc>
        <w:tc>
          <w:tcPr>
            <w:tcW w:w="1317" w:type="dxa"/>
            <w:gridSpan w:val="2"/>
            <w:tcBorders>
              <w:top w:val="nil"/>
              <w:bottom w:val="nil"/>
            </w:tcBorders>
            <w:shd w:val="clear" w:color="auto" w:fill="auto"/>
          </w:tcPr>
          <w:p w14:paraId="5ECFF934" w14:textId="77777777" w:rsidR="00C71812" w:rsidRDefault="00C71812" w:rsidP="00032E69">
            <w:pPr>
              <w:rPr>
                <w:rFonts w:cs="Arial"/>
                <w:lang w:val="en-US"/>
              </w:rPr>
            </w:pPr>
            <w:r>
              <w:rPr>
                <w:rFonts w:cs="Arial"/>
                <w:lang w:val="en-US"/>
              </w:rPr>
              <w:t xml:space="preserve">CT1 lead, </w:t>
            </w:r>
          </w:p>
          <w:p w14:paraId="6B982EA2" w14:textId="77777777" w:rsidR="00C71812" w:rsidRPr="00D95972" w:rsidRDefault="00C71812" w:rsidP="00032E69">
            <w:pPr>
              <w:rPr>
                <w:rFonts w:cs="Arial"/>
                <w:lang w:val="en-US"/>
              </w:rPr>
            </w:pPr>
            <w:r w:rsidRPr="00B9580C">
              <w:rPr>
                <w:rFonts w:cs="Arial"/>
                <w:shd w:val="clear" w:color="auto" w:fill="FFFF00"/>
                <w:lang w:val="en-US"/>
              </w:rPr>
              <w:t>Extended deadline</w:t>
            </w:r>
          </w:p>
        </w:tc>
        <w:tc>
          <w:tcPr>
            <w:tcW w:w="1088" w:type="dxa"/>
            <w:tcBorders>
              <w:top w:val="single" w:sz="4" w:space="0" w:color="auto"/>
              <w:bottom w:val="single" w:sz="4" w:space="0" w:color="auto"/>
            </w:tcBorders>
            <w:shd w:val="clear" w:color="auto" w:fill="FFFFFF" w:themeFill="background1"/>
          </w:tcPr>
          <w:p w14:paraId="4841E886" w14:textId="0FA51855" w:rsidR="00C71812" w:rsidRDefault="006D0E53" w:rsidP="00032E69">
            <w:pPr>
              <w:rPr>
                <w:rFonts w:cs="Arial"/>
              </w:rPr>
            </w:pPr>
            <w:hyperlink r:id="rId305" w:history="1">
              <w:r w:rsidR="00C71812">
                <w:rPr>
                  <w:rStyle w:val="Hyperlink"/>
                </w:rPr>
                <w:t>C1-225161</w:t>
              </w:r>
            </w:hyperlink>
          </w:p>
        </w:tc>
        <w:tc>
          <w:tcPr>
            <w:tcW w:w="4191" w:type="dxa"/>
            <w:gridSpan w:val="3"/>
            <w:tcBorders>
              <w:top w:val="single" w:sz="4" w:space="0" w:color="auto"/>
              <w:bottom w:val="single" w:sz="4" w:space="0" w:color="auto"/>
            </w:tcBorders>
            <w:shd w:val="clear" w:color="auto" w:fill="FFFFFF" w:themeFill="background1"/>
          </w:tcPr>
          <w:p w14:paraId="23823745" w14:textId="77777777" w:rsidR="00C71812" w:rsidRDefault="00C71812" w:rsidP="00032E69">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FF" w:themeFill="background1"/>
          </w:tcPr>
          <w:p w14:paraId="558F1CB2" w14:textId="77777777" w:rsidR="00C71812" w:rsidRDefault="00C71812" w:rsidP="00032E69">
            <w:pPr>
              <w:rPr>
                <w:rFonts w:cs="Arial"/>
              </w:rPr>
            </w:pPr>
            <w:r>
              <w:rPr>
                <w:rFonts w:cs="Arial"/>
              </w:rPr>
              <w:t>Deutsche Telekom AG</w:t>
            </w:r>
          </w:p>
        </w:tc>
        <w:tc>
          <w:tcPr>
            <w:tcW w:w="826" w:type="dxa"/>
            <w:tcBorders>
              <w:top w:val="single" w:sz="4" w:space="0" w:color="auto"/>
              <w:bottom w:val="single" w:sz="4" w:space="0" w:color="auto"/>
            </w:tcBorders>
            <w:shd w:val="clear" w:color="auto" w:fill="FFFFFF" w:themeFill="background1"/>
          </w:tcPr>
          <w:p w14:paraId="6E4CAF34" w14:textId="77777777" w:rsidR="00C71812" w:rsidRDefault="00C71812" w:rsidP="00032E69">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780003" w14:textId="77777777" w:rsidR="00C71812" w:rsidRDefault="00C71812" w:rsidP="00C71812">
            <w:pPr>
              <w:rPr>
                <w:rFonts w:cs="Arial"/>
                <w:color w:val="000000"/>
              </w:rPr>
            </w:pPr>
            <w:r>
              <w:rPr>
                <w:rFonts w:cs="Arial"/>
                <w:color w:val="000000"/>
              </w:rPr>
              <w:t>Postponed</w:t>
            </w:r>
          </w:p>
          <w:p w14:paraId="23F30143" w14:textId="5783ACDD" w:rsidR="00C71812" w:rsidRDefault="00C71812" w:rsidP="00C71812">
            <w:pPr>
              <w:rPr>
                <w:rFonts w:cs="Arial"/>
                <w:color w:val="000000"/>
              </w:rPr>
            </w:pPr>
            <w:r>
              <w:rPr>
                <w:rFonts w:cs="Arial"/>
                <w:color w:val="000000"/>
              </w:rPr>
              <w:t>Reinhard Thu 1722</w:t>
            </w:r>
          </w:p>
          <w:p w14:paraId="718B789E" w14:textId="77777777" w:rsidR="00C71812" w:rsidRDefault="00C71812" w:rsidP="00C71812">
            <w:pPr>
              <w:rPr>
                <w:rFonts w:cs="Arial"/>
                <w:color w:val="000000"/>
              </w:rPr>
            </w:pPr>
          </w:p>
          <w:p w14:paraId="58DDC3A0" w14:textId="73A53519" w:rsidR="00C71812" w:rsidRDefault="00C71812" w:rsidP="00C71812">
            <w:pPr>
              <w:rPr>
                <w:ins w:id="763" w:author="Nokia User" w:date="2022-08-25T18:21:00Z"/>
                <w:rFonts w:cs="Arial"/>
                <w:color w:val="000000"/>
              </w:rPr>
            </w:pPr>
            <w:ins w:id="764" w:author="Nokia User" w:date="2022-08-25T18:21:00Z">
              <w:r>
                <w:rPr>
                  <w:rFonts w:cs="Arial"/>
                  <w:color w:val="000000"/>
                </w:rPr>
                <w:t>Revision of C1-224549</w:t>
              </w:r>
            </w:ins>
          </w:p>
          <w:p w14:paraId="66092D30" w14:textId="77777777" w:rsidR="00C71812" w:rsidRDefault="00C71812" w:rsidP="00032E69">
            <w:pPr>
              <w:rPr>
                <w:rFonts w:cs="Arial"/>
                <w:color w:val="000000"/>
              </w:rPr>
            </w:pPr>
          </w:p>
          <w:p w14:paraId="66E0EABD" w14:textId="77777777" w:rsidR="00C71812" w:rsidRDefault="00C71812" w:rsidP="00032E69">
            <w:pPr>
              <w:rPr>
                <w:rFonts w:cs="Arial"/>
                <w:color w:val="000000"/>
              </w:rPr>
            </w:pPr>
          </w:p>
          <w:p w14:paraId="04129B55" w14:textId="74553E4D" w:rsidR="00C71812" w:rsidRDefault="00C71812" w:rsidP="00032E69">
            <w:pPr>
              <w:rPr>
                <w:rFonts w:cs="Arial"/>
                <w:color w:val="000000"/>
              </w:rPr>
            </w:pPr>
            <w:r>
              <w:rPr>
                <w:rFonts w:cs="Arial"/>
                <w:color w:val="000000"/>
              </w:rPr>
              <w:t>----------------------------------------------</w:t>
            </w:r>
          </w:p>
          <w:p w14:paraId="0EEA563B" w14:textId="5D9A5097" w:rsidR="00C71812" w:rsidRDefault="00C71812" w:rsidP="00032E69">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0726</w:t>
            </w:r>
          </w:p>
          <w:p w14:paraId="4EFABE1E" w14:textId="77777777" w:rsidR="00C71812" w:rsidRDefault="00C71812" w:rsidP="00032E69">
            <w:pPr>
              <w:rPr>
                <w:rFonts w:cs="Arial"/>
                <w:color w:val="000000"/>
              </w:rPr>
            </w:pPr>
            <w:r>
              <w:rPr>
                <w:rFonts w:cs="Arial"/>
                <w:color w:val="000000"/>
              </w:rPr>
              <w:t>Rev required</w:t>
            </w:r>
          </w:p>
          <w:p w14:paraId="045C76F1" w14:textId="77777777" w:rsidR="00C71812" w:rsidRDefault="00C71812" w:rsidP="00032E69">
            <w:pPr>
              <w:rPr>
                <w:rFonts w:cs="Arial"/>
                <w:color w:val="000000"/>
              </w:rPr>
            </w:pPr>
          </w:p>
          <w:p w14:paraId="6A4BC08F" w14:textId="77777777" w:rsidR="00C71812" w:rsidRDefault="00C71812"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72712F3" w14:textId="77777777" w:rsidR="00C71812" w:rsidRDefault="00C71812" w:rsidP="00032E69">
            <w:pPr>
              <w:rPr>
                <w:rFonts w:eastAsia="Batang" w:cs="Arial"/>
                <w:lang w:eastAsia="ko-KR"/>
              </w:rPr>
            </w:pPr>
            <w:r>
              <w:rPr>
                <w:rFonts w:eastAsia="Batang" w:cs="Arial"/>
                <w:lang w:eastAsia="ko-KR"/>
              </w:rPr>
              <w:t>Revision required</w:t>
            </w:r>
          </w:p>
          <w:p w14:paraId="310EEEC9" w14:textId="77777777" w:rsidR="00C71812" w:rsidRDefault="00C71812" w:rsidP="00032E69">
            <w:pPr>
              <w:rPr>
                <w:rFonts w:eastAsia="Batang" w:cs="Arial"/>
                <w:lang w:eastAsia="ko-KR"/>
              </w:rPr>
            </w:pPr>
          </w:p>
          <w:p w14:paraId="24EB6E43" w14:textId="77777777" w:rsidR="00C71812" w:rsidRDefault="00C71812" w:rsidP="00032E6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1053</w:t>
            </w:r>
          </w:p>
          <w:p w14:paraId="76F1C0A0" w14:textId="77777777" w:rsidR="00C71812" w:rsidRDefault="00C71812" w:rsidP="00032E69">
            <w:pPr>
              <w:rPr>
                <w:rFonts w:eastAsia="Batang" w:cs="Arial"/>
                <w:lang w:eastAsia="ko-KR"/>
              </w:rPr>
            </w:pPr>
            <w:r>
              <w:rPr>
                <w:rFonts w:eastAsia="Batang" w:cs="Arial"/>
                <w:lang w:eastAsia="ko-KR"/>
              </w:rPr>
              <w:t>Comments</w:t>
            </w:r>
          </w:p>
          <w:p w14:paraId="3377B47C" w14:textId="77777777" w:rsidR="00C71812" w:rsidRDefault="00C71812" w:rsidP="00032E69">
            <w:pPr>
              <w:rPr>
                <w:rFonts w:eastAsia="Batang" w:cs="Arial"/>
                <w:lang w:eastAsia="ko-KR"/>
              </w:rPr>
            </w:pPr>
          </w:p>
          <w:p w14:paraId="1253C45A" w14:textId="77777777" w:rsidR="00C71812" w:rsidRDefault="00C71812" w:rsidP="00032E69">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1159</w:t>
            </w:r>
          </w:p>
          <w:p w14:paraId="32A0793A" w14:textId="77777777" w:rsidR="00C71812" w:rsidRDefault="00C71812" w:rsidP="00032E69">
            <w:pPr>
              <w:rPr>
                <w:rFonts w:eastAsia="Batang" w:cs="Arial"/>
                <w:lang w:eastAsia="ko-KR"/>
              </w:rPr>
            </w:pPr>
            <w:r>
              <w:rPr>
                <w:rFonts w:eastAsia="Batang" w:cs="Arial"/>
                <w:lang w:eastAsia="ko-KR"/>
              </w:rPr>
              <w:t>Rev required</w:t>
            </w:r>
          </w:p>
          <w:p w14:paraId="51577951" w14:textId="77777777" w:rsidR="00C71812" w:rsidRDefault="00C71812" w:rsidP="00032E69">
            <w:pPr>
              <w:rPr>
                <w:rFonts w:eastAsia="Batang" w:cs="Arial"/>
                <w:lang w:eastAsia="ko-KR"/>
              </w:rPr>
            </w:pPr>
          </w:p>
          <w:p w14:paraId="23D5EAB3" w14:textId="77777777" w:rsidR="00C71812" w:rsidRDefault="00C71812" w:rsidP="00032E69">
            <w:pPr>
              <w:rPr>
                <w:rFonts w:eastAsia="Batang" w:cs="Arial"/>
                <w:lang w:eastAsia="ko-KR"/>
              </w:rPr>
            </w:pPr>
            <w:r>
              <w:rPr>
                <w:rFonts w:eastAsia="Batang" w:cs="Arial"/>
                <w:lang w:eastAsia="ko-KR"/>
              </w:rPr>
              <w:t>CC#1</w:t>
            </w:r>
          </w:p>
          <w:p w14:paraId="6099996F" w14:textId="77777777" w:rsidR="00C71812" w:rsidRDefault="00C71812" w:rsidP="00032E69">
            <w:pPr>
              <w:rPr>
                <w:rFonts w:eastAsia="Batang" w:cs="Arial"/>
                <w:lang w:eastAsia="ko-KR"/>
              </w:rPr>
            </w:pPr>
          </w:p>
          <w:p w14:paraId="7FA0314E" w14:textId="77777777" w:rsidR="00C71812" w:rsidRDefault="00C71812" w:rsidP="00032E69">
            <w:pPr>
              <w:rPr>
                <w:rFonts w:eastAsia="Batang" w:cs="Arial"/>
                <w:lang w:eastAsia="ko-KR"/>
              </w:rPr>
            </w:pPr>
            <w:r>
              <w:rPr>
                <w:rFonts w:eastAsia="Batang" w:cs="Arial"/>
                <w:lang w:eastAsia="ko-KR"/>
              </w:rPr>
              <w:t xml:space="preserve">Reinhard </w:t>
            </w:r>
            <w:proofErr w:type="spellStart"/>
            <w:r>
              <w:rPr>
                <w:rFonts w:eastAsia="Batang" w:cs="Arial"/>
                <w:lang w:eastAsia="ko-KR"/>
              </w:rPr>
              <w:t>fri</w:t>
            </w:r>
            <w:proofErr w:type="spellEnd"/>
            <w:r>
              <w:rPr>
                <w:rFonts w:eastAsia="Batang" w:cs="Arial"/>
                <w:lang w:eastAsia="ko-KR"/>
              </w:rPr>
              <w:t xml:space="preserve"> 0927</w:t>
            </w:r>
          </w:p>
          <w:p w14:paraId="3F907273" w14:textId="77777777" w:rsidR="00C71812" w:rsidRDefault="00C71812" w:rsidP="00032E69">
            <w:pPr>
              <w:rPr>
                <w:rFonts w:eastAsia="Batang" w:cs="Arial"/>
                <w:lang w:eastAsia="ko-KR"/>
              </w:rPr>
            </w:pPr>
            <w:r>
              <w:rPr>
                <w:rFonts w:eastAsia="Batang" w:cs="Arial"/>
                <w:lang w:eastAsia="ko-KR"/>
              </w:rPr>
              <w:t>Replies</w:t>
            </w:r>
          </w:p>
          <w:p w14:paraId="23837C06" w14:textId="77777777" w:rsidR="00C71812" w:rsidRDefault="00C71812" w:rsidP="00032E69">
            <w:pPr>
              <w:rPr>
                <w:rFonts w:eastAsia="Batang" w:cs="Arial"/>
                <w:lang w:eastAsia="ko-KR"/>
              </w:rPr>
            </w:pPr>
          </w:p>
          <w:p w14:paraId="0639A848" w14:textId="77777777" w:rsidR="00C71812" w:rsidRDefault="00C71812" w:rsidP="00032E69">
            <w:pPr>
              <w:rPr>
                <w:rFonts w:eastAsia="Batang" w:cs="Arial"/>
                <w:lang w:eastAsia="ko-KR"/>
              </w:rPr>
            </w:pPr>
            <w:r>
              <w:rPr>
                <w:rFonts w:eastAsia="Batang" w:cs="Arial"/>
                <w:lang w:eastAsia="ko-KR"/>
              </w:rPr>
              <w:t>Ban mon 0657</w:t>
            </w:r>
          </w:p>
          <w:p w14:paraId="6CF98B2D" w14:textId="77777777" w:rsidR="00C71812" w:rsidRDefault="00C71812" w:rsidP="00032E69">
            <w:pPr>
              <w:rPr>
                <w:rFonts w:eastAsia="Batang" w:cs="Arial"/>
                <w:lang w:eastAsia="ko-KR"/>
              </w:rPr>
            </w:pPr>
            <w:r>
              <w:rPr>
                <w:rFonts w:eastAsia="Batang" w:cs="Arial"/>
                <w:lang w:eastAsia="ko-KR"/>
              </w:rPr>
              <w:t>Question</w:t>
            </w:r>
          </w:p>
          <w:p w14:paraId="3C5D1FF4" w14:textId="77777777" w:rsidR="00C71812" w:rsidRDefault="00C71812" w:rsidP="00032E69">
            <w:pPr>
              <w:rPr>
                <w:rFonts w:eastAsia="Batang" w:cs="Arial"/>
                <w:lang w:eastAsia="ko-KR"/>
              </w:rPr>
            </w:pPr>
          </w:p>
          <w:p w14:paraId="5B9FAEFA" w14:textId="77777777" w:rsidR="00C71812" w:rsidRDefault="00C71812" w:rsidP="00032E69">
            <w:pPr>
              <w:rPr>
                <w:rFonts w:eastAsia="Batang" w:cs="Arial"/>
                <w:lang w:eastAsia="ko-KR"/>
              </w:rPr>
            </w:pPr>
            <w:r>
              <w:rPr>
                <w:rFonts w:eastAsia="Batang" w:cs="Arial"/>
                <w:lang w:eastAsia="ko-KR"/>
              </w:rPr>
              <w:t>Ivo mon1015/1034</w:t>
            </w:r>
          </w:p>
          <w:p w14:paraId="180896C6" w14:textId="77777777" w:rsidR="00C71812" w:rsidRDefault="00C71812" w:rsidP="00032E69">
            <w:pPr>
              <w:rPr>
                <w:rFonts w:eastAsia="Batang" w:cs="Arial"/>
                <w:lang w:eastAsia="ko-KR"/>
              </w:rPr>
            </w:pPr>
            <w:r>
              <w:rPr>
                <w:rFonts w:eastAsia="Batang" w:cs="Arial"/>
                <w:lang w:eastAsia="ko-KR"/>
              </w:rPr>
              <w:t>Comment</w:t>
            </w:r>
          </w:p>
          <w:p w14:paraId="1C8CD744" w14:textId="77777777" w:rsidR="00C71812" w:rsidRDefault="00C71812" w:rsidP="00032E69">
            <w:pPr>
              <w:rPr>
                <w:rFonts w:eastAsia="Batang" w:cs="Arial"/>
                <w:lang w:eastAsia="ko-KR"/>
              </w:rPr>
            </w:pPr>
          </w:p>
          <w:p w14:paraId="622AFB0E" w14:textId="77777777" w:rsidR="00C71812" w:rsidRDefault="00C71812" w:rsidP="00032E69">
            <w:pPr>
              <w:rPr>
                <w:rFonts w:eastAsia="Batang" w:cs="Arial"/>
                <w:lang w:eastAsia="ko-KR"/>
              </w:rPr>
            </w:pPr>
            <w:r>
              <w:rPr>
                <w:rFonts w:eastAsia="Batang" w:cs="Arial"/>
                <w:lang w:eastAsia="ko-KR"/>
              </w:rPr>
              <w:t>Reinhard mon 1311</w:t>
            </w:r>
          </w:p>
          <w:p w14:paraId="25EE407F" w14:textId="77777777" w:rsidR="00C71812" w:rsidRDefault="00C71812" w:rsidP="00032E69">
            <w:pPr>
              <w:rPr>
                <w:rFonts w:eastAsia="Batang" w:cs="Arial"/>
                <w:lang w:eastAsia="ko-KR"/>
              </w:rPr>
            </w:pPr>
            <w:r>
              <w:rPr>
                <w:rFonts w:eastAsia="Batang" w:cs="Arial"/>
                <w:lang w:eastAsia="ko-KR"/>
              </w:rPr>
              <w:t>New rev</w:t>
            </w:r>
          </w:p>
          <w:p w14:paraId="402D1E01" w14:textId="77777777" w:rsidR="00C71812" w:rsidRDefault="00C71812" w:rsidP="00032E69">
            <w:pPr>
              <w:rPr>
                <w:rFonts w:eastAsia="Batang" w:cs="Arial"/>
                <w:lang w:eastAsia="ko-KR"/>
              </w:rPr>
            </w:pPr>
          </w:p>
          <w:p w14:paraId="1DE4EC59" w14:textId="77777777" w:rsidR="00C71812" w:rsidRDefault="00C71812" w:rsidP="00032E69">
            <w:pPr>
              <w:rPr>
                <w:rFonts w:eastAsia="Batang" w:cs="Arial"/>
                <w:lang w:eastAsia="ko-KR"/>
              </w:rPr>
            </w:pPr>
            <w:r>
              <w:rPr>
                <w:rFonts w:eastAsia="Batang" w:cs="Arial"/>
                <w:lang w:eastAsia="ko-KR"/>
              </w:rPr>
              <w:t>Ivo Tue 1222</w:t>
            </w:r>
          </w:p>
          <w:p w14:paraId="724BDFF4" w14:textId="77777777" w:rsidR="00C71812" w:rsidRDefault="00C71812" w:rsidP="00032E69">
            <w:pPr>
              <w:rPr>
                <w:rFonts w:eastAsia="Batang" w:cs="Arial"/>
                <w:lang w:eastAsia="ko-KR"/>
              </w:rPr>
            </w:pPr>
            <w:r>
              <w:rPr>
                <w:rFonts w:eastAsia="Batang" w:cs="Arial"/>
                <w:lang w:eastAsia="ko-KR"/>
              </w:rPr>
              <w:t>Comments</w:t>
            </w:r>
          </w:p>
          <w:p w14:paraId="63DB9ABC" w14:textId="77777777" w:rsidR="00C71812" w:rsidRDefault="00C71812" w:rsidP="00032E69">
            <w:pPr>
              <w:rPr>
                <w:rFonts w:eastAsia="Batang" w:cs="Arial"/>
                <w:lang w:eastAsia="ko-KR"/>
              </w:rPr>
            </w:pPr>
          </w:p>
          <w:p w14:paraId="7ACC0B50" w14:textId="77777777" w:rsidR="00C71812" w:rsidRDefault="00C71812" w:rsidP="00032E69">
            <w:pPr>
              <w:rPr>
                <w:rFonts w:eastAsia="Batang" w:cs="Arial"/>
                <w:lang w:eastAsia="ko-KR"/>
              </w:rPr>
            </w:pPr>
            <w:r>
              <w:rPr>
                <w:rFonts w:eastAsia="Batang" w:cs="Arial"/>
                <w:lang w:eastAsia="ko-KR"/>
              </w:rPr>
              <w:t xml:space="preserve">Reinhard </w:t>
            </w:r>
            <w:proofErr w:type="spellStart"/>
            <w:r>
              <w:rPr>
                <w:rFonts w:eastAsia="Batang" w:cs="Arial"/>
                <w:lang w:eastAsia="ko-KR"/>
              </w:rPr>
              <w:t>tue</w:t>
            </w:r>
            <w:proofErr w:type="spellEnd"/>
            <w:r>
              <w:rPr>
                <w:rFonts w:eastAsia="Batang" w:cs="Arial"/>
                <w:lang w:eastAsia="ko-KR"/>
              </w:rPr>
              <w:t xml:space="preserve"> 1350</w:t>
            </w:r>
          </w:p>
          <w:p w14:paraId="00DB0749" w14:textId="77777777" w:rsidR="00C71812" w:rsidRDefault="00C71812" w:rsidP="00032E69">
            <w:pPr>
              <w:rPr>
                <w:rFonts w:eastAsia="Batang" w:cs="Arial"/>
                <w:lang w:eastAsia="ko-KR"/>
              </w:rPr>
            </w:pPr>
            <w:r>
              <w:rPr>
                <w:rFonts w:eastAsia="Batang" w:cs="Arial"/>
                <w:lang w:eastAsia="ko-KR"/>
              </w:rPr>
              <w:t>New rev</w:t>
            </w:r>
          </w:p>
          <w:p w14:paraId="6DB31B83" w14:textId="77777777" w:rsidR="00C71812" w:rsidRDefault="00C71812" w:rsidP="00032E69">
            <w:pPr>
              <w:rPr>
                <w:rFonts w:eastAsia="Batang" w:cs="Arial"/>
                <w:lang w:eastAsia="ko-KR"/>
              </w:rPr>
            </w:pPr>
          </w:p>
          <w:p w14:paraId="0B335FF0" w14:textId="77777777" w:rsidR="00C71812" w:rsidRDefault="00C71812" w:rsidP="00032E69">
            <w:pPr>
              <w:rPr>
                <w:rFonts w:eastAsia="Batang" w:cs="Arial"/>
                <w:lang w:eastAsia="ko-KR"/>
              </w:rPr>
            </w:pPr>
            <w:r>
              <w:rPr>
                <w:rFonts w:eastAsia="Batang" w:cs="Arial"/>
                <w:lang w:eastAsia="ko-KR"/>
              </w:rPr>
              <w:t>CC#4</w:t>
            </w:r>
          </w:p>
          <w:p w14:paraId="4CF4360E" w14:textId="77777777" w:rsidR="00C71812" w:rsidRDefault="00C71812" w:rsidP="00032E69">
            <w:pPr>
              <w:rPr>
                <w:rFonts w:eastAsia="Batang" w:cs="Arial"/>
                <w:lang w:eastAsia="ko-KR"/>
              </w:rPr>
            </w:pPr>
            <w:r>
              <w:rPr>
                <w:rFonts w:eastAsia="Batang" w:cs="Arial"/>
                <w:lang w:eastAsia="ko-KR"/>
              </w:rPr>
              <w:t>Section 8 under discussion</w:t>
            </w:r>
          </w:p>
          <w:p w14:paraId="4FCA95F2" w14:textId="77777777" w:rsidR="00C71812" w:rsidRDefault="00C71812" w:rsidP="00032E69">
            <w:pPr>
              <w:rPr>
                <w:rFonts w:eastAsia="Batang" w:cs="Arial"/>
                <w:lang w:eastAsia="ko-KR"/>
              </w:rPr>
            </w:pPr>
          </w:p>
          <w:p w14:paraId="29E73D1B" w14:textId="77777777" w:rsidR="00C71812" w:rsidRDefault="00C71812" w:rsidP="00032E69">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1625</w:t>
            </w:r>
          </w:p>
          <w:p w14:paraId="272006A2" w14:textId="77777777" w:rsidR="00C71812" w:rsidRDefault="00C71812"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AB35D1" w14:textId="77777777" w:rsidR="00C71812" w:rsidRDefault="00C71812" w:rsidP="00032E69">
            <w:pPr>
              <w:rPr>
                <w:rFonts w:eastAsia="Batang" w:cs="Arial"/>
                <w:lang w:eastAsia="ko-KR"/>
              </w:rPr>
            </w:pPr>
          </w:p>
          <w:p w14:paraId="4D3C58E9" w14:textId="77777777" w:rsidR="00C71812" w:rsidRDefault="00C71812" w:rsidP="00032E69">
            <w:pPr>
              <w:rPr>
                <w:rFonts w:eastAsia="Batang" w:cs="Arial"/>
                <w:lang w:eastAsia="ko-KR"/>
              </w:rPr>
            </w:pPr>
            <w:r>
              <w:rPr>
                <w:rFonts w:eastAsia="Batang" w:cs="Arial"/>
                <w:lang w:eastAsia="ko-KR"/>
              </w:rPr>
              <w:t xml:space="preserve">Reinhard </w:t>
            </w:r>
            <w:proofErr w:type="spellStart"/>
            <w:r>
              <w:rPr>
                <w:rFonts w:eastAsia="Batang" w:cs="Arial"/>
                <w:lang w:eastAsia="ko-KR"/>
              </w:rPr>
              <w:t>tue</w:t>
            </w:r>
            <w:proofErr w:type="spellEnd"/>
            <w:r>
              <w:rPr>
                <w:rFonts w:eastAsia="Batang" w:cs="Arial"/>
                <w:lang w:eastAsia="ko-KR"/>
              </w:rPr>
              <w:t xml:space="preserve"> 1700 </w:t>
            </w:r>
          </w:p>
          <w:p w14:paraId="1F2BAF26" w14:textId="77777777" w:rsidR="00C71812" w:rsidRDefault="00C71812" w:rsidP="00032E69">
            <w:pPr>
              <w:rPr>
                <w:rFonts w:eastAsia="Batang" w:cs="Arial"/>
                <w:lang w:eastAsia="ko-KR"/>
              </w:rPr>
            </w:pPr>
            <w:r>
              <w:rPr>
                <w:rFonts w:eastAsia="Batang" w:cs="Arial"/>
                <w:lang w:eastAsia="ko-KR"/>
              </w:rPr>
              <w:t>New rev</w:t>
            </w:r>
          </w:p>
          <w:p w14:paraId="69EB09BD" w14:textId="77777777" w:rsidR="00C71812" w:rsidRDefault="00C71812" w:rsidP="00032E69">
            <w:pPr>
              <w:rPr>
                <w:rFonts w:eastAsia="Batang" w:cs="Arial"/>
                <w:lang w:eastAsia="ko-KR"/>
              </w:rPr>
            </w:pPr>
          </w:p>
          <w:p w14:paraId="78E175B1" w14:textId="77777777" w:rsidR="00C71812" w:rsidRDefault="00C71812"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2045</w:t>
            </w:r>
          </w:p>
          <w:p w14:paraId="7C6D05ED" w14:textId="77777777" w:rsidR="00C71812" w:rsidRDefault="00C71812" w:rsidP="00032E69">
            <w:pPr>
              <w:rPr>
                <w:rFonts w:eastAsia="Batang" w:cs="Arial"/>
                <w:lang w:eastAsia="ko-KR"/>
              </w:rPr>
            </w:pPr>
            <w:r>
              <w:rPr>
                <w:rFonts w:eastAsia="Batang" w:cs="Arial"/>
                <w:lang w:eastAsia="ko-KR"/>
              </w:rPr>
              <w:t>Comments</w:t>
            </w:r>
          </w:p>
          <w:p w14:paraId="7D895466" w14:textId="77777777" w:rsidR="00C71812" w:rsidRDefault="00C71812" w:rsidP="00032E69">
            <w:pPr>
              <w:rPr>
                <w:rFonts w:eastAsia="Batang" w:cs="Arial"/>
                <w:lang w:eastAsia="ko-KR"/>
              </w:rPr>
            </w:pPr>
          </w:p>
          <w:p w14:paraId="1877BE46" w14:textId="77777777" w:rsidR="00C71812" w:rsidRDefault="00C71812"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2157</w:t>
            </w:r>
          </w:p>
          <w:p w14:paraId="44CB4897" w14:textId="77777777" w:rsidR="00C71812" w:rsidRDefault="00C71812" w:rsidP="00032E69">
            <w:pPr>
              <w:rPr>
                <w:rFonts w:eastAsia="Batang" w:cs="Arial"/>
                <w:lang w:eastAsia="ko-KR"/>
              </w:rPr>
            </w:pPr>
            <w:r>
              <w:rPr>
                <w:rFonts w:eastAsia="Batang" w:cs="Arial"/>
                <w:lang w:eastAsia="ko-KR"/>
              </w:rPr>
              <w:t>Comment</w:t>
            </w:r>
          </w:p>
          <w:p w14:paraId="45AC956F" w14:textId="77777777" w:rsidR="00C71812" w:rsidRDefault="00C71812" w:rsidP="00032E69">
            <w:pPr>
              <w:rPr>
                <w:rFonts w:eastAsia="Batang" w:cs="Arial"/>
                <w:lang w:eastAsia="ko-KR"/>
              </w:rPr>
            </w:pPr>
          </w:p>
          <w:p w14:paraId="08ED8F3B" w14:textId="77777777" w:rsidR="00C71812" w:rsidRDefault="00C71812" w:rsidP="00032E69">
            <w:pPr>
              <w:rPr>
                <w:rFonts w:eastAsia="Batang" w:cs="Arial"/>
                <w:lang w:eastAsia="ko-KR"/>
              </w:rPr>
            </w:pPr>
            <w:r>
              <w:rPr>
                <w:rFonts w:eastAsia="Batang" w:cs="Arial"/>
                <w:lang w:eastAsia="ko-KR"/>
              </w:rPr>
              <w:t>Reinhard wed 0955</w:t>
            </w:r>
          </w:p>
          <w:p w14:paraId="1C9C7DFD" w14:textId="77777777" w:rsidR="00C71812" w:rsidRDefault="00C71812" w:rsidP="00032E69">
            <w:pPr>
              <w:rPr>
                <w:rFonts w:eastAsia="Batang" w:cs="Arial"/>
                <w:lang w:eastAsia="ko-KR"/>
              </w:rPr>
            </w:pPr>
            <w:r>
              <w:rPr>
                <w:rFonts w:eastAsia="Batang" w:cs="Arial"/>
                <w:lang w:eastAsia="ko-KR"/>
              </w:rPr>
              <w:t>New rev</w:t>
            </w:r>
          </w:p>
          <w:p w14:paraId="3A9A0530" w14:textId="77777777" w:rsidR="00C71812" w:rsidRDefault="00C71812" w:rsidP="00032E69">
            <w:pPr>
              <w:rPr>
                <w:rFonts w:eastAsia="Batang" w:cs="Arial"/>
                <w:lang w:eastAsia="ko-KR"/>
              </w:rPr>
            </w:pPr>
          </w:p>
          <w:p w14:paraId="41C5D7B5" w14:textId="77777777" w:rsidR="00C71812" w:rsidRDefault="00C71812" w:rsidP="00032E69">
            <w:pPr>
              <w:rPr>
                <w:rFonts w:eastAsia="Batang" w:cs="Arial"/>
                <w:lang w:eastAsia="ko-KR"/>
              </w:rPr>
            </w:pPr>
            <w:r>
              <w:rPr>
                <w:rFonts w:eastAsia="Batang" w:cs="Arial"/>
                <w:lang w:eastAsia="ko-KR"/>
              </w:rPr>
              <w:t>Chen wed 1039</w:t>
            </w:r>
          </w:p>
          <w:p w14:paraId="5DF1095A" w14:textId="77777777" w:rsidR="00C71812" w:rsidRDefault="00C71812" w:rsidP="00032E69">
            <w:pPr>
              <w:rPr>
                <w:rFonts w:eastAsia="Batang" w:cs="Arial"/>
                <w:lang w:eastAsia="ko-KR"/>
              </w:rPr>
            </w:pPr>
            <w:r>
              <w:rPr>
                <w:rFonts w:eastAsia="Batang" w:cs="Arial"/>
                <w:lang w:eastAsia="ko-KR"/>
              </w:rPr>
              <w:t>Rev required</w:t>
            </w:r>
          </w:p>
          <w:p w14:paraId="0300B04B" w14:textId="77777777" w:rsidR="00C71812" w:rsidRDefault="00C71812" w:rsidP="00032E69">
            <w:pPr>
              <w:rPr>
                <w:rFonts w:eastAsia="Batang" w:cs="Arial"/>
                <w:lang w:eastAsia="ko-KR"/>
              </w:rPr>
            </w:pPr>
          </w:p>
          <w:p w14:paraId="4C77E49E" w14:textId="77777777" w:rsidR="00C71812" w:rsidRDefault="00C71812" w:rsidP="00032E69">
            <w:pPr>
              <w:rPr>
                <w:rFonts w:eastAsia="Batang" w:cs="Arial"/>
                <w:lang w:eastAsia="ko-KR"/>
              </w:rPr>
            </w:pPr>
            <w:r>
              <w:rPr>
                <w:rFonts w:eastAsia="Batang" w:cs="Arial"/>
                <w:lang w:eastAsia="ko-KR"/>
              </w:rPr>
              <w:t>Yang wed 1111</w:t>
            </w:r>
          </w:p>
          <w:p w14:paraId="2E8A6428" w14:textId="77777777" w:rsidR="00C71812" w:rsidRDefault="00C71812" w:rsidP="00032E69">
            <w:pPr>
              <w:rPr>
                <w:rFonts w:eastAsia="Batang" w:cs="Arial"/>
                <w:lang w:eastAsia="ko-KR"/>
              </w:rPr>
            </w:pPr>
            <w:r>
              <w:rPr>
                <w:rFonts w:eastAsia="Batang" w:cs="Arial"/>
                <w:lang w:eastAsia="ko-KR"/>
              </w:rPr>
              <w:t>comments</w:t>
            </w:r>
          </w:p>
          <w:p w14:paraId="0E312C73" w14:textId="77777777" w:rsidR="00C71812" w:rsidRDefault="00C71812" w:rsidP="00032E69">
            <w:pPr>
              <w:rPr>
                <w:rFonts w:eastAsia="Batang" w:cs="Arial"/>
                <w:lang w:eastAsia="ko-KR"/>
              </w:rPr>
            </w:pPr>
          </w:p>
          <w:p w14:paraId="0F82EA0F" w14:textId="77777777" w:rsidR="00C71812" w:rsidRDefault="00C71812" w:rsidP="00032E69">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1242</w:t>
            </w:r>
          </w:p>
          <w:p w14:paraId="2C59F05B" w14:textId="77777777" w:rsidR="00C71812" w:rsidRDefault="00C71812" w:rsidP="00032E69">
            <w:pPr>
              <w:rPr>
                <w:rFonts w:eastAsia="Batang" w:cs="Arial"/>
                <w:lang w:eastAsia="ko-KR"/>
              </w:rPr>
            </w:pPr>
            <w:r>
              <w:rPr>
                <w:rFonts w:eastAsia="Batang" w:cs="Arial"/>
                <w:lang w:eastAsia="ko-KR"/>
              </w:rPr>
              <w:t>v04 is fine</w:t>
            </w:r>
          </w:p>
          <w:p w14:paraId="1166A1A9" w14:textId="77777777" w:rsidR="00C71812" w:rsidRDefault="00C71812" w:rsidP="00032E69">
            <w:pPr>
              <w:rPr>
                <w:rFonts w:eastAsia="Batang" w:cs="Arial"/>
                <w:lang w:eastAsia="ko-KR"/>
              </w:rPr>
            </w:pPr>
          </w:p>
          <w:p w14:paraId="295498A1" w14:textId="77777777" w:rsidR="00C71812" w:rsidRDefault="00C71812" w:rsidP="00032E69">
            <w:pPr>
              <w:rPr>
                <w:rFonts w:eastAsia="Batang" w:cs="Arial"/>
                <w:lang w:eastAsia="ko-KR"/>
              </w:rPr>
            </w:pPr>
            <w:r>
              <w:rPr>
                <w:rFonts w:eastAsia="Batang" w:cs="Arial"/>
                <w:lang w:eastAsia="ko-KR"/>
              </w:rPr>
              <w:t>Reinhard wed 1410</w:t>
            </w:r>
          </w:p>
          <w:p w14:paraId="2D700FDD" w14:textId="77777777" w:rsidR="00C71812" w:rsidRDefault="00C71812" w:rsidP="00032E69">
            <w:pPr>
              <w:rPr>
                <w:rFonts w:eastAsia="Batang" w:cs="Arial"/>
                <w:lang w:eastAsia="ko-KR"/>
              </w:rPr>
            </w:pPr>
            <w:r>
              <w:rPr>
                <w:rFonts w:eastAsia="Batang" w:cs="Arial"/>
                <w:lang w:eastAsia="ko-KR"/>
              </w:rPr>
              <w:t>Replies</w:t>
            </w:r>
          </w:p>
          <w:p w14:paraId="3F1D4DAE" w14:textId="77777777" w:rsidR="00C71812" w:rsidRDefault="00C71812" w:rsidP="00032E69">
            <w:pPr>
              <w:rPr>
                <w:rFonts w:eastAsia="Batang" w:cs="Arial"/>
                <w:lang w:eastAsia="ko-KR"/>
              </w:rPr>
            </w:pPr>
          </w:p>
          <w:p w14:paraId="6239CF1F" w14:textId="77777777" w:rsidR="00C71812" w:rsidRDefault="00C71812" w:rsidP="00032E69">
            <w:pPr>
              <w:rPr>
                <w:rFonts w:eastAsia="Batang" w:cs="Arial"/>
                <w:lang w:eastAsia="ko-KR"/>
              </w:rPr>
            </w:pPr>
            <w:r>
              <w:rPr>
                <w:rFonts w:eastAsia="Batang" w:cs="Arial"/>
                <w:lang w:eastAsia="ko-KR"/>
              </w:rPr>
              <w:t>**** disc not captured *****</w:t>
            </w:r>
          </w:p>
          <w:p w14:paraId="5ECBB9F7" w14:textId="77777777" w:rsidR="00C71812" w:rsidRDefault="00C71812" w:rsidP="00032E69">
            <w:pPr>
              <w:rPr>
                <w:rFonts w:eastAsia="Batang" w:cs="Arial"/>
                <w:lang w:eastAsia="ko-KR"/>
              </w:rPr>
            </w:pPr>
          </w:p>
          <w:p w14:paraId="48AA338A" w14:textId="77777777" w:rsidR="00C71812" w:rsidRDefault="00C71812" w:rsidP="00032E69">
            <w:pPr>
              <w:rPr>
                <w:rFonts w:eastAsia="Batang" w:cs="Arial"/>
                <w:lang w:eastAsia="ko-KR"/>
              </w:rPr>
            </w:pPr>
            <w:r>
              <w:rPr>
                <w:rFonts w:eastAsia="Batang" w:cs="Arial"/>
                <w:lang w:eastAsia="ko-KR"/>
              </w:rPr>
              <w:t>Vishnu thu1059</w:t>
            </w:r>
          </w:p>
          <w:p w14:paraId="448803CF" w14:textId="2198BD2E" w:rsidR="00C71812" w:rsidRDefault="00D2469E" w:rsidP="00032E69">
            <w:pPr>
              <w:rPr>
                <w:rFonts w:eastAsia="Batang" w:cs="Arial"/>
                <w:lang w:eastAsia="ko-KR"/>
              </w:rPr>
            </w:pPr>
            <w:proofErr w:type="spellStart"/>
            <w:r>
              <w:rPr>
                <w:rFonts w:eastAsia="Batang" w:cs="Arial"/>
                <w:lang w:eastAsia="ko-KR"/>
              </w:rPr>
              <w:t>C</w:t>
            </w:r>
            <w:r w:rsidR="00C71812">
              <w:rPr>
                <w:rFonts w:eastAsia="Batang" w:cs="Arial"/>
                <w:lang w:eastAsia="ko-KR"/>
              </w:rPr>
              <w:t>osign</w:t>
            </w:r>
            <w:proofErr w:type="spellEnd"/>
          </w:p>
          <w:p w14:paraId="5772082B" w14:textId="7B9E429B" w:rsidR="00D2469E" w:rsidRDefault="00D2469E" w:rsidP="00032E69">
            <w:pPr>
              <w:rPr>
                <w:rFonts w:eastAsia="Batang" w:cs="Arial"/>
                <w:lang w:eastAsia="ko-KR"/>
              </w:rPr>
            </w:pPr>
          </w:p>
          <w:p w14:paraId="016E3DA8" w14:textId="76B28CC2" w:rsidR="00D2469E" w:rsidRDefault="00D2469E" w:rsidP="00032E69">
            <w:pPr>
              <w:rPr>
                <w:rFonts w:eastAsia="Batang" w:cs="Arial"/>
                <w:lang w:eastAsia="ko-KR"/>
              </w:rPr>
            </w:pPr>
            <w:r>
              <w:rPr>
                <w:rFonts w:eastAsia="Batang" w:cs="Arial"/>
                <w:lang w:eastAsia="ko-KR"/>
              </w:rPr>
              <w:t>**** disc not captured ****</w:t>
            </w:r>
          </w:p>
          <w:p w14:paraId="3106EB66" w14:textId="77777777" w:rsidR="00C71812" w:rsidRDefault="00C71812" w:rsidP="00032E69">
            <w:pPr>
              <w:rPr>
                <w:rFonts w:eastAsia="Batang" w:cs="Arial"/>
                <w:lang w:eastAsia="ko-KR"/>
              </w:rPr>
            </w:pPr>
          </w:p>
          <w:p w14:paraId="718181AB" w14:textId="77777777" w:rsidR="00C71812" w:rsidRDefault="00C71812" w:rsidP="00032E69">
            <w:pPr>
              <w:rPr>
                <w:rFonts w:cs="Arial"/>
                <w:color w:val="000000"/>
              </w:rPr>
            </w:pPr>
          </w:p>
        </w:tc>
      </w:tr>
      <w:tr w:rsidR="00F72991" w:rsidRPr="00D95972" w14:paraId="382FDB87" w14:textId="77777777" w:rsidTr="00D57296">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68D68FB3"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7A776A5B" w14:textId="5112E343" w:rsidR="00F72991" w:rsidRDefault="006D0E53" w:rsidP="00F72991">
            <w:hyperlink r:id="rId306" w:history="1">
              <w:r w:rsidR="00F72991">
                <w:rPr>
                  <w:rStyle w:val="Hyperlink"/>
                </w:rPr>
                <w:t>C1-224660</w:t>
              </w:r>
            </w:hyperlink>
          </w:p>
        </w:tc>
        <w:tc>
          <w:tcPr>
            <w:tcW w:w="4191" w:type="dxa"/>
            <w:gridSpan w:val="3"/>
            <w:tcBorders>
              <w:top w:val="single" w:sz="4" w:space="0" w:color="auto"/>
              <w:bottom w:val="single" w:sz="4" w:space="0" w:color="auto"/>
            </w:tcBorders>
            <w:shd w:val="clear" w:color="auto" w:fill="auto"/>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auto"/>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auto"/>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E67D512" w14:textId="77777777" w:rsidR="00960964" w:rsidRDefault="00960964" w:rsidP="00F72991">
            <w:pPr>
              <w:rPr>
                <w:rFonts w:cs="Arial"/>
                <w:color w:val="000000"/>
              </w:rPr>
            </w:pPr>
            <w:r>
              <w:rPr>
                <w:rFonts w:cs="Arial"/>
                <w:color w:val="000000"/>
              </w:rPr>
              <w:t>Postponed</w:t>
            </w:r>
          </w:p>
          <w:p w14:paraId="3FA43E2F" w14:textId="4BAF66FD" w:rsidR="00960964" w:rsidRDefault="00960964" w:rsidP="00F72991">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1422</w:t>
            </w:r>
          </w:p>
          <w:p w14:paraId="5F97F4B7" w14:textId="77777777" w:rsidR="00960964" w:rsidRDefault="00960964" w:rsidP="00F72991">
            <w:pPr>
              <w:rPr>
                <w:rFonts w:cs="Arial"/>
                <w:color w:val="000000"/>
              </w:rPr>
            </w:pPr>
          </w:p>
          <w:p w14:paraId="51C0EEFF" w14:textId="6065E237" w:rsidR="00F72991" w:rsidRDefault="0047392C" w:rsidP="00F72991">
            <w:pPr>
              <w:rPr>
                <w:rFonts w:cs="Arial"/>
                <w:color w:val="000000"/>
              </w:rPr>
            </w:pPr>
            <w:proofErr w:type="spellStart"/>
            <w:r>
              <w:rPr>
                <w:rFonts w:cs="Arial"/>
                <w:color w:val="000000"/>
              </w:rPr>
              <w:t>Kanae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0937</w:t>
            </w:r>
          </w:p>
          <w:p w14:paraId="2F57E422" w14:textId="77777777" w:rsidR="0047392C" w:rsidRDefault="0047392C" w:rsidP="00F72991">
            <w:pPr>
              <w:rPr>
                <w:rFonts w:cs="Arial"/>
                <w:color w:val="000000"/>
              </w:rPr>
            </w:pPr>
            <w:r>
              <w:rPr>
                <w:rFonts w:cs="Arial"/>
                <w:color w:val="000000"/>
              </w:rPr>
              <w:t>What is progress in SA4??</w:t>
            </w:r>
          </w:p>
          <w:p w14:paraId="465F5186" w14:textId="77777777" w:rsidR="0096267D" w:rsidRDefault="0096267D" w:rsidP="00F72991">
            <w:pPr>
              <w:rPr>
                <w:rFonts w:cs="Arial"/>
                <w:color w:val="000000"/>
              </w:rPr>
            </w:pPr>
          </w:p>
          <w:p w14:paraId="10263A3A" w14:textId="77777777" w:rsidR="0096267D" w:rsidRDefault="0096267D" w:rsidP="00F72991">
            <w:pPr>
              <w:rPr>
                <w:rFonts w:cs="Arial"/>
                <w:color w:val="000000"/>
              </w:rPr>
            </w:pPr>
            <w:r>
              <w:rPr>
                <w:rFonts w:cs="Arial"/>
                <w:color w:val="000000"/>
              </w:rPr>
              <w:lastRenderedPageBreak/>
              <w:t xml:space="preserve">Bill </w:t>
            </w:r>
            <w:proofErr w:type="spellStart"/>
            <w:r>
              <w:rPr>
                <w:rFonts w:cs="Arial"/>
                <w:color w:val="000000"/>
              </w:rPr>
              <w:t>thu</w:t>
            </w:r>
            <w:proofErr w:type="spellEnd"/>
            <w:r>
              <w:rPr>
                <w:rFonts w:cs="Arial"/>
                <w:color w:val="000000"/>
              </w:rPr>
              <w:t xml:space="preserve"> 1047</w:t>
            </w:r>
          </w:p>
          <w:p w14:paraId="09BE05C7" w14:textId="72F5E3FB" w:rsidR="0096267D" w:rsidRDefault="007716C1" w:rsidP="00F72991">
            <w:pPr>
              <w:rPr>
                <w:rFonts w:cs="Arial"/>
                <w:color w:val="000000"/>
              </w:rPr>
            </w:pPr>
            <w:r>
              <w:rPr>
                <w:rFonts w:cs="Arial"/>
                <w:color w:val="000000"/>
              </w:rPr>
              <w:t>R</w:t>
            </w:r>
            <w:r w:rsidR="0096267D">
              <w:rPr>
                <w:rFonts w:cs="Arial"/>
                <w:color w:val="000000"/>
              </w:rPr>
              <w:t>eplies</w:t>
            </w:r>
          </w:p>
          <w:p w14:paraId="240C1E69" w14:textId="77777777" w:rsidR="007716C1" w:rsidRDefault="007716C1" w:rsidP="00F72991">
            <w:pPr>
              <w:rPr>
                <w:rFonts w:cs="Arial"/>
                <w:color w:val="000000"/>
              </w:rPr>
            </w:pPr>
          </w:p>
          <w:p w14:paraId="7DB4AD19" w14:textId="77777777" w:rsidR="007716C1" w:rsidRDefault="007716C1" w:rsidP="00F72991">
            <w:pPr>
              <w:rPr>
                <w:rFonts w:cs="Arial"/>
                <w:color w:val="000000"/>
              </w:rPr>
            </w:pPr>
            <w:r>
              <w:rPr>
                <w:rFonts w:cs="Arial"/>
                <w:color w:val="000000"/>
              </w:rPr>
              <w:t>CC#1</w:t>
            </w:r>
          </w:p>
          <w:p w14:paraId="1F08620A" w14:textId="77777777" w:rsidR="007716C1" w:rsidRDefault="007716C1" w:rsidP="00F72991">
            <w:pPr>
              <w:rPr>
                <w:rFonts w:cs="Arial"/>
                <w:color w:val="000000"/>
              </w:rPr>
            </w:pPr>
            <w:r>
              <w:rPr>
                <w:rFonts w:cs="Arial"/>
                <w:color w:val="000000"/>
              </w:rPr>
              <w:t xml:space="preserve">We will wait for the SA4 work item </w:t>
            </w:r>
            <w:r w:rsidR="00CA03AD">
              <w:rPr>
                <w:rFonts w:cs="Arial"/>
                <w:color w:val="000000"/>
              </w:rPr>
              <w:t xml:space="preserve">to progress </w:t>
            </w:r>
            <w:r>
              <w:rPr>
                <w:rFonts w:cs="Arial"/>
                <w:color w:val="000000"/>
              </w:rPr>
              <w:t>before we agree the</w:t>
            </w:r>
            <w:r w:rsidR="00CA03AD">
              <w:rPr>
                <w:rFonts w:cs="Arial"/>
                <w:color w:val="000000"/>
              </w:rPr>
              <w:t xml:space="preserve"> CT</w:t>
            </w:r>
            <w:r>
              <w:rPr>
                <w:rFonts w:cs="Arial"/>
                <w:color w:val="000000"/>
              </w:rPr>
              <w:t xml:space="preserve"> work item</w:t>
            </w:r>
          </w:p>
          <w:p w14:paraId="3C0B75CC" w14:textId="77777777" w:rsidR="00CA03AD" w:rsidRPr="000C6323" w:rsidRDefault="00CA03AD" w:rsidP="00F72991">
            <w:pPr>
              <w:rPr>
                <w:rFonts w:cs="Arial"/>
                <w:b/>
                <w:bCs/>
                <w:color w:val="000000"/>
              </w:rPr>
            </w:pPr>
            <w:r w:rsidRPr="000C6323">
              <w:rPr>
                <w:rFonts w:cs="Arial"/>
                <w:b/>
                <w:bCs/>
                <w:color w:val="000000"/>
              </w:rPr>
              <w:t xml:space="preserve">At the end of the meeting the </w:t>
            </w:r>
            <w:proofErr w:type="spellStart"/>
            <w:r w:rsidRPr="000C6323">
              <w:rPr>
                <w:rFonts w:cs="Arial"/>
                <w:b/>
                <w:bCs/>
                <w:color w:val="000000"/>
              </w:rPr>
              <w:t>wid</w:t>
            </w:r>
            <w:proofErr w:type="spellEnd"/>
            <w:r w:rsidRPr="000C6323">
              <w:rPr>
                <w:rFonts w:cs="Arial"/>
                <w:b/>
                <w:bCs/>
                <w:color w:val="000000"/>
              </w:rPr>
              <w:t xml:space="preserve"> will be postponed</w:t>
            </w:r>
          </w:p>
          <w:p w14:paraId="52D6E553" w14:textId="77777777" w:rsidR="000C6323" w:rsidRDefault="000C6323" w:rsidP="00F72991">
            <w:pPr>
              <w:rPr>
                <w:rFonts w:cs="Arial"/>
                <w:color w:val="000000"/>
              </w:rPr>
            </w:pPr>
          </w:p>
          <w:p w14:paraId="45BFF410" w14:textId="77777777" w:rsidR="000C6323" w:rsidRDefault="000C6323" w:rsidP="00F72991">
            <w:pPr>
              <w:rPr>
                <w:rFonts w:cs="Arial"/>
                <w:color w:val="000000"/>
              </w:rPr>
            </w:pPr>
            <w:r>
              <w:rPr>
                <w:rFonts w:cs="Arial"/>
                <w:color w:val="000000"/>
              </w:rPr>
              <w:t xml:space="preserve">Jörgen </w:t>
            </w:r>
            <w:proofErr w:type="spellStart"/>
            <w:r>
              <w:rPr>
                <w:rFonts w:cs="Arial"/>
                <w:color w:val="000000"/>
              </w:rPr>
              <w:t>fri</w:t>
            </w:r>
            <w:proofErr w:type="spellEnd"/>
            <w:r>
              <w:rPr>
                <w:rFonts w:cs="Arial"/>
                <w:color w:val="000000"/>
              </w:rPr>
              <w:t xml:space="preserve"> 1045</w:t>
            </w:r>
          </w:p>
          <w:p w14:paraId="7B138DB2" w14:textId="33A48B99" w:rsidR="000C6323" w:rsidRDefault="000C6323" w:rsidP="00F72991">
            <w:pPr>
              <w:rPr>
                <w:rFonts w:cs="Arial"/>
                <w:color w:val="000000"/>
              </w:rPr>
            </w:pPr>
            <w:r>
              <w:rPr>
                <w:rFonts w:cs="Arial"/>
                <w:color w:val="000000"/>
              </w:rPr>
              <w:t>comments</w:t>
            </w:r>
          </w:p>
        </w:tc>
      </w:tr>
      <w:tr w:rsidR="00F72991" w:rsidRPr="00D95972" w14:paraId="631691F0" w14:textId="77777777" w:rsidTr="00D57296">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6A71871F" w14:textId="26C6E53C" w:rsidR="00F72991" w:rsidRDefault="006D0E53" w:rsidP="00F72991">
            <w:hyperlink r:id="rId307"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FF"/>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FF"/>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DF545B" w14:textId="77777777" w:rsidR="00D57296" w:rsidRDefault="00D57296" w:rsidP="00F72991">
            <w:pPr>
              <w:rPr>
                <w:rFonts w:cs="Arial"/>
                <w:color w:val="000000"/>
              </w:rPr>
            </w:pPr>
            <w:r>
              <w:rPr>
                <w:rFonts w:cs="Arial"/>
                <w:color w:val="000000"/>
              </w:rPr>
              <w:t>Postponed</w:t>
            </w:r>
          </w:p>
          <w:p w14:paraId="03C3D003" w14:textId="77777777" w:rsidR="00D57296" w:rsidRDefault="00D57296" w:rsidP="00F72991">
            <w:pPr>
              <w:rPr>
                <w:rFonts w:cs="Arial"/>
                <w:color w:val="000000"/>
              </w:rPr>
            </w:pPr>
          </w:p>
          <w:p w14:paraId="181807A2" w14:textId="77777777" w:rsidR="00D57296" w:rsidRDefault="00D57296" w:rsidP="00F72991">
            <w:pPr>
              <w:rPr>
                <w:rFonts w:cs="Arial"/>
                <w:color w:val="000000"/>
              </w:rPr>
            </w:pPr>
          </w:p>
          <w:p w14:paraId="5C5327A7" w14:textId="0A0FB825" w:rsidR="00F72991" w:rsidRDefault="00D43AB8" w:rsidP="00F72991">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0626</w:t>
            </w:r>
          </w:p>
          <w:p w14:paraId="07416B07" w14:textId="1C7FE3EA" w:rsidR="00D43AB8" w:rsidRDefault="00D43AB8" w:rsidP="00F72991">
            <w:pPr>
              <w:rPr>
                <w:rFonts w:cs="Arial"/>
                <w:color w:val="000000"/>
              </w:rPr>
            </w:pPr>
            <w:r>
              <w:rPr>
                <w:rFonts w:cs="Arial"/>
                <w:color w:val="000000"/>
              </w:rPr>
              <w:t xml:space="preserve">SA6 completion </w:t>
            </w:r>
            <w:r w:rsidR="00CA03AD">
              <w:rPr>
                <w:rFonts w:cs="Arial"/>
                <w:color w:val="000000"/>
              </w:rPr>
              <w:t>is</w:t>
            </w:r>
            <w:r>
              <w:rPr>
                <w:rFonts w:cs="Arial"/>
                <w:color w:val="000000"/>
              </w:rPr>
              <w:t xml:space="preserve"> 50%</w:t>
            </w:r>
          </w:p>
          <w:p w14:paraId="4A9B0F00" w14:textId="77777777" w:rsidR="00566A88" w:rsidRDefault="00566A88" w:rsidP="00F72991">
            <w:pPr>
              <w:rPr>
                <w:rFonts w:cs="Arial"/>
                <w:color w:val="000000"/>
              </w:rPr>
            </w:pPr>
          </w:p>
          <w:p w14:paraId="6B4DFA83" w14:textId="77777777" w:rsidR="00566A88" w:rsidRDefault="00566A88" w:rsidP="00F72991">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1108</w:t>
            </w:r>
          </w:p>
          <w:p w14:paraId="413795BD" w14:textId="01E36491" w:rsidR="00566A88" w:rsidRDefault="00566A88" w:rsidP="00F72991">
            <w:pPr>
              <w:rPr>
                <w:rFonts w:cs="Arial"/>
                <w:color w:val="000000"/>
              </w:rPr>
            </w:pPr>
            <w:r>
              <w:rPr>
                <w:rFonts w:cs="Arial"/>
                <w:color w:val="000000"/>
              </w:rPr>
              <w:t>SID only 50%, rev required</w:t>
            </w:r>
          </w:p>
          <w:p w14:paraId="0B95BAAA" w14:textId="0A26B0C7" w:rsidR="00CA03AD" w:rsidRDefault="00CA03AD" w:rsidP="00F72991">
            <w:pPr>
              <w:rPr>
                <w:rFonts w:cs="Arial"/>
                <w:color w:val="000000"/>
              </w:rPr>
            </w:pPr>
          </w:p>
          <w:p w14:paraId="0958826D" w14:textId="3BE62840" w:rsidR="00CA03AD" w:rsidRDefault="00CA03AD" w:rsidP="00F72991">
            <w:pPr>
              <w:rPr>
                <w:rFonts w:cs="Arial"/>
                <w:color w:val="000000"/>
              </w:rPr>
            </w:pPr>
            <w:r>
              <w:rPr>
                <w:rFonts w:cs="Arial"/>
                <w:color w:val="000000"/>
              </w:rPr>
              <w:t>CC#1</w:t>
            </w:r>
          </w:p>
          <w:p w14:paraId="07A30395" w14:textId="33CC8C9F" w:rsidR="00CA03AD" w:rsidRDefault="00CA03AD" w:rsidP="00F72991">
            <w:pPr>
              <w:rPr>
                <w:rFonts w:cs="Arial"/>
                <w:b/>
                <w:bCs/>
                <w:color w:val="000000"/>
              </w:rPr>
            </w:pPr>
            <w:r>
              <w:rPr>
                <w:rFonts w:cs="Arial"/>
                <w:color w:val="000000"/>
              </w:rPr>
              <w:t xml:space="preserve">The work item will be </w:t>
            </w:r>
            <w:r w:rsidRPr="00CA03AD">
              <w:rPr>
                <w:rFonts w:cs="Arial"/>
                <w:b/>
                <w:bCs/>
                <w:color w:val="000000"/>
              </w:rPr>
              <w:t>postponed by the end of the meeting</w:t>
            </w:r>
          </w:p>
          <w:p w14:paraId="493B6F4D" w14:textId="0829B804" w:rsidR="00A41609" w:rsidRDefault="00A41609" w:rsidP="00F72991">
            <w:pPr>
              <w:rPr>
                <w:rFonts w:cs="Arial"/>
                <w:b/>
                <w:bCs/>
                <w:color w:val="000000"/>
              </w:rPr>
            </w:pPr>
          </w:p>
          <w:p w14:paraId="4385192A" w14:textId="7470798B" w:rsidR="00A41609" w:rsidRPr="00A41609" w:rsidRDefault="00A41609" w:rsidP="00F72991">
            <w:pPr>
              <w:rPr>
                <w:rFonts w:cs="Arial"/>
                <w:color w:val="000000"/>
              </w:rPr>
            </w:pPr>
            <w:r w:rsidRPr="00A41609">
              <w:rPr>
                <w:rFonts w:cs="Arial"/>
                <w:color w:val="000000"/>
              </w:rPr>
              <w:t>Taimoor mon 1923</w:t>
            </w:r>
          </w:p>
          <w:p w14:paraId="19F3CAD3" w14:textId="32F92C1C" w:rsidR="00A41609" w:rsidRDefault="00326591" w:rsidP="00F72991">
            <w:pPr>
              <w:rPr>
                <w:rFonts w:cs="Arial"/>
                <w:color w:val="000000"/>
              </w:rPr>
            </w:pPr>
            <w:r w:rsidRPr="00A41609">
              <w:rPr>
                <w:rFonts w:cs="Arial"/>
                <w:color w:val="000000"/>
              </w:rPr>
              <w:t>R</w:t>
            </w:r>
            <w:r w:rsidR="00A41609" w:rsidRPr="00A41609">
              <w:rPr>
                <w:rFonts w:cs="Arial"/>
                <w:color w:val="000000"/>
              </w:rPr>
              <w:t>eplies</w:t>
            </w:r>
          </w:p>
          <w:p w14:paraId="0E15BA2D" w14:textId="1C1E06AA" w:rsidR="00326591" w:rsidRDefault="00326591" w:rsidP="00F72991">
            <w:pPr>
              <w:rPr>
                <w:rFonts w:cs="Arial"/>
                <w:color w:val="000000"/>
              </w:rPr>
            </w:pPr>
          </w:p>
          <w:p w14:paraId="46F26F17" w14:textId="57638203" w:rsidR="00326591" w:rsidRPr="00A41609" w:rsidRDefault="00326591" w:rsidP="00F72991">
            <w:pPr>
              <w:rPr>
                <w:rFonts w:cs="Arial"/>
                <w:color w:val="000000"/>
              </w:rPr>
            </w:pPr>
            <w:r>
              <w:rPr>
                <w:rFonts w:cs="Arial"/>
                <w:color w:val="000000"/>
              </w:rPr>
              <w:t>**** disc no longer captured *******</w:t>
            </w:r>
          </w:p>
          <w:p w14:paraId="397F48BF" w14:textId="6B4B4233" w:rsidR="00566A88" w:rsidRDefault="00566A88" w:rsidP="00F72991">
            <w:pPr>
              <w:rPr>
                <w:rFonts w:cs="Arial"/>
                <w:color w:val="000000"/>
              </w:rPr>
            </w:pPr>
          </w:p>
        </w:tc>
      </w:tr>
      <w:tr w:rsidR="00F72991" w:rsidRPr="00D95972" w14:paraId="223ECFC4" w14:textId="77777777" w:rsidTr="004F4EB3">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27F504C"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4FEA6A2B" w14:textId="5E4E3E5A" w:rsidR="00F72991" w:rsidRDefault="006D0E53" w:rsidP="00F72991">
            <w:hyperlink r:id="rId308"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FF" w:themeFill="background1"/>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FF" w:themeFill="background1"/>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FF" w:themeFill="background1"/>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390007" w14:textId="77777777" w:rsidR="004F4EB3" w:rsidRDefault="004F4EB3" w:rsidP="00487852">
            <w:pPr>
              <w:rPr>
                <w:rFonts w:cs="Arial"/>
                <w:color w:val="000000"/>
              </w:rPr>
            </w:pPr>
            <w:r>
              <w:rPr>
                <w:rFonts w:cs="Arial"/>
                <w:color w:val="000000"/>
              </w:rPr>
              <w:t>Postponed</w:t>
            </w:r>
          </w:p>
          <w:p w14:paraId="6C4CCEF5" w14:textId="77777777" w:rsidR="004F4EB3" w:rsidRDefault="004F4EB3" w:rsidP="00487852">
            <w:pPr>
              <w:rPr>
                <w:rFonts w:cs="Arial"/>
                <w:color w:val="000000"/>
              </w:rPr>
            </w:pPr>
          </w:p>
          <w:p w14:paraId="15162D65" w14:textId="2BC2D407" w:rsidR="00487852" w:rsidRDefault="00487852" w:rsidP="00487852">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0ED82FEB" w14:textId="2AFCBFED" w:rsidR="00487852" w:rsidRDefault="00487852" w:rsidP="00487852">
            <w:pPr>
              <w:rPr>
                <w:rFonts w:cs="Arial"/>
                <w:color w:val="000000"/>
              </w:rPr>
            </w:pPr>
            <w:r>
              <w:rPr>
                <w:rFonts w:cs="Arial"/>
                <w:color w:val="000000"/>
              </w:rPr>
              <w:t>Revision required</w:t>
            </w:r>
          </w:p>
          <w:p w14:paraId="3D5BC1B0" w14:textId="04224792" w:rsidR="0047392C" w:rsidRDefault="0047392C" w:rsidP="00487852">
            <w:pPr>
              <w:rPr>
                <w:rFonts w:cs="Arial"/>
                <w:color w:val="000000"/>
              </w:rPr>
            </w:pPr>
          </w:p>
          <w:p w14:paraId="32205C38" w14:textId="5014B3FA" w:rsidR="0047392C" w:rsidRDefault="0047392C" w:rsidP="00487852">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0935</w:t>
            </w:r>
          </w:p>
          <w:p w14:paraId="45494E25" w14:textId="7253381F" w:rsidR="0047392C" w:rsidRDefault="0047392C" w:rsidP="00487852">
            <w:pPr>
              <w:rPr>
                <w:rFonts w:cs="Arial"/>
                <w:color w:val="000000"/>
              </w:rPr>
            </w:pPr>
            <w:r>
              <w:rPr>
                <w:rFonts w:cs="Arial"/>
                <w:color w:val="000000"/>
              </w:rPr>
              <w:t>Request to postpone</w:t>
            </w:r>
          </w:p>
          <w:p w14:paraId="73DAD05C" w14:textId="2C7854D5" w:rsidR="00B05044" w:rsidRDefault="00B05044" w:rsidP="00487852">
            <w:pPr>
              <w:rPr>
                <w:rFonts w:cs="Arial"/>
                <w:color w:val="000000"/>
              </w:rPr>
            </w:pPr>
          </w:p>
          <w:p w14:paraId="1F5B2927" w14:textId="69DC2A94" w:rsidR="00B05044" w:rsidRDefault="00B05044" w:rsidP="00487852">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1128</w:t>
            </w:r>
          </w:p>
          <w:p w14:paraId="3E5A6DDF" w14:textId="540C568E" w:rsidR="00B05044" w:rsidRDefault="00B05044" w:rsidP="00487852">
            <w:pPr>
              <w:rPr>
                <w:rFonts w:cs="Arial"/>
                <w:color w:val="000000"/>
              </w:rPr>
            </w:pPr>
            <w:r>
              <w:rPr>
                <w:rFonts w:cs="Arial"/>
                <w:color w:val="000000"/>
              </w:rPr>
              <w:t>Request to postpone</w:t>
            </w:r>
          </w:p>
          <w:p w14:paraId="786178F9" w14:textId="4E6ADE2B" w:rsidR="009616DE" w:rsidRDefault="009616DE" w:rsidP="00487852">
            <w:pPr>
              <w:rPr>
                <w:rFonts w:cs="Arial"/>
                <w:color w:val="000000"/>
              </w:rPr>
            </w:pPr>
          </w:p>
          <w:p w14:paraId="74D9FF3E" w14:textId="770FC76D" w:rsidR="009616DE" w:rsidRDefault="009616DE" w:rsidP="00487852">
            <w:pPr>
              <w:rPr>
                <w:rFonts w:cs="Arial"/>
                <w:color w:val="000000"/>
              </w:rPr>
            </w:pPr>
            <w:proofErr w:type="spellStart"/>
            <w:r>
              <w:rPr>
                <w:rFonts w:cs="Arial"/>
                <w:color w:val="000000"/>
              </w:rPr>
              <w:t>Roozbhe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1416</w:t>
            </w:r>
          </w:p>
          <w:p w14:paraId="33628FDE" w14:textId="4D56A138" w:rsidR="009616DE" w:rsidRDefault="0038169A" w:rsidP="00487852">
            <w:pPr>
              <w:rPr>
                <w:rFonts w:cs="Arial"/>
                <w:color w:val="000000"/>
              </w:rPr>
            </w:pPr>
            <w:r>
              <w:rPr>
                <w:rFonts w:cs="Arial"/>
                <w:color w:val="000000"/>
              </w:rPr>
              <w:t>C</w:t>
            </w:r>
            <w:r w:rsidR="009616DE">
              <w:rPr>
                <w:rFonts w:cs="Arial"/>
                <w:color w:val="000000"/>
              </w:rPr>
              <w:t>omments</w:t>
            </w:r>
          </w:p>
          <w:p w14:paraId="11C8DE04" w14:textId="0F73B797" w:rsidR="0038169A" w:rsidRDefault="0038169A" w:rsidP="00487852">
            <w:pPr>
              <w:rPr>
                <w:rFonts w:cs="Arial"/>
                <w:color w:val="000000"/>
              </w:rPr>
            </w:pPr>
          </w:p>
          <w:p w14:paraId="6556D1F4" w14:textId="5DE77479" w:rsidR="0038169A" w:rsidRDefault="0038169A" w:rsidP="00487852">
            <w:pPr>
              <w:rPr>
                <w:rFonts w:cs="Arial"/>
                <w:color w:val="000000"/>
              </w:rPr>
            </w:pPr>
            <w:r>
              <w:rPr>
                <w:rFonts w:cs="Arial"/>
                <w:color w:val="000000"/>
              </w:rPr>
              <w:t xml:space="preserve">Sunghoon </w:t>
            </w:r>
            <w:proofErr w:type="spellStart"/>
            <w:r>
              <w:rPr>
                <w:rFonts w:cs="Arial"/>
                <w:color w:val="000000"/>
              </w:rPr>
              <w:t>fri</w:t>
            </w:r>
            <w:proofErr w:type="spellEnd"/>
            <w:r>
              <w:rPr>
                <w:rFonts w:cs="Arial"/>
                <w:color w:val="000000"/>
              </w:rPr>
              <w:t xml:space="preserve"> 0133/0140/0143/0154</w:t>
            </w:r>
          </w:p>
          <w:p w14:paraId="569759D5" w14:textId="1A0B952A" w:rsidR="0038169A" w:rsidRDefault="00BB3665" w:rsidP="00487852">
            <w:pPr>
              <w:rPr>
                <w:rFonts w:cs="Arial"/>
                <w:color w:val="000000"/>
              </w:rPr>
            </w:pPr>
            <w:r>
              <w:rPr>
                <w:rFonts w:cs="Arial"/>
                <w:color w:val="000000"/>
              </w:rPr>
              <w:t>R</w:t>
            </w:r>
            <w:r w:rsidR="0038169A">
              <w:rPr>
                <w:rFonts w:cs="Arial"/>
                <w:color w:val="000000"/>
              </w:rPr>
              <w:t>eplies</w:t>
            </w:r>
          </w:p>
          <w:p w14:paraId="2C1D0F59" w14:textId="496636D0" w:rsidR="00BB3665" w:rsidRDefault="00BB3665" w:rsidP="00487852">
            <w:pPr>
              <w:rPr>
                <w:rFonts w:cs="Arial"/>
                <w:color w:val="000000"/>
              </w:rPr>
            </w:pPr>
          </w:p>
          <w:p w14:paraId="71519922" w14:textId="2EB15245" w:rsidR="00BB3665" w:rsidRDefault="00BB3665" w:rsidP="00487852">
            <w:pPr>
              <w:rPr>
                <w:rFonts w:cs="Arial"/>
                <w:color w:val="000000"/>
              </w:rPr>
            </w:pPr>
            <w:r>
              <w:rPr>
                <w:rFonts w:cs="Arial"/>
                <w:color w:val="000000"/>
              </w:rPr>
              <w:t xml:space="preserve">Ivo </w:t>
            </w:r>
            <w:proofErr w:type="spellStart"/>
            <w:r>
              <w:rPr>
                <w:rFonts w:cs="Arial"/>
                <w:color w:val="000000"/>
              </w:rPr>
              <w:t>fri</w:t>
            </w:r>
            <w:proofErr w:type="spellEnd"/>
            <w:r>
              <w:rPr>
                <w:rFonts w:cs="Arial"/>
                <w:color w:val="000000"/>
              </w:rPr>
              <w:t xml:space="preserve"> 0926</w:t>
            </w:r>
          </w:p>
          <w:p w14:paraId="63ADDE81" w14:textId="20452312" w:rsidR="00BB3665" w:rsidRDefault="004F4EB3" w:rsidP="00487852">
            <w:pPr>
              <w:rPr>
                <w:rFonts w:cs="Arial"/>
                <w:color w:val="000000"/>
              </w:rPr>
            </w:pPr>
            <w:r>
              <w:rPr>
                <w:rFonts w:cs="Arial"/>
                <w:color w:val="000000"/>
              </w:rPr>
              <w:t>R</w:t>
            </w:r>
            <w:r w:rsidR="00BB3665">
              <w:rPr>
                <w:rFonts w:cs="Arial"/>
                <w:color w:val="000000"/>
              </w:rPr>
              <w:t>eplies</w:t>
            </w:r>
          </w:p>
          <w:p w14:paraId="7008B81A" w14:textId="175F3CDD" w:rsidR="004F4EB3" w:rsidRDefault="004F4EB3" w:rsidP="00487852">
            <w:pPr>
              <w:rPr>
                <w:rFonts w:cs="Arial"/>
                <w:color w:val="000000"/>
              </w:rPr>
            </w:pPr>
          </w:p>
          <w:p w14:paraId="3BAE9D29" w14:textId="54371F5B" w:rsidR="004F4EB3" w:rsidRDefault="004F4EB3" w:rsidP="00487852">
            <w:pPr>
              <w:rPr>
                <w:rFonts w:cs="Arial"/>
                <w:color w:val="000000"/>
              </w:rPr>
            </w:pPr>
            <w:r>
              <w:rPr>
                <w:rFonts w:cs="Arial"/>
                <w:color w:val="000000"/>
              </w:rPr>
              <w:t>CC#4</w:t>
            </w:r>
          </w:p>
          <w:p w14:paraId="61BABEEC" w14:textId="7BC8DCA9" w:rsidR="004F4EB3" w:rsidRDefault="004F4EB3" w:rsidP="00487852">
            <w:pPr>
              <w:rPr>
                <w:rFonts w:cs="Arial"/>
                <w:color w:val="000000"/>
              </w:rPr>
            </w:pPr>
            <w:r>
              <w:rPr>
                <w:rFonts w:cs="Arial"/>
                <w:color w:val="000000"/>
              </w:rPr>
              <w:t>Sunghoon wants to postpone this</w:t>
            </w:r>
          </w:p>
          <w:p w14:paraId="55391E9C" w14:textId="77777777" w:rsidR="00B05044" w:rsidRDefault="00B05044" w:rsidP="00487852">
            <w:pPr>
              <w:rPr>
                <w:rFonts w:cs="Arial"/>
                <w:color w:val="000000"/>
              </w:rPr>
            </w:pPr>
          </w:p>
          <w:p w14:paraId="1F5530D3" w14:textId="77777777" w:rsidR="00F72991" w:rsidRDefault="00F72991" w:rsidP="00F72991">
            <w:pPr>
              <w:rPr>
                <w:rFonts w:cs="Arial"/>
                <w:color w:val="000000"/>
              </w:rPr>
            </w:pPr>
          </w:p>
        </w:tc>
      </w:tr>
      <w:tr w:rsidR="00F72991" w:rsidRPr="00D95972" w14:paraId="1A6C9D41" w14:textId="77777777" w:rsidTr="00A05DD5">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25550B4A"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764C0DE3" w14:textId="66B4AC47" w:rsidR="00F72991" w:rsidRDefault="006D0E53" w:rsidP="00F72991">
            <w:hyperlink r:id="rId309" w:history="1">
              <w:r w:rsidR="00F72991">
                <w:rPr>
                  <w:rStyle w:val="Hyperlink"/>
                </w:rPr>
                <w:t>C1-22</w:t>
              </w:r>
              <w:r w:rsidR="008C0011">
                <w:rPr>
                  <w:rStyle w:val="Hyperlink"/>
                </w:rPr>
                <w:t>5399</w:t>
              </w:r>
            </w:hyperlink>
          </w:p>
        </w:tc>
        <w:tc>
          <w:tcPr>
            <w:tcW w:w="4191" w:type="dxa"/>
            <w:gridSpan w:val="3"/>
            <w:tcBorders>
              <w:top w:val="single" w:sz="4" w:space="0" w:color="auto"/>
              <w:bottom w:val="single" w:sz="4" w:space="0" w:color="auto"/>
            </w:tcBorders>
            <w:shd w:val="clear" w:color="auto" w:fill="auto"/>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auto"/>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auto"/>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8BF35A2" w14:textId="77777777" w:rsidR="00A05DD5" w:rsidRDefault="00A05DD5" w:rsidP="00F72991">
            <w:pPr>
              <w:rPr>
                <w:rFonts w:cs="Arial"/>
                <w:color w:val="000000"/>
              </w:rPr>
            </w:pPr>
            <w:r>
              <w:rPr>
                <w:rFonts w:cs="Arial"/>
                <w:color w:val="000000"/>
              </w:rPr>
              <w:t>Postponed</w:t>
            </w:r>
          </w:p>
          <w:p w14:paraId="1AA057C4" w14:textId="77777777" w:rsidR="00A05DD5" w:rsidRDefault="00A05DD5" w:rsidP="00F72991">
            <w:pPr>
              <w:rPr>
                <w:rFonts w:cs="Arial"/>
                <w:color w:val="000000"/>
              </w:rPr>
            </w:pPr>
          </w:p>
          <w:p w14:paraId="68940562" w14:textId="77777777" w:rsidR="00A05DD5" w:rsidRDefault="00A05DD5" w:rsidP="00F72991">
            <w:pPr>
              <w:rPr>
                <w:rFonts w:cs="Arial"/>
                <w:color w:val="000000"/>
              </w:rPr>
            </w:pPr>
          </w:p>
          <w:p w14:paraId="17D2815A" w14:textId="1453A956" w:rsidR="008C0011" w:rsidRDefault="008C0011" w:rsidP="00F72991">
            <w:pPr>
              <w:rPr>
                <w:rFonts w:cs="Arial"/>
                <w:color w:val="000000"/>
              </w:rPr>
            </w:pPr>
            <w:r>
              <w:rPr>
                <w:rFonts w:cs="Arial"/>
                <w:color w:val="000000"/>
              </w:rPr>
              <w:t>Revision of C1-224794</w:t>
            </w:r>
          </w:p>
          <w:p w14:paraId="379F1017" w14:textId="68963185" w:rsidR="008C0011" w:rsidRDefault="008C0011" w:rsidP="00F72991">
            <w:pPr>
              <w:rPr>
                <w:rFonts w:cs="Arial"/>
                <w:color w:val="000000"/>
              </w:rPr>
            </w:pPr>
          </w:p>
          <w:p w14:paraId="64F6A410" w14:textId="6500F777" w:rsidR="008F0D85" w:rsidRDefault="008F0D85" w:rsidP="00F72991">
            <w:pPr>
              <w:rPr>
                <w:rFonts w:cs="Arial"/>
                <w:color w:val="000000"/>
              </w:rPr>
            </w:pPr>
          </w:p>
          <w:p w14:paraId="71228185" w14:textId="68B26307" w:rsidR="008F0D85" w:rsidRDefault="008F0D85" w:rsidP="00F72991">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2018</w:t>
            </w:r>
          </w:p>
          <w:p w14:paraId="1E8DEC4C" w14:textId="0B6A8FED" w:rsidR="008F0D85" w:rsidRDefault="00D2469E" w:rsidP="00F72991">
            <w:pPr>
              <w:rPr>
                <w:rFonts w:cs="Arial"/>
                <w:color w:val="000000"/>
              </w:rPr>
            </w:pPr>
            <w:r>
              <w:rPr>
                <w:rFonts w:cs="Arial"/>
                <w:color w:val="000000"/>
              </w:rPr>
              <w:t>O</w:t>
            </w:r>
            <w:r w:rsidR="008F0D85">
              <w:rPr>
                <w:rFonts w:cs="Arial"/>
                <w:color w:val="000000"/>
              </w:rPr>
              <w:t>bjection</w:t>
            </w:r>
          </w:p>
          <w:p w14:paraId="3098D018" w14:textId="12202807" w:rsidR="00D2469E" w:rsidRDefault="00D2469E" w:rsidP="00F72991">
            <w:pPr>
              <w:rPr>
                <w:rFonts w:cs="Arial"/>
                <w:color w:val="000000"/>
              </w:rPr>
            </w:pPr>
          </w:p>
          <w:p w14:paraId="76AC5F78" w14:textId="49F8B803" w:rsidR="00D2469E" w:rsidRDefault="00D2469E" w:rsidP="00F72991">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1057</w:t>
            </w:r>
          </w:p>
          <w:p w14:paraId="65B81677" w14:textId="3F3D87AB" w:rsidR="00D2469E" w:rsidRDefault="00D2469E" w:rsidP="00F72991">
            <w:pPr>
              <w:rPr>
                <w:rFonts w:cs="Arial"/>
                <w:color w:val="000000"/>
              </w:rPr>
            </w:pPr>
            <w:r>
              <w:rPr>
                <w:rFonts w:cs="Arial"/>
                <w:color w:val="000000"/>
              </w:rPr>
              <w:t xml:space="preserve">Request to </w:t>
            </w:r>
            <w:proofErr w:type="spellStart"/>
            <w:r>
              <w:rPr>
                <w:rFonts w:cs="Arial"/>
                <w:color w:val="000000"/>
              </w:rPr>
              <w:t>postone</w:t>
            </w:r>
            <w:proofErr w:type="spellEnd"/>
          </w:p>
          <w:p w14:paraId="368A845D" w14:textId="77777777" w:rsidR="00D2469E" w:rsidRDefault="00D2469E" w:rsidP="00F72991">
            <w:pPr>
              <w:rPr>
                <w:rFonts w:cs="Arial"/>
                <w:color w:val="000000"/>
              </w:rPr>
            </w:pPr>
          </w:p>
          <w:p w14:paraId="65E773BE" w14:textId="77777777" w:rsidR="008C0011" w:rsidRDefault="008C0011" w:rsidP="00F72991">
            <w:pPr>
              <w:rPr>
                <w:rFonts w:cs="Arial"/>
                <w:color w:val="000000"/>
              </w:rPr>
            </w:pPr>
          </w:p>
          <w:p w14:paraId="4DE86355" w14:textId="34E8454F" w:rsidR="008C0011" w:rsidRDefault="008C0011" w:rsidP="00F72991">
            <w:pPr>
              <w:rPr>
                <w:rFonts w:cs="Arial"/>
                <w:color w:val="000000"/>
              </w:rPr>
            </w:pPr>
            <w:r>
              <w:rPr>
                <w:rFonts w:cs="Arial"/>
                <w:color w:val="000000"/>
              </w:rPr>
              <w:t>----------------------</w:t>
            </w:r>
            <w:r w:rsidR="008F0D85">
              <w:rPr>
                <w:rFonts w:cs="Arial"/>
                <w:color w:val="000000"/>
              </w:rPr>
              <w:t>----------------------------------------</w:t>
            </w:r>
          </w:p>
          <w:p w14:paraId="1F3142F5" w14:textId="7B502D57" w:rsidR="00F72991" w:rsidRDefault="00741582" w:rsidP="00F72991">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0206</w:t>
            </w:r>
          </w:p>
          <w:p w14:paraId="2F1ECEF2" w14:textId="5A7C4EFF" w:rsidR="00741582" w:rsidRDefault="00741582" w:rsidP="00F72991">
            <w:pPr>
              <w:rPr>
                <w:rFonts w:cs="Arial"/>
                <w:color w:val="000000"/>
              </w:rPr>
            </w:pPr>
            <w:r>
              <w:rPr>
                <w:rFonts w:cs="Arial"/>
                <w:color w:val="000000"/>
              </w:rPr>
              <w:t>Objection</w:t>
            </w:r>
          </w:p>
          <w:p w14:paraId="6DEF7A08" w14:textId="1729663E" w:rsidR="00A82967" w:rsidRDefault="00A82967" w:rsidP="00F72991">
            <w:pPr>
              <w:rPr>
                <w:rFonts w:cs="Arial"/>
                <w:color w:val="000000"/>
              </w:rPr>
            </w:pPr>
          </w:p>
          <w:p w14:paraId="2A440A34" w14:textId="1B4787CD" w:rsidR="00A82967" w:rsidRDefault="00021889" w:rsidP="00F72991">
            <w:pPr>
              <w:rPr>
                <w:rFonts w:cs="Arial"/>
                <w:color w:val="000000"/>
              </w:rPr>
            </w:pPr>
            <w:r>
              <w:rPr>
                <w:rFonts w:cs="Arial"/>
                <w:color w:val="000000"/>
              </w:rPr>
              <w:t>Roozbeh</w:t>
            </w:r>
            <w:r w:rsidR="00A82967">
              <w:rPr>
                <w:rFonts w:cs="Arial"/>
                <w:color w:val="000000"/>
              </w:rPr>
              <w:t xml:space="preserve"> </w:t>
            </w:r>
            <w:proofErr w:type="spellStart"/>
            <w:r w:rsidR="00A82967">
              <w:rPr>
                <w:rFonts w:cs="Arial"/>
                <w:color w:val="000000"/>
              </w:rPr>
              <w:t>thu</w:t>
            </w:r>
            <w:proofErr w:type="spellEnd"/>
            <w:r w:rsidR="00A82967">
              <w:rPr>
                <w:rFonts w:cs="Arial"/>
                <w:color w:val="000000"/>
              </w:rPr>
              <w:t xml:space="preserve"> 0707</w:t>
            </w:r>
          </w:p>
          <w:p w14:paraId="5CFA95FA" w14:textId="1EAC6441" w:rsidR="00A82967" w:rsidRDefault="00A82967" w:rsidP="00F72991">
            <w:pPr>
              <w:rPr>
                <w:rFonts w:cs="Arial"/>
                <w:color w:val="000000"/>
              </w:rPr>
            </w:pPr>
            <w:r>
              <w:rPr>
                <w:rFonts w:cs="Arial"/>
                <w:color w:val="000000"/>
              </w:rPr>
              <w:t xml:space="preserve">Question for </w:t>
            </w:r>
            <w:r w:rsidR="00864443">
              <w:rPr>
                <w:rFonts w:cs="Arial"/>
                <w:color w:val="000000"/>
              </w:rPr>
              <w:t>clarification</w:t>
            </w:r>
          </w:p>
          <w:p w14:paraId="015F44A3" w14:textId="568ECB4F" w:rsidR="00864443" w:rsidRDefault="00864443" w:rsidP="00F72991">
            <w:pPr>
              <w:rPr>
                <w:rFonts w:cs="Arial"/>
                <w:color w:val="000000"/>
              </w:rPr>
            </w:pPr>
          </w:p>
          <w:p w14:paraId="0EDE787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7C0C747" w14:textId="55B2B5F3" w:rsidR="00864443" w:rsidRDefault="00864443" w:rsidP="00864443">
            <w:pPr>
              <w:rPr>
                <w:rFonts w:eastAsia="Batang" w:cs="Arial"/>
                <w:lang w:eastAsia="ko-KR"/>
              </w:rPr>
            </w:pPr>
            <w:r>
              <w:rPr>
                <w:rFonts w:eastAsia="Batang" w:cs="Arial"/>
                <w:lang w:eastAsia="ko-KR"/>
              </w:rPr>
              <w:t>Revision required</w:t>
            </w:r>
          </w:p>
          <w:p w14:paraId="43FAFC46" w14:textId="0EACF0D6" w:rsidR="00BE4921" w:rsidRDefault="00BE4921" w:rsidP="00864443">
            <w:pPr>
              <w:rPr>
                <w:rFonts w:eastAsia="Batang" w:cs="Arial"/>
                <w:lang w:eastAsia="ko-KR"/>
              </w:rPr>
            </w:pPr>
          </w:p>
          <w:p w14:paraId="1B9FE855" w14:textId="24122E65" w:rsidR="00BE4921" w:rsidRDefault="00BE4921" w:rsidP="00864443">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1249</w:t>
            </w:r>
          </w:p>
          <w:p w14:paraId="688A8C64" w14:textId="60662ACD" w:rsidR="00BE4921" w:rsidRDefault="00BE4921" w:rsidP="00864443">
            <w:pPr>
              <w:rPr>
                <w:rFonts w:eastAsia="Batang" w:cs="Arial"/>
                <w:lang w:eastAsia="ko-KR"/>
              </w:rPr>
            </w:pPr>
            <w:r>
              <w:rPr>
                <w:rFonts w:eastAsia="Batang" w:cs="Arial"/>
                <w:lang w:eastAsia="ko-KR"/>
              </w:rPr>
              <w:t>Rev required</w:t>
            </w:r>
          </w:p>
          <w:p w14:paraId="4A84D9B5" w14:textId="65A0C96C" w:rsidR="00021889" w:rsidRDefault="00021889" w:rsidP="00864443">
            <w:pPr>
              <w:rPr>
                <w:rFonts w:eastAsia="Batang" w:cs="Arial"/>
                <w:lang w:eastAsia="ko-KR"/>
              </w:rPr>
            </w:pPr>
          </w:p>
          <w:p w14:paraId="645C17D0" w14:textId="327EB582" w:rsidR="00021889" w:rsidRDefault="00021889" w:rsidP="0086444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0525/0558/0931/0939</w:t>
            </w:r>
          </w:p>
          <w:p w14:paraId="3A29708E" w14:textId="0F95020A" w:rsidR="00021889" w:rsidRDefault="00021889" w:rsidP="00864443">
            <w:pPr>
              <w:rPr>
                <w:rFonts w:eastAsia="Batang" w:cs="Arial"/>
                <w:lang w:eastAsia="ko-KR"/>
              </w:rPr>
            </w:pPr>
            <w:r>
              <w:rPr>
                <w:rFonts w:eastAsia="Batang" w:cs="Arial"/>
                <w:lang w:eastAsia="ko-KR"/>
              </w:rPr>
              <w:t>Acks</w:t>
            </w:r>
          </w:p>
          <w:p w14:paraId="0D138BD7" w14:textId="627C04EF" w:rsidR="00021889" w:rsidRDefault="00021889" w:rsidP="00864443">
            <w:pPr>
              <w:rPr>
                <w:rFonts w:eastAsia="Batang" w:cs="Arial"/>
                <w:lang w:eastAsia="ko-KR"/>
              </w:rPr>
            </w:pPr>
          </w:p>
          <w:p w14:paraId="4AD633B8" w14:textId="14BFB7BE" w:rsidR="00021889" w:rsidRDefault="00021889"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0537</w:t>
            </w:r>
          </w:p>
          <w:p w14:paraId="19F8AE18" w14:textId="1461C78C" w:rsidR="00021889" w:rsidRDefault="00021889" w:rsidP="00864443">
            <w:pPr>
              <w:rPr>
                <w:rFonts w:eastAsia="Batang" w:cs="Arial"/>
                <w:lang w:eastAsia="ko-KR"/>
              </w:rPr>
            </w:pPr>
            <w:r>
              <w:rPr>
                <w:rFonts w:eastAsia="Batang" w:cs="Arial"/>
                <w:lang w:eastAsia="ko-KR"/>
              </w:rPr>
              <w:t>Objection</w:t>
            </w:r>
          </w:p>
          <w:p w14:paraId="0630FC56" w14:textId="204D24BE" w:rsidR="009B672F" w:rsidRDefault="009B672F" w:rsidP="00864443">
            <w:pPr>
              <w:rPr>
                <w:rFonts w:eastAsia="Batang" w:cs="Arial"/>
                <w:lang w:eastAsia="ko-KR"/>
              </w:rPr>
            </w:pPr>
          </w:p>
          <w:p w14:paraId="4A875B06" w14:textId="18FAEAF4" w:rsidR="009B672F" w:rsidRDefault="009B672F" w:rsidP="00864443">
            <w:pPr>
              <w:rPr>
                <w:rFonts w:eastAsia="Batang" w:cs="Arial"/>
                <w:lang w:eastAsia="ko-KR"/>
              </w:rPr>
            </w:pPr>
            <w:r>
              <w:rPr>
                <w:rFonts w:eastAsia="Batang" w:cs="Arial"/>
                <w:lang w:eastAsia="ko-KR"/>
              </w:rPr>
              <w:t>Ivo mon 1030</w:t>
            </w:r>
          </w:p>
          <w:p w14:paraId="6D144EA8" w14:textId="7D94EB12" w:rsidR="009B672F" w:rsidRDefault="009B672F" w:rsidP="00864443">
            <w:pPr>
              <w:rPr>
                <w:rFonts w:eastAsia="Batang" w:cs="Arial"/>
                <w:lang w:eastAsia="ko-KR"/>
              </w:rPr>
            </w:pPr>
            <w:r>
              <w:rPr>
                <w:rFonts w:eastAsia="Batang" w:cs="Arial"/>
                <w:lang w:eastAsia="ko-KR"/>
              </w:rPr>
              <w:t>comments</w:t>
            </w:r>
          </w:p>
          <w:p w14:paraId="25EB4271" w14:textId="24791AB8" w:rsidR="00021889" w:rsidRDefault="00021889" w:rsidP="00864443">
            <w:pPr>
              <w:rPr>
                <w:rFonts w:eastAsia="Batang" w:cs="Arial"/>
                <w:lang w:eastAsia="ko-KR"/>
              </w:rPr>
            </w:pPr>
          </w:p>
          <w:p w14:paraId="5502C5BB" w14:textId="78988ADC" w:rsidR="009B672F" w:rsidRDefault="009B672F" w:rsidP="00864443">
            <w:pPr>
              <w:rPr>
                <w:rFonts w:eastAsia="Batang" w:cs="Arial"/>
                <w:lang w:eastAsia="ko-KR"/>
              </w:rPr>
            </w:pPr>
            <w:r>
              <w:rPr>
                <w:rFonts w:eastAsia="Batang" w:cs="Arial"/>
                <w:lang w:eastAsia="ko-KR"/>
              </w:rPr>
              <w:t>xu mon 1032/1038</w:t>
            </w:r>
          </w:p>
          <w:p w14:paraId="18CCF112" w14:textId="53CC5775" w:rsidR="009B672F" w:rsidRDefault="009B672F" w:rsidP="00864443">
            <w:pPr>
              <w:rPr>
                <w:rFonts w:eastAsia="Batang" w:cs="Arial"/>
                <w:lang w:eastAsia="ko-KR"/>
              </w:rPr>
            </w:pPr>
            <w:r>
              <w:rPr>
                <w:rFonts w:eastAsia="Batang" w:cs="Arial"/>
                <w:lang w:eastAsia="ko-KR"/>
              </w:rPr>
              <w:t>replies</w:t>
            </w:r>
          </w:p>
          <w:p w14:paraId="5B4C04B5" w14:textId="77777777" w:rsidR="00021889" w:rsidRDefault="00021889" w:rsidP="00864443">
            <w:pPr>
              <w:rPr>
                <w:rFonts w:eastAsia="Batang" w:cs="Arial"/>
                <w:lang w:eastAsia="ko-KR"/>
              </w:rPr>
            </w:pPr>
          </w:p>
          <w:p w14:paraId="76E93AFE" w14:textId="332021AF" w:rsidR="00BE4921" w:rsidRDefault="00080E31"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2001</w:t>
            </w:r>
          </w:p>
          <w:p w14:paraId="72B905C5" w14:textId="173833A8" w:rsidR="00080E31" w:rsidRDefault="00080E31" w:rsidP="00864443">
            <w:pPr>
              <w:rPr>
                <w:rFonts w:eastAsia="Batang" w:cs="Arial"/>
                <w:lang w:eastAsia="ko-KR"/>
              </w:rPr>
            </w:pPr>
            <w:r>
              <w:rPr>
                <w:rFonts w:eastAsia="Batang" w:cs="Arial"/>
                <w:lang w:eastAsia="ko-KR"/>
              </w:rPr>
              <w:t>objection</w:t>
            </w:r>
          </w:p>
          <w:p w14:paraId="622267A8" w14:textId="5CEF77A3" w:rsidR="00FC742F" w:rsidRDefault="00FC742F" w:rsidP="00864443">
            <w:pPr>
              <w:rPr>
                <w:rFonts w:eastAsia="Batang" w:cs="Arial"/>
                <w:lang w:eastAsia="ko-KR"/>
              </w:rPr>
            </w:pPr>
          </w:p>
          <w:p w14:paraId="69CD9FB9" w14:textId="5CED1293" w:rsidR="00FC742F" w:rsidRDefault="00FC742F" w:rsidP="00864443">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1245</w:t>
            </w:r>
          </w:p>
          <w:p w14:paraId="0DEE7AD4" w14:textId="59AC729B" w:rsidR="00FC742F" w:rsidRDefault="00FC742F" w:rsidP="00864443">
            <w:pPr>
              <w:rPr>
                <w:rFonts w:eastAsia="Batang" w:cs="Arial"/>
                <w:lang w:eastAsia="ko-KR"/>
              </w:rPr>
            </w:pPr>
            <w:r>
              <w:rPr>
                <w:rFonts w:eastAsia="Batang" w:cs="Arial"/>
                <w:lang w:eastAsia="ko-KR"/>
              </w:rPr>
              <w:t>comments</w:t>
            </w:r>
          </w:p>
          <w:p w14:paraId="47B589D6" w14:textId="1A75B54E" w:rsidR="004F4EB3" w:rsidRDefault="004F4EB3" w:rsidP="00864443">
            <w:pPr>
              <w:rPr>
                <w:rFonts w:eastAsia="Batang" w:cs="Arial"/>
                <w:lang w:eastAsia="ko-KR"/>
              </w:rPr>
            </w:pPr>
          </w:p>
          <w:p w14:paraId="30B92DA8" w14:textId="244EA087" w:rsidR="004F4EB3" w:rsidRDefault="004F4EB3" w:rsidP="00864443">
            <w:pPr>
              <w:rPr>
                <w:rFonts w:eastAsia="Batang" w:cs="Arial"/>
                <w:lang w:eastAsia="ko-KR"/>
              </w:rPr>
            </w:pPr>
            <w:r>
              <w:rPr>
                <w:rFonts w:eastAsia="Batang" w:cs="Arial"/>
                <w:lang w:eastAsia="ko-KR"/>
              </w:rPr>
              <w:t>CC#4</w:t>
            </w:r>
          </w:p>
          <w:p w14:paraId="777132C8" w14:textId="7201D32A" w:rsidR="004F4EB3" w:rsidRDefault="004F4EB3" w:rsidP="00864443">
            <w:pPr>
              <w:rPr>
                <w:rFonts w:eastAsia="Batang" w:cs="Arial"/>
                <w:lang w:eastAsia="ko-KR"/>
              </w:rPr>
            </w:pPr>
            <w:r>
              <w:rPr>
                <w:rFonts w:eastAsia="Batang" w:cs="Arial"/>
                <w:lang w:eastAsia="ko-KR"/>
              </w:rPr>
              <w:t>Sung</w:t>
            </w:r>
            <w:r w:rsidR="007B2EC8">
              <w:rPr>
                <w:rFonts w:eastAsia="Batang" w:cs="Arial"/>
                <w:lang w:eastAsia="ko-KR"/>
              </w:rPr>
              <w:t>:</w:t>
            </w:r>
            <w:r>
              <w:rPr>
                <w:rFonts w:eastAsia="Batang" w:cs="Arial"/>
                <w:lang w:eastAsia="ko-KR"/>
              </w:rPr>
              <w:t xml:space="preserve"> object</w:t>
            </w:r>
          </w:p>
          <w:p w14:paraId="3CDB70F3" w14:textId="6F718B81" w:rsidR="004F4EB3" w:rsidRDefault="004F4EB3" w:rsidP="00864443">
            <w:pPr>
              <w:rPr>
                <w:rFonts w:eastAsia="Batang" w:cs="Arial"/>
                <w:lang w:eastAsia="ko-KR"/>
              </w:rPr>
            </w:pPr>
            <w:r>
              <w:rPr>
                <w:rFonts w:eastAsia="Batang" w:cs="Arial"/>
                <w:lang w:eastAsia="ko-KR"/>
              </w:rPr>
              <w:t>Ivo</w:t>
            </w:r>
            <w:r w:rsidR="007B2EC8">
              <w:rPr>
                <w:rFonts w:eastAsia="Batang" w:cs="Arial"/>
                <w:lang w:eastAsia="ko-KR"/>
              </w:rPr>
              <w:t>:</w:t>
            </w:r>
            <w:r>
              <w:rPr>
                <w:rFonts w:eastAsia="Batang" w:cs="Arial"/>
                <w:lang w:eastAsia="ko-KR"/>
              </w:rPr>
              <w:t xml:space="preserve"> </w:t>
            </w:r>
            <w:r w:rsidR="007B2EC8">
              <w:rPr>
                <w:rFonts w:eastAsia="Batang" w:cs="Arial"/>
                <w:lang w:eastAsia="ko-KR"/>
              </w:rPr>
              <w:t>negative on the SID, need to understand what is missing</w:t>
            </w:r>
          </w:p>
          <w:p w14:paraId="3BCA8277" w14:textId="1CEDF235" w:rsidR="007B2EC8" w:rsidRDefault="007B2EC8" w:rsidP="00864443">
            <w:pPr>
              <w:rPr>
                <w:rFonts w:eastAsia="Batang" w:cs="Arial"/>
                <w:lang w:eastAsia="ko-KR"/>
              </w:rPr>
            </w:pPr>
            <w:r>
              <w:rPr>
                <w:rFonts w:eastAsia="Batang" w:cs="Arial"/>
                <w:lang w:eastAsia="ko-KR"/>
              </w:rPr>
              <w:t>Lena: object</w:t>
            </w:r>
          </w:p>
          <w:p w14:paraId="1C3ED305" w14:textId="30BFAB90" w:rsidR="007B2EC8" w:rsidRDefault="007B2EC8" w:rsidP="00864443">
            <w:pPr>
              <w:rPr>
                <w:rFonts w:eastAsia="Batang" w:cs="Arial"/>
                <w:lang w:eastAsia="ko-KR"/>
              </w:rPr>
            </w:pPr>
            <w:r>
              <w:rPr>
                <w:rFonts w:eastAsia="Batang" w:cs="Arial"/>
                <w:lang w:eastAsia="ko-KR"/>
              </w:rPr>
              <w:t>Lin: explained</w:t>
            </w:r>
          </w:p>
          <w:p w14:paraId="44258210" w14:textId="5965E2D2" w:rsidR="007B2EC8" w:rsidRDefault="007B2EC8" w:rsidP="00864443">
            <w:pPr>
              <w:rPr>
                <w:rFonts w:eastAsia="Batang" w:cs="Arial"/>
                <w:lang w:eastAsia="ko-KR"/>
              </w:rPr>
            </w:pPr>
            <w:r>
              <w:rPr>
                <w:rFonts w:eastAsia="Batang" w:cs="Arial"/>
                <w:lang w:eastAsia="ko-KR"/>
              </w:rPr>
              <w:t xml:space="preserve">Disc to </w:t>
            </w:r>
            <w:proofErr w:type="gramStart"/>
            <w:r>
              <w:rPr>
                <w:rFonts w:eastAsia="Batang" w:cs="Arial"/>
                <w:lang w:eastAsia="ko-KR"/>
              </w:rPr>
              <w:t>continue on</w:t>
            </w:r>
            <w:proofErr w:type="gramEnd"/>
            <w:r>
              <w:rPr>
                <w:rFonts w:eastAsia="Batang" w:cs="Arial"/>
                <w:lang w:eastAsia="ko-KR"/>
              </w:rPr>
              <w:t xml:space="preserve"> the list</w:t>
            </w:r>
          </w:p>
          <w:p w14:paraId="3F1A6A4B" w14:textId="089D0EB6" w:rsidR="00864443" w:rsidRDefault="00864443" w:rsidP="00F72991">
            <w:pPr>
              <w:rPr>
                <w:rFonts w:cs="Arial"/>
                <w:color w:val="000000"/>
              </w:rPr>
            </w:pPr>
          </w:p>
          <w:p w14:paraId="0C4A1A76" w14:textId="11E5D924" w:rsidR="00700C78" w:rsidRDefault="00700C78" w:rsidP="00F72991">
            <w:pPr>
              <w:rPr>
                <w:rFonts w:cs="Arial"/>
                <w:color w:val="000000"/>
              </w:rPr>
            </w:pPr>
          </w:p>
          <w:p w14:paraId="39C7FD5D" w14:textId="5FBB8F67" w:rsidR="00700C78" w:rsidRDefault="00700C78" w:rsidP="00F72991">
            <w:pPr>
              <w:rPr>
                <w:rFonts w:cs="Arial"/>
                <w:color w:val="000000"/>
              </w:rPr>
            </w:pPr>
            <w:r>
              <w:rPr>
                <w:rFonts w:cs="Arial"/>
                <w:color w:val="000000"/>
              </w:rPr>
              <w:t xml:space="preserve">Roozbeh </w:t>
            </w:r>
            <w:proofErr w:type="spellStart"/>
            <w:r>
              <w:rPr>
                <w:rFonts w:cs="Arial"/>
                <w:color w:val="000000"/>
              </w:rPr>
              <w:t>tue</w:t>
            </w:r>
            <w:proofErr w:type="spellEnd"/>
            <w:r>
              <w:rPr>
                <w:rFonts w:cs="Arial"/>
                <w:color w:val="000000"/>
              </w:rPr>
              <w:t xml:space="preserve"> 1830</w:t>
            </w:r>
          </w:p>
          <w:p w14:paraId="39793A4F" w14:textId="7EA14E35" w:rsidR="00700C78" w:rsidRDefault="00083037" w:rsidP="00F72991">
            <w:pPr>
              <w:rPr>
                <w:rFonts w:cs="Arial"/>
                <w:color w:val="000000"/>
              </w:rPr>
            </w:pPr>
            <w:r>
              <w:rPr>
                <w:rFonts w:cs="Arial"/>
                <w:color w:val="000000"/>
              </w:rPr>
              <w:t>C</w:t>
            </w:r>
            <w:r w:rsidR="00700C78">
              <w:rPr>
                <w:rFonts w:cs="Arial"/>
                <w:color w:val="000000"/>
              </w:rPr>
              <w:t>omment</w:t>
            </w:r>
          </w:p>
          <w:p w14:paraId="77947447" w14:textId="0D424297" w:rsidR="00083037" w:rsidRDefault="00083037" w:rsidP="00F72991">
            <w:pPr>
              <w:rPr>
                <w:rFonts w:cs="Arial"/>
                <w:color w:val="000000"/>
              </w:rPr>
            </w:pPr>
          </w:p>
          <w:p w14:paraId="42014DBB" w14:textId="382247A9" w:rsidR="00083037" w:rsidRDefault="00083037" w:rsidP="00F72991">
            <w:pPr>
              <w:rPr>
                <w:rFonts w:cs="Arial"/>
                <w:color w:val="000000"/>
              </w:rPr>
            </w:pPr>
            <w:r>
              <w:rPr>
                <w:rFonts w:cs="Arial"/>
                <w:color w:val="000000"/>
              </w:rPr>
              <w:t>Xu wed 1702</w:t>
            </w:r>
          </w:p>
          <w:p w14:paraId="1623F11E" w14:textId="19CA3F65" w:rsidR="00083037" w:rsidRDefault="00FB4BD4" w:rsidP="00F72991">
            <w:pPr>
              <w:rPr>
                <w:rFonts w:cs="Arial"/>
                <w:color w:val="000000"/>
              </w:rPr>
            </w:pPr>
            <w:r>
              <w:rPr>
                <w:rFonts w:cs="Arial"/>
                <w:color w:val="000000"/>
              </w:rPr>
              <w:t>R</w:t>
            </w:r>
            <w:r w:rsidR="00083037">
              <w:rPr>
                <w:rFonts w:cs="Arial"/>
                <w:color w:val="000000"/>
              </w:rPr>
              <w:t>eplies</w:t>
            </w:r>
          </w:p>
          <w:p w14:paraId="6A8C5F5D" w14:textId="7EEEB963" w:rsidR="00FB4BD4" w:rsidRDefault="00FB4BD4" w:rsidP="00F72991">
            <w:pPr>
              <w:rPr>
                <w:rFonts w:cs="Arial"/>
                <w:color w:val="000000"/>
              </w:rPr>
            </w:pPr>
          </w:p>
          <w:p w14:paraId="274B17E8" w14:textId="043E5439" w:rsidR="00FB4BD4" w:rsidRDefault="00FB4BD4" w:rsidP="00F72991">
            <w:pPr>
              <w:rPr>
                <w:rFonts w:cs="Arial"/>
                <w:color w:val="000000"/>
              </w:rPr>
            </w:pPr>
            <w:r>
              <w:rPr>
                <w:rFonts w:cs="Arial"/>
                <w:color w:val="000000"/>
              </w:rPr>
              <w:t>Ivo wed 2248</w:t>
            </w:r>
          </w:p>
          <w:p w14:paraId="6631C614" w14:textId="0D5290DA" w:rsidR="00FB4BD4" w:rsidRDefault="00FB4BD4" w:rsidP="00F72991">
            <w:pPr>
              <w:rPr>
                <w:rFonts w:cs="Arial"/>
                <w:color w:val="000000"/>
              </w:rPr>
            </w:pPr>
            <w:r>
              <w:rPr>
                <w:rFonts w:cs="Arial"/>
                <w:color w:val="000000"/>
              </w:rPr>
              <w:t>Comments</w:t>
            </w:r>
          </w:p>
          <w:p w14:paraId="338BADFF" w14:textId="109EEF53" w:rsidR="004946D8" w:rsidRDefault="004946D8" w:rsidP="00F72991">
            <w:pPr>
              <w:rPr>
                <w:rFonts w:cs="Arial"/>
                <w:color w:val="000000"/>
              </w:rPr>
            </w:pPr>
          </w:p>
          <w:p w14:paraId="3C4FF4E8" w14:textId="665CEADF" w:rsidR="004946D8" w:rsidRDefault="004946D8" w:rsidP="00F72991">
            <w:pPr>
              <w:rPr>
                <w:rFonts w:cs="Arial"/>
                <w:color w:val="000000"/>
              </w:rPr>
            </w:pPr>
            <w:r>
              <w:rPr>
                <w:rFonts w:cs="Arial"/>
                <w:color w:val="000000"/>
              </w:rPr>
              <w:t xml:space="preserve">Xu </w:t>
            </w:r>
            <w:proofErr w:type="spellStart"/>
            <w:r>
              <w:rPr>
                <w:rFonts w:cs="Arial"/>
                <w:color w:val="000000"/>
              </w:rPr>
              <w:t>fri</w:t>
            </w:r>
            <w:proofErr w:type="spellEnd"/>
            <w:r>
              <w:rPr>
                <w:rFonts w:cs="Arial"/>
                <w:color w:val="000000"/>
              </w:rPr>
              <w:t xml:space="preserve"> 1018</w:t>
            </w:r>
            <w:r w:rsidR="006C21EB">
              <w:rPr>
                <w:rFonts w:cs="Arial"/>
                <w:color w:val="000000"/>
              </w:rPr>
              <w:t>/1222</w:t>
            </w:r>
          </w:p>
          <w:p w14:paraId="6501F008" w14:textId="714B5716" w:rsidR="004946D8" w:rsidRDefault="004946D8" w:rsidP="00F72991">
            <w:pPr>
              <w:rPr>
                <w:rFonts w:cs="Arial"/>
                <w:color w:val="000000"/>
              </w:rPr>
            </w:pPr>
            <w:r>
              <w:rPr>
                <w:rFonts w:cs="Arial"/>
                <w:color w:val="000000"/>
              </w:rPr>
              <w:t>replies</w:t>
            </w:r>
          </w:p>
          <w:p w14:paraId="6EF2F1B0" w14:textId="77777777" w:rsidR="00FB4BD4" w:rsidRDefault="00FB4BD4" w:rsidP="00F72991">
            <w:pPr>
              <w:rPr>
                <w:rFonts w:cs="Arial"/>
                <w:color w:val="000000"/>
              </w:rPr>
            </w:pPr>
          </w:p>
          <w:p w14:paraId="0ECAF02D" w14:textId="28C1D540" w:rsidR="00741582" w:rsidRDefault="00741582"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D7C7EEE"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A11F3A" w:rsidRPr="00D95972" w14:paraId="226B9C5E" w14:textId="77777777" w:rsidTr="00D57296">
        <w:tc>
          <w:tcPr>
            <w:tcW w:w="976" w:type="dxa"/>
            <w:tcBorders>
              <w:top w:val="nil"/>
              <w:left w:val="thinThickThinSmallGap" w:sz="24" w:space="0" w:color="auto"/>
              <w:bottom w:val="nil"/>
            </w:tcBorders>
            <w:shd w:val="clear" w:color="auto" w:fill="auto"/>
          </w:tcPr>
          <w:p w14:paraId="3233B544" w14:textId="77777777" w:rsidR="00A11F3A" w:rsidRPr="00D95972" w:rsidRDefault="00A11F3A" w:rsidP="00F97B49">
            <w:pPr>
              <w:rPr>
                <w:rFonts w:cs="Arial"/>
                <w:lang w:val="en-US"/>
              </w:rPr>
            </w:pPr>
          </w:p>
        </w:tc>
        <w:tc>
          <w:tcPr>
            <w:tcW w:w="1317" w:type="dxa"/>
            <w:gridSpan w:val="2"/>
            <w:tcBorders>
              <w:top w:val="nil"/>
              <w:bottom w:val="nil"/>
            </w:tcBorders>
            <w:shd w:val="clear" w:color="auto" w:fill="auto"/>
          </w:tcPr>
          <w:p w14:paraId="04BDD284" w14:textId="77777777" w:rsidR="00A11F3A" w:rsidRPr="00D95972" w:rsidRDefault="00A11F3A" w:rsidP="00F97B4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0141B925" w14:textId="00867118" w:rsidR="00A11F3A" w:rsidRDefault="00A11F3A" w:rsidP="00F97B49">
            <w:r w:rsidRPr="00A11F3A">
              <w:t>C1-225156</w:t>
            </w:r>
          </w:p>
        </w:tc>
        <w:tc>
          <w:tcPr>
            <w:tcW w:w="4191" w:type="dxa"/>
            <w:gridSpan w:val="3"/>
            <w:tcBorders>
              <w:top w:val="single" w:sz="4" w:space="0" w:color="auto"/>
              <w:bottom w:val="single" w:sz="4" w:space="0" w:color="auto"/>
            </w:tcBorders>
            <w:shd w:val="clear" w:color="auto" w:fill="FFFFFF" w:themeFill="background1"/>
          </w:tcPr>
          <w:p w14:paraId="516873D7" w14:textId="77777777" w:rsidR="00A11F3A" w:rsidRDefault="00A11F3A" w:rsidP="00F97B49">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FF" w:themeFill="background1"/>
          </w:tcPr>
          <w:p w14:paraId="2F30F02D" w14:textId="77777777" w:rsidR="00A11F3A" w:rsidRDefault="00A11F3A" w:rsidP="00F97B49">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037AB0F7" w14:textId="77777777" w:rsidR="00A11F3A" w:rsidRDefault="00A11F3A" w:rsidP="00F97B49">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AFC7BD" w14:textId="77777777" w:rsidR="007B2EC8" w:rsidRDefault="007B2EC8" w:rsidP="00F97B49">
            <w:pPr>
              <w:rPr>
                <w:rFonts w:cs="Arial"/>
                <w:color w:val="000000"/>
              </w:rPr>
            </w:pPr>
            <w:r>
              <w:rPr>
                <w:rFonts w:cs="Arial"/>
                <w:color w:val="000000"/>
              </w:rPr>
              <w:t>Noted</w:t>
            </w:r>
          </w:p>
          <w:p w14:paraId="7BA54584" w14:textId="77777777" w:rsidR="007B2EC8" w:rsidRDefault="007B2EC8" w:rsidP="00F97B49">
            <w:pPr>
              <w:rPr>
                <w:rFonts w:cs="Arial"/>
                <w:color w:val="000000"/>
              </w:rPr>
            </w:pPr>
          </w:p>
          <w:p w14:paraId="46DDCC0F" w14:textId="288E7182" w:rsidR="00A11F3A" w:rsidRDefault="00A11F3A" w:rsidP="00F97B49">
            <w:pPr>
              <w:rPr>
                <w:rFonts w:cs="Arial"/>
                <w:color w:val="000000"/>
              </w:rPr>
            </w:pPr>
            <w:ins w:id="765" w:author="Nokia User" w:date="2022-08-23T12:29:00Z">
              <w:r>
                <w:rPr>
                  <w:rFonts w:cs="Arial"/>
                  <w:color w:val="000000"/>
                </w:rPr>
                <w:t>Revision of C1-224863</w:t>
              </w:r>
            </w:ins>
          </w:p>
          <w:p w14:paraId="404F5EB9" w14:textId="3FF1C08A" w:rsidR="00A11F3A" w:rsidRDefault="00A11F3A" w:rsidP="00F97B49">
            <w:pPr>
              <w:rPr>
                <w:rFonts w:cs="Arial"/>
                <w:color w:val="000000"/>
              </w:rPr>
            </w:pPr>
          </w:p>
          <w:p w14:paraId="38744619" w14:textId="0E68C920" w:rsidR="00A11F3A" w:rsidRDefault="00A11F3A" w:rsidP="00F97B49">
            <w:pPr>
              <w:rPr>
                <w:rFonts w:cs="Arial"/>
                <w:color w:val="000000"/>
              </w:rPr>
            </w:pPr>
            <w:r>
              <w:rPr>
                <w:rFonts w:cs="Arial"/>
                <w:color w:val="000000"/>
              </w:rPr>
              <w:t>No impacts on CT1</w:t>
            </w:r>
          </w:p>
          <w:p w14:paraId="64F880F4" w14:textId="77777777" w:rsidR="007B2EC8" w:rsidRDefault="007B2EC8" w:rsidP="00F97B49">
            <w:pPr>
              <w:rPr>
                <w:ins w:id="766" w:author="Nokia User" w:date="2022-08-23T12:29:00Z"/>
                <w:rFonts w:cs="Arial"/>
                <w:color w:val="000000"/>
              </w:rPr>
            </w:pPr>
          </w:p>
          <w:p w14:paraId="54B9AB0B" w14:textId="71E3AFD7" w:rsidR="00A11F3A" w:rsidRDefault="00A11F3A" w:rsidP="00F97B49">
            <w:pPr>
              <w:rPr>
                <w:ins w:id="767" w:author="Nokia User" w:date="2022-08-23T12:29:00Z"/>
                <w:rFonts w:cs="Arial"/>
                <w:color w:val="000000"/>
              </w:rPr>
            </w:pPr>
            <w:ins w:id="768" w:author="Nokia User" w:date="2022-08-23T12:29:00Z">
              <w:r>
                <w:rPr>
                  <w:rFonts w:cs="Arial"/>
                  <w:color w:val="000000"/>
                </w:rPr>
                <w:lastRenderedPageBreak/>
                <w:t>_________________________________________</w:t>
              </w:r>
            </w:ins>
          </w:p>
          <w:p w14:paraId="14E39334" w14:textId="40AD5599" w:rsidR="00A11F3A" w:rsidRDefault="00A11F3A" w:rsidP="00F97B49">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7992F074" w14:textId="77777777" w:rsidR="00A11F3A" w:rsidRDefault="00A11F3A" w:rsidP="00F97B49">
            <w:pPr>
              <w:rPr>
                <w:rFonts w:cs="Arial"/>
                <w:color w:val="000000"/>
              </w:rPr>
            </w:pPr>
            <w:r>
              <w:rPr>
                <w:rFonts w:cs="Arial"/>
                <w:color w:val="000000"/>
              </w:rPr>
              <w:t>Revision required</w:t>
            </w:r>
          </w:p>
          <w:p w14:paraId="151F85AF" w14:textId="77777777" w:rsidR="00A11F3A" w:rsidRDefault="00A11F3A" w:rsidP="00F97B49">
            <w:pPr>
              <w:rPr>
                <w:rFonts w:cs="Arial"/>
                <w:color w:val="000000"/>
              </w:rPr>
            </w:pPr>
          </w:p>
          <w:p w14:paraId="755841A5" w14:textId="77777777" w:rsidR="00A11F3A" w:rsidRDefault="00A11F3A" w:rsidP="00F97B49">
            <w:pPr>
              <w:rPr>
                <w:rFonts w:cs="Arial"/>
                <w:color w:val="000000"/>
              </w:rPr>
            </w:pPr>
            <w:r>
              <w:rPr>
                <w:rFonts w:cs="Arial"/>
                <w:color w:val="000000"/>
              </w:rPr>
              <w:t xml:space="preserve">Roozbeh </w:t>
            </w:r>
            <w:proofErr w:type="spellStart"/>
            <w:r>
              <w:rPr>
                <w:rFonts w:cs="Arial"/>
                <w:color w:val="000000"/>
              </w:rPr>
              <w:t>thu</w:t>
            </w:r>
            <w:proofErr w:type="spellEnd"/>
            <w:r>
              <w:rPr>
                <w:rFonts w:cs="Arial"/>
                <w:color w:val="000000"/>
              </w:rPr>
              <w:t xml:space="preserve"> 0708</w:t>
            </w:r>
          </w:p>
          <w:p w14:paraId="55DB4430" w14:textId="77777777" w:rsidR="00A11F3A" w:rsidRDefault="00A11F3A" w:rsidP="00F97B49">
            <w:r>
              <w:rPr>
                <w:rFonts w:cs="Arial"/>
                <w:color w:val="000000"/>
              </w:rPr>
              <w:t xml:space="preserve">Is there a linkage to </w:t>
            </w:r>
            <w:r>
              <w:t>SA2 “</w:t>
            </w:r>
            <w:proofErr w:type="spellStart"/>
            <w:r>
              <w:t>FS_</w:t>
            </w:r>
            <w:proofErr w:type="gramStart"/>
            <w:r>
              <w:t>eUEPO</w:t>
            </w:r>
            <w:proofErr w:type="spellEnd"/>
            <w:r>
              <w:t>”</w:t>
            </w:r>
            <w:proofErr w:type="gramEnd"/>
          </w:p>
          <w:p w14:paraId="57D3B8FB" w14:textId="77777777" w:rsidR="00A11F3A" w:rsidRDefault="00A11F3A" w:rsidP="00F97B49"/>
          <w:p w14:paraId="706C6353" w14:textId="77777777" w:rsidR="00A11F3A" w:rsidRDefault="00A11F3A" w:rsidP="00F97B49">
            <w:proofErr w:type="spellStart"/>
            <w:r>
              <w:t>Yizhong</w:t>
            </w:r>
            <w:proofErr w:type="spellEnd"/>
            <w:r>
              <w:t xml:space="preserve"> </w:t>
            </w:r>
            <w:proofErr w:type="spellStart"/>
            <w:r>
              <w:t>thu</w:t>
            </w:r>
            <w:proofErr w:type="spellEnd"/>
            <w:r>
              <w:t xml:space="preserve"> 1222</w:t>
            </w:r>
          </w:p>
          <w:p w14:paraId="092B67CF" w14:textId="77777777" w:rsidR="00A11F3A" w:rsidRDefault="00A11F3A" w:rsidP="00F97B49">
            <w:r>
              <w:t>Rev required</w:t>
            </w:r>
          </w:p>
          <w:p w14:paraId="613A1F07" w14:textId="77777777" w:rsidR="00A11F3A" w:rsidRDefault="00A11F3A" w:rsidP="00F97B49"/>
          <w:p w14:paraId="0DC53D8B" w14:textId="77777777" w:rsidR="00A11F3A" w:rsidRDefault="00A11F3A" w:rsidP="00F97B49">
            <w:r>
              <w:t>CC#1</w:t>
            </w:r>
          </w:p>
          <w:p w14:paraId="62D6A37C" w14:textId="77777777" w:rsidR="00A11F3A" w:rsidRDefault="00A11F3A" w:rsidP="00866990">
            <w:pPr>
              <w:pStyle w:val="ListParagraph"/>
              <w:numPr>
                <w:ilvl w:val="0"/>
                <w:numId w:val="12"/>
              </w:numPr>
            </w:pPr>
            <w:r>
              <w:t>All CT1 impacts will be taken out from the work item</w:t>
            </w:r>
          </w:p>
          <w:p w14:paraId="5F4AA968" w14:textId="77777777" w:rsidR="00A11F3A" w:rsidRPr="0039712E" w:rsidRDefault="00A11F3A" w:rsidP="00866990">
            <w:pPr>
              <w:pStyle w:val="ListParagraph"/>
              <w:numPr>
                <w:ilvl w:val="0"/>
                <w:numId w:val="12"/>
              </w:numPr>
              <w:rPr>
                <w:b/>
                <w:bCs/>
              </w:rPr>
            </w:pPr>
            <w:r w:rsidRPr="0039712E">
              <w:rPr>
                <w:b/>
                <w:bCs/>
              </w:rPr>
              <w:t>C1-224863 will be noted</w:t>
            </w:r>
            <w:r>
              <w:rPr>
                <w:b/>
                <w:bCs/>
              </w:rPr>
              <w:t>, it is NOT agreed</w:t>
            </w:r>
          </w:p>
          <w:p w14:paraId="4E51E10F" w14:textId="77777777" w:rsidR="00A11F3A" w:rsidRDefault="00A11F3A" w:rsidP="00F97B49"/>
          <w:p w14:paraId="3633D3F7" w14:textId="77777777" w:rsidR="00A11F3A" w:rsidRDefault="00A11F3A" w:rsidP="00F97B49">
            <w:pPr>
              <w:rPr>
                <w:rFonts w:cs="Arial"/>
                <w:color w:val="000000"/>
              </w:rPr>
            </w:pPr>
          </w:p>
          <w:p w14:paraId="7D578A8F" w14:textId="77777777" w:rsidR="00A11F3A" w:rsidRDefault="00A11F3A" w:rsidP="00F97B49">
            <w:pPr>
              <w:rPr>
                <w:rFonts w:cs="Arial"/>
                <w:color w:val="000000"/>
              </w:rPr>
            </w:pPr>
          </w:p>
        </w:tc>
      </w:tr>
      <w:tr w:rsidR="00630861" w:rsidRPr="00D95972" w14:paraId="733CF10B" w14:textId="77777777" w:rsidTr="00D57296">
        <w:tc>
          <w:tcPr>
            <w:tcW w:w="976" w:type="dxa"/>
            <w:tcBorders>
              <w:top w:val="nil"/>
              <w:left w:val="thinThickThinSmallGap" w:sz="24" w:space="0" w:color="auto"/>
              <w:bottom w:val="nil"/>
            </w:tcBorders>
            <w:shd w:val="clear" w:color="auto" w:fill="auto"/>
          </w:tcPr>
          <w:p w14:paraId="0C662209" w14:textId="77777777" w:rsidR="00630861" w:rsidRPr="00D95972" w:rsidRDefault="00630861" w:rsidP="003E3DC8">
            <w:pPr>
              <w:rPr>
                <w:rFonts w:cs="Arial"/>
                <w:lang w:val="en-US"/>
              </w:rPr>
            </w:pPr>
          </w:p>
        </w:tc>
        <w:tc>
          <w:tcPr>
            <w:tcW w:w="1317" w:type="dxa"/>
            <w:gridSpan w:val="2"/>
            <w:tcBorders>
              <w:top w:val="nil"/>
              <w:bottom w:val="nil"/>
            </w:tcBorders>
            <w:shd w:val="clear" w:color="auto" w:fill="auto"/>
          </w:tcPr>
          <w:p w14:paraId="453473C8" w14:textId="77777777" w:rsidR="00630861" w:rsidRPr="00D95972" w:rsidRDefault="00630861" w:rsidP="003E3DC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cPr>
          <w:p w14:paraId="084AA88F" w14:textId="1AB2FF4E" w:rsidR="00630861" w:rsidRDefault="00630861" w:rsidP="003E3DC8">
            <w:r w:rsidRPr="00630861">
              <w:t>C1-225220</w:t>
            </w:r>
          </w:p>
        </w:tc>
        <w:tc>
          <w:tcPr>
            <w:tcW w:w="4191" w:type="dxa"/>
            <w:gridSpan w:val="3"/>
            <w:tcBorders>
              <w:top w:val="single" w:sz="4" w:space="0" w:color="auto"/>
              <w:bottom w:val="single" w:sz="4" w:space="0" w:color="auto"/>
            </w:tcBorders>
            <w:shd w:val="clear" w:color="auto" w:fill="FFFFFF"/>
          </w:tcPr>
          <w:p w14:paraId="333134D1" w14:textId="77777777" w:rsidR="00630861" w:rsidRDefault="00630861" w:rsidP="003E3DC8">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FF"/>
          </w:tcPr>
          <w:p w14:paraId="01C3F89E" w14:textId="77777777" w:rsidR="00630861" w:rsidRDefault="00630861" w:rsidP="003E3DC8">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56256BD6" w14:textId="77777777" w:rsidR="00630861" w:rsidRDefault="00630861" w:rsidP="003E3D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999A5E" w14:textId="42F281E5" w:rsidR="00D57296" w:rsidRDefault="00D57296" w:rsidP="003E3DC8">
            <w:pPr>
              <w:rPr>
                <w:rFonts w:cs="Arial"/>
                <w:color w:val="000000"/>
              </w:rPr>
            </w:pPr>
            <w:r>
              <w:rPr>
                <w:rFonts w:cs="Arial"/>
                <w:color w:val="000000"/>
              </w:rPr>
              <w:t>Agreed</w:t>
            </w:r>
          </w:p>
          <w:p w14:paraId="529EBEF1" w14:textId="77777777" w:rsidR="00D57296" w:rsidRDefault="00D57296" w:rsidP="003E3DC8">
            <w:pPr>
              <w:rPr>
                <w:rFonts w:cs="Arial"/>
                <w:color w:val="000000"/>
              </w:rPr>
            </w:pPr>
          </w:p>
          <w:p w14:paraId="0DA33482" w14:textId="6C6DFD63" w:rsidR="00630861" w:rsidRDefault="00630861" w:rsidP="003E3DC8">
            <w:pPr>
              <w:rPr>
                <w:ins w:id="769" w:author="Nokia User" w:date="2022-08-24T17:37:00Z"/>
                <w:rFonts w:cs="Arial"/>
                <w:color w:val="000000"/>
              </w:rPr>
            </w:pPr>
            <w:ins w:id="770" w:author="Nokia User" w:date="2022-08-24T17:37:00Z">
              <w:r>
                <w:rPr>
                  <w:rFonts w:cs="Arial"/>
                  <w:color w:val="000000"/>
                </w:rPr>
                <w:t>Revision of C1-224661</w:t>
              </w:r>
            </w:ins>
          </w:p>
          <w:p w14:paraId="6FE606F7" w14:textId="66A61C94" w:rsidR="00630861" w:rsidRDefault="00630861" w:rsidP="003E3DC8">
            <w:pPr>
              <w:rPr>
                <w:ins w:id="771" w:author="Nokia User" w:date="2022-08-24T17:37:00Z"/>
                <w:rFonts w:cs="Arial"/>
                <w:color w:val="000000"/>
              </w:rPr>
            </w:pPr>
            <w:ins w:id="772" w:author="Nokia User" w:date="2022-08-24T17:37:00Z">
              <w:r>
                <w:rPr>
                  <w:rFonts w:cs="Arial"/>
                  <w:color w:val="000000"/>
                </w:rPr>
                <w:t>_________________________________________</w:t>
              </w:r>
            </w:ins>
          </w:p>
          <w:p w14:paraId="74A6D18D" w14:textId="5FF90948" w:rsidR="00630861" w:rsidRDefault="00630861" w:rsidP="003E3DC8">
            <w:pPr>
              <w:rPr>
                <w:rFonts w:cs="Arial"/>
                <w:color w:val="000000"/>
              </w:rPr>
            </w:pPr>
            <w:r>
              <w:rPr>
                <w:rFonts w:cs="Arial"/>
                <w:color w:val="000000"/>
              </w:rPr>
              <w:t>CC#1</w:t>
            </w:r>
          </w:p>
          <w:p w14:paraId="3EC1F2C7" w14:textId="77777777" w:rsidR="00630861" w:rsidRDefault="00630861" w:rsidP="003E3DC8">
            <w:pPr>
              <w:rPr>
                <w:rFonts w:cs="Arial"/>
                <w:color w:val="000000"/>
              </w:rPr>
            </w:pPr>
            <w:r>
              <w:rPr>
                <w:rFonts w:cs="Arial"/>
                <w:color w:val="000000"/>
              </w:rPr>
              <w:t>Revision to update the completion date</w:t>
            </w:r>
          </w:p>
          <w:p w14:paraId="318B8D24" w14:textId="77777777" w:rsidR="00630861" w:rsidRDefault="00630861" w:rsidP="003E3DC8">
            <w:pPr>
              <w:rPr>
                <w:rFonts w:cs="Arial"/>
                <w:color w:val="000000"/>
              </w:rPr>
            </w:pPr>
          </w:p>
          <w:p w14:paraId="51B2778B" w14:textId="77777777" w:rsidR="00630861" w:rsidRDefault="00630861" w:rsidP="003E3DC8">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1537</w:t>
            </w:r>
          </w:p>
          <w:p w14:paraId="46A0E4B1" w14:textId="77777777" w:rsidR="00630861" w:rsidRDefault="00630861" w:rsidP="003E3DC8">
            <w:pPr>
              <w:rPr>
                <w:rFonts w:cs="Arial"/>
                <w:color w:val="000000"/>
              </w:rPr>
            </w:pPr>
            <w:r>
              <w:rPr>
                <w:rFonts w:cs="Arial"/>
                <w:color w:val="000000"/>
              </w:rPr>
              <w:t>Rev required</w:t>
            </w:r>
          </w:p>
          <w:p w14:paraId="257221EF" w14:textId="77777777" w:rsidR="00630861" w:rsidRDefault="00630861" w:rsidP="003E3DC8">
            <w:pPr>
              <w:rPr>
                <w:rFonts w:cs="Arial"/>
                <w:color w:val="000000"/>
              </w:rPr>
            </w:pPr>
          </w:p>
          <w:p w14:paraId="268C9A2E" w14:textId="77777777" w:rsidR="00630861" w:rsidRDefault="00630861" w:rsidP="003E3DC8">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0537</w:t>
            </w:r>
          </w:p>
          <w:p w14:paraId="7B038DB4" w14:textId="77777777" w:rsidR="00630861" w:rsidRDefault="00630861" w:rsidP="003E3DC8">
            <w:pPr>
              <w:rPr>
                <w:rFonts w:cs="Arial"/>
                <w:color w:val="000000"/>
              </w:rPr>
            </w:pPr>
            <w:r>
              <w:rPr>
                <w:rFonts w:cs="Arial"/>
                <w:color w:val="000000"/>
              </w:rPr>
              <w:t>Replies</w:t>
            </w:r>
          </w:p>
          <w:p w14:paraId="52603F08" w14:textId="77777777" w:rsidR="00630861" w:rsidRDefault="00630861" w:rsidP="003E3DC8">
            <w:pPr>
              <w:rPr>
                <w:rFonts w:cs="Arial"/>
                <w:color w:val="000000"/>
              </w:rPr>
            </w:pPr>
          </w:p>
          <w:p w14:paraId="515EED7F" w14:textId="77777777" w:rsidR="00630861" w:rsidRDefault="00630861" w:rsidP="003E3DC8">
            <w:pPr>
              <w:rPr>
                <w:rFonts w:cs="Arial"/>
                <w:color w:val="000000"/>
              </w:rPr>
            </w:pPr>
            <w:r>
              <w:rPr>
                <w:rFonts w:cs="Arial"/>
                <w:color w:val="000000"/>
              </w:rPr>
              <w:t xml:space="preserve">Lazaros </w:t>
            </w:r>
            <w:proofErr w:type="spellStart"/>
            <w:r>
              <w:rPr>
                <w:rFonts w:cs="Arial"/>
                <w:color w:val="000000"/>
              </w:rPr>
              <w:t>tue</w:t>
            </w:r>
            <w:proofErr w:type="spellEnd"/>
            <w:r>
              <w:rPr>
                <w:rFonts w:cs="Arial"/>
                <w:color w:val="000000"/>
              </w:rPr>
              <w:t xml:space="preserve"> 1232</w:t>
            </w:r>
          </w:p>
          <w:p w14:paraId="41CA07F0" w14:textId="77777777" w:rsidR="00630861" w:rsidRDefault="00630861" w:rsidP="003E3DC8">
            <w:pPr>
              <w:rPr>
                <w:rFonts w:cs="Arial"/>
                <w:color w:val="000000"/>
              </w:rPr>
            </w:pPr>
            <w:r>
              <w:rPr>
                <w:rFonts w:cs="Arial"/>
                <w:color w:val="000000"/>
              </w:rPr>
              <w:t>Ok</w:t>
            </w:r>
          </w:p>
          <w:p w14:paraId="7E9F641E" w14:textId="77777777" w:rsidR="00630861" w:rsidRDefault="00630861" w:rsidP="003E3DC8">
            <w:pPr>
              <w:rPr>
                <w:rFonts w:cs="Arial"/>
                <w:color w:val="000000"/>
              </w:rPr>
            </w:pPr>
          </w:p>
          <w:p w14:paraId="43D0BC3F" w14:textId="77777777" w:rsidR="00630861" w:rsidRDefault="00630861" w:rsidP="003E3DC8">
            <w:pPr>
              <w:rPr>
                <w:rFonts w:cs="Arial"/>
                <w:color w:val="000000"/>
              </w:rPr>
            </w:pPr>
            <w:r>
              <w:rPr>
                <w:rFonts w:cs="Arial"/>
                <w:color w:val="000000"/>
              </w:rPr>
              <w:t>CC#4</w:t>
            </w:r>
          </w:p>
          <w:p w14:paraId="39D2A5B6" w14:textId="77777777" w:rsidR="00630861" w:rsidRDefault="00630861" w:rsidP="003E3DC8">
            <w:pPr>
              <w:rPr>
                <w:rFonts w:cs="Arial"/>
                <w:color w:val="000000"/>
              </w:rPr>
            </w:pPr>
            <w:r>
              <w:rPr>
                <w:rFonts w:cs="Arial"/>
                <w:color w:val="000000"/>
              </w:rPr>
              <w:t>No comments</w:t>
            </w:r>
          </w:p>
          <w:p w14:paraId="612C1560" w14:textId="77777777" w:rsidR="00630861" w:rsidRDefault="00630861" w:rsidP="003E3DC8">
            <w:pPr>
              <w:rPr>
                <w:rFonts w:cs="Arial"/>
                <w:color w:val="000000"/>
              </w:rPr>
            </w:pPr>
          </w:p>
        </w:tc>
      </w:tr>
      <w:tr w:rsidR="00F16F6D" w:rsidRPr="00D95972" w14:paraId="4F50FDA5" w14:textId="77777777" w:rsidTr="00D57296">
        <w:tc>
          <w:tcPr>
            <w:tcW w:w="976" w:type="dxa"/>
            <w:tcBorders>
              <w:top w:val="nil"/>
              <w:left w:val="thinThickThinSmallGap" w:sz="24" w:space="0" w:color="auto"/>
              <w:bottom w:val="nil"/>
            </w:tcBorders>
            <w:shd w:val="clear" w:color="auto" w:fill="auto"/>
          </w:tcPr>
          <w:p w14:paraId="2A9678D2" w14:textId="77777777" w:rsidR="00F16F6D" w:rsidRPr="00D95972" w:rsidRDefault="00F16F6D" w:rsidP="00032E69">
            <w:pPr>
              <w:rPr>
                <w:rFonts w:cs="Arial"/>
                <w:lang w:val="en-US"/>
              </w:rPr>
            </w:pPr>
          </w:p>
        </w:tc>
        <w:tc>
          <w:tcPr>
            <w:tcW w:w="1317" w:type="dxa"/>
            <w:gridSpan w:val="2"/>
            <w:tcBorders>
              <w:top w:val="nil"/>
              <w:bottom w:val="nil"/>
            </w:tcBorders>
            <w:shd w:val="clear" w:color="auto" w:fill="auto"/>
          </w:tcPr>
          <w:p w14:paraId="69A5D61F" w14:textId="77777777" w:rsidR="00F16F6D" w:rsidRPr="00D95972" w:rsidRDefault="00F16F6D" w:rsidP="00032E6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cPr>
          <w:p w14:paraId="1A144831" w14:textId="78872CDE" w:rsidR="00F16F6D" w:rsidRDefault="00F16F6D" w:rsidP="00032E69">
            <w:r w:rsidRPr="00F16F6D">
              <w:t>C1-225085</w:t>
            </w:r>
          </w:p>
        </w:tc>
        <w:tc>
          <w:tcPr>
            <w:tcW w:w="4191" w:type="dxa"/>
            <w:gridSpan w:val="3"/>
            <w:tcBorders>
              <w:top w:val="single" w:sz="4" w:space="0" w:color="auto"/>
              <w:bottom w:val="single" w:sz="4" w:space="0" w:color="auto"/>
            </w:tcBorders>
            <w:shd w:val="clear" w:color="auto" w:fill="FFFFFF"/>
          </w:tcPr>
          <w:p w14:paraId="17224CFB" w14:textId="77777777" w:rsidR="00F16F6D" w:rsidRDefault="00F16F6D" w:rsidP="00032E69">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19EFF01C" w14:textId="77777777" w:rsidR="00F16F6D" w:rsidRDefault="00F16F6D" w:rsidP="00032E69">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24DB1B1F" w14:textId="77777777" w:rsidR="00F16F6D" w:rsidRDefault="00F16F6D" w:rsidP="00032E69">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DD26F7" w14:textId="77777777" w:rsidR="00D57296" w:rsidRDefault="00D57296" w:rsidP="00032E69">
            <w:pPr>
              <w:rPr>
                <w:rFonts w:cs="Arial"/>
                <w:color w:val="000000"/>
              </w:rPr>
            </w:pPr>
            <w:r>
              <w:rPr>
                <w:rFonts w:cs="Arial"/>
                <w:color w:val="000000"/>
              </w:rPr>
              <w:t>Agreed</w:t>
            </w:r>
          </w:p>
          <w:p w14:paraId="61D627B2" w14:textId="77777777" w:rsidR="00D57296" w:rsidRDefault="00D57296" w:rsidP="00032E69">
            <w:pPr>
              <w:rPr>
                <w:rFonts w:cs="Arial"/>
                <w:color w:val="000000"/>
              </w:rPr>
            </w:pPr>
          </w:p>
          <w:p w14:paraId="1C9A58C6" w14:textId="032C9ED6" w:rsidR="00F16F6D" w:rsidRDefault="00F16F6D" w:rsidP="00032E69">
            <w:pPr>
              <w:rPr>
                <w:ins w:id="773" w:author="Nokia User" w:date="2022-08-25T11:59:00Z"/>
                <w:rFonts w:cs="Arial"/>
                <w:color w:val="000000"/>
              </w:rPr>
            </w:pPr>
            <w:ins w:id="774" w:author="Nokia User" w:date="2022-08-25T11:59:00Z">
              <w:r>
                <w:rPr>
                  <w:rFonts w:cs="Arial"/>
                  <w:color w:val="000000"/>
                </w:rPr>
                <w:t>Revision of C1-224553</w:t>
              </w:r>
            </w:ins>
          </w:p>
          <w:p w14:paraId="18E011E5" w14:textId="671B47B2" w:rsidR="00F16F6D" w:rsidRDefault="00F16F6D" w:rsidP="00032E69">
            <w:pPr>
              <w:rPr>
                <w:ins w:id="775" w:author="Nokia User" w:date="2022-08-25T11:59:00Z"/>
                <w:rFonts w:cs="Arial"/>
                <w:color w:val="000000"/>
              </w:rPr>
            </w:pPr>
            <w:ins w:id="776" w:author="Nokia User" w:date="2022-08-25T11:59:00Z">
              <w:r>
                <w:rPr>
                  <w:rFonts w:cs="Arial"/>
                  <w:color w:val="000000"/>
                </w:rPr>
                <w:lastRenderedPageBreak/>
                <w:t>_________________________________________</w:t>
              </w:r>
            </w:ins>
          </w:p>
          <w:p w14:paraId="04AC298A" w14:textId="74D134B6" w:rsidR="00F16F6D" w:rsidRDefault="00F16F6D" w:rsidP="00032E69">
            <w:pPr>
              <w:rPr>
                <w:rFonts w:cs="Arial"/>
                <w:color w:val="000000"/>
              </w:rPr>
            </w:pPr>
            <w:r>
              <w:rPr>
                <w:rFonts w:cs="Arial"/>
                <w:color w:val="000000"/>
              </w:rPr>
              <w:t>Lazaros Thu 0205</w:t>
            </w:r>
          </w:p>
          <w:p w14:paraId="5BC24C3A" w14:textId="77777777" w:rsidR="00F16F6D" w:rsidRDefault="00F16F6D" w:rsidP="00032E69">
            <w:pPr>
              <w:rPr>
                <w:rFonts w:cs="Arial"/>
                <w:color w:val="000000"/>
              </w:rPr>
            </w:pPr>
            <w:r>
              <w:rPr>
                <w:rFonts w:cs="Arial"/>
                <w:color w:val="000000"/>
              </w:rPr>
              <w:t>Rev required</w:t>
            </w:r>
          </w:p>
          <w:p w14:paraId="47F336A5" w14:textId="77777777" w:rsidR="00F16F6D" w:rsidRDefault="00F16F6D" w:rsidP="00032E69">
            <w:pPr>
              <w:rPr>
                <w:rFonts w:cs="Arial"/>
                <w:color w:val="000000"/>
              </w:rPr>
            </w:pPr>
          </w:p>
          <w:p w14:paraId="58842F28" w14:textId="77777777" w:rsidR="00F16F6D" w:rsidRDefault="00F16F6D" w:rsidP="00032E69">
            <w:pPr>
              <w:rPr>
                <w:rFonts w:cs="Arial"/>
                <w:color w:val="000000"/>
              </w:rPr>
            </w:pPr>
            <w:r>
              <w:rPr>
                <w:rFonts w:cs="Arial"/>
                <w:color w:val="000000"/>
              </w:rPr>
              <w:t>Hannah mon 0539</w:t>
            </w:r>
          </w:p>
          <w:p w14:paraId="6211FBDA" w14:textId="77777777" w:rsidR="00F16F6D" w:rsidRDefault="00F16F6D" w:rsidP="00032E69">
            <w:pPr>
              <w:rPr>
                <w:rFonts w:cs="Arial"/>
                <w:color w:val="000000"/>
              </w:rPr>
            </w:pPr>
            <w:r>
              <w:rPr>
                <w:rFonts w:cs="Arial"/>
                <w:color w:val="000000"/>
              </w:rPr>
              <w:t>Co-sign</w:t>
            </w:r>
          </w:p>
          <w:p w14:paraId="66F7D0BB" w14:textId="77777777" w:rsidR="00F16F6D" w:rsidRDefault="00F16F6D" w:rsidP="00032E69">
            <w:pPr>
              <w:rPr>
                <w:rFonts w:cs="Arial"/>
                <w:color w:val="000000"/>
              </w:rPr>
            </w:pPr>
          </w:p>
          <w:p w14:paraId="4C0F7D69" w14:textId="77777777" w:rsidR="00F16F6D" w:rsidRDefault="00F16F6D" w:rsidP="00032E69">
            <w:pPr>
              <w:rPr>
                <w:rFonts w:cs="Arial"/>
                <w:color w:val="000000"/>
              </w:rPr>
            </w:pPr>
            <w:r>
              <w:rPr>
                <w:rFonts w:cs="Arial"/>
                <w:color w:val="000000"/>
              </w:rPr>
              <w:t>Francois mon 0912</w:t>
            </w:r>
          </w:p>
          <w:p w14:paraId="094AF911" w14:textId="77777777" w:rsidR="00F16F6D" w:rsidRDefault="00F16F6D" w:rsidP="00032E69">
            <w:pPr>
              <w:rPr>
                <w:rFonts w:cs="Arial"/>
                <w:color w:val="000000"/>
              </w:rPr>
            </w:pPr>
            <w:r>
              <w:rPr>
                <w:rFonts w:cs="Arial"/>
                <w:color w:val="000000"/>
              </w:rPr>
              <w:t>Co-sign</w:t>
            </w:r>
          </w:p>
          <w:p w14:paraId="1C41C570" w14:textId="77777777" w:rsidR="00F16F6D" w:rsidRDefault="00F16F6D" w:rsidP="00032E69">
            <w:pPr>
              <w:rPr>
                <w:rFonts w:cs="Arial"/>
                <w:color w:val="000000"/>
              </w:rPr>
            </w:pPr>
          </w:p>
          <w:p w14:paraId="22401F5F" w14:textId="77777777" w:rsidR="00F16F6D" w:rsidRDefault="00F16F6D" w:rsidP="00032E69">
            <w:pPr>
              <w:rPr>
                <w:rFonts w:cs="Arial"/>
                <w:color w:val="000000"/>
              </w:rPr>
            </w:pPr>
            <w:r>
              <w:rPr>
                <w:rFonts w:cs="Arial"/>
                <w:color w:val="000000"/>
              </w:rPr>
              <w:t>Val mon 1014</w:t>
            </w:r>
          </w:p>
          <w:p w14:paraId="11005682" w14:textId="77777777" w:rsidR="00F16F6D" w:rsidRDefault="00F16F6D" w:rsidP="00032E69">
            <w:pPr>
              <w:rPr>
                <w:rFonts w:cs="Arial"/>
                <w:color w:val="000000"/>
              </w:rPr>
            </w:pPr>
            <w:r>
              <w:rPr>
                <w:rFonts w:cs="Arial"/>
                <w:color w:val="000000"/>
              </w:rPr>
              <w:t>Comments</w:t>
            </w:r>
          </w:p>
          <w:p w14:paraId="55036848" w14:textId="77777777" w:rsidR="00F16F6D" w:rsidRDefault="00F16F6D" w:rsidP="00032E69">
            <w:pPr>
              <w:rPr>
                <w:rFonts w:cs="Arial"/>
                <w:color w:val="000000"/>
              </w:rPr>
            </w:pPr>
          </w:p>
          <w:p w14:paraId="7EC46EB0" w14:textId="77777777" w:rsidR="00F16F6D" w:rsidRDefault="00F16F6D" w:rsidP="00032E69">
            <w:pPr>
              <w:rPr>
                <w:rFonts w:cs="Arial"/>
                <w:color w:val="000000"/>
              </w:rPr>
            </w:pPr>
            <w:r>
              <w:rPr>
                <w:rFonts w:cs="Arial"/>
                <w:color w:val="000000"/>
              </w:rPr>
              <w:t>Chen mon 1030</w:t>
            </w:r>
          </w:p>
          <w:p w14:paraId="50D762A7" w14:textId="77777777" w:rsidR="00F16F6D" w:rsidRDefault="00F16F6D" w:rsidP="00032E69">
            <w:pPr>
              <w:rPr>
                <w:rFonts w:cs="Arial"/>
                <w:color w:val="000000"/>
              </w:rPr>
            </w:pPr>
            <w:r>
              <w:rPr>
                <w:rFonts w:cs="Arial"/>
                <w:color w:val="000000"/>
              </w:rPr>
              <w:t>Provides rev</w:t>
            </w:r>
          </w:p>
          <w:p w14:paraId="71F07F4D" w14:textId="77777777" w:rsidR="00F16F6D" w:rsidRDefault="00F16F6D" w:rsidP="00032E69">
            <w:pPr>
              <w:rPr>
                <w:rFonts w:cs="Arial"/>
                <w:color w:val="000000"/>
              </w:rPr>
            </w:pPr>
          </w:p>
          <w:p w14:paraId="3250969F" w14:textId="77777777" w:rsidR="00F16F6D" w:rsidRDefault="00F16F6D" w:rsidP="00032E69">
            <w:pPr>
              <w:rPr>
                <w:rFonts w:cs="Arial"/>
                <w:color w:val="000000"/>
              </w:rPr>
            </w:pPr>
            <w:r>
              <w:rPr>
                <w:rFonts w:cs="Arial"/>
                <w:color w:val="000000"/>
              </w:rPr>
              <w:t>Guillaume mon 1500</w:t>
            </w:r>
          </w:p>
          <w:p w14:paraId="58AF3018" w14:textId="77777777" w:rsidR="00F16F6D" w:rsidRDefault="00F16F6D" w:rsidP="00032E69">
            <w:pPr>
              <w:rPr>
                <w:rFonts w:cs="Arial"/>
                <w:color w:val="000000"/>
              </w:rPr>
            </w:pPr>
            <w:r>
              <w:rPr>
                <w:rFonts w:cs="Arial"/>
                <w:color w:val="000000"/>
              </w:rPr>
              <w:t>Support</w:t>
            </w:r>
          </w:p>
          <w:p w14:paraId="53D4FCDB" w14:textId="77777777" w:rsidR="00F16F6D" w:rsidRDefault="00F16F6D" w:rsidP="00032E69">
            <w:pPr>
              <w:rPr>
                <w:rFonts w:cs="Arial"/>
                <w:color w:val="000000"/>
              </w:rPr>
            </w:pPr>
          </w:p>
          <w:p w14:paraId="2CF54C3B" w14:textId="77777777" w:rsidR="00F16F6D" w:rsidRDefault="00F16F6D" w:rsidP="00032E69">
            <w:pPr>
              <w:rPr>
                <w:rFonts w:cs="Arial"/>
                <w:color w:val="000000"/>
              </w:rPr>
            </w:pPr>
            <w:r>
              <w:rPr>
                <w:rFonts w:cs="Arial"/>
                <w:color w:val="000000"/>
              </w:rPr>
              <w:t xml:space="preserve">Chen </w:t>
            </w:r>
            <w:proofErr w:type="spellStart"/>
            <w:r>
              <w:rPr>
                <w:rFonts w:cs="Arial"/>
                <w:color w:val="000000"/>
              </w:rPr>
              <w:t>tue</w:t>
            </w:r>
            <w:proofErr w:type="spellEnd"/>
            <w:r>
              <w:rPr>
                <w:rFonts w:cs="Arial"/>
                <w:color w:val="000000"/>
              </w:rPr>
              <w:t xml:space="preserve"> 1336</w:t>
            </w:r>
          </w:p>
          <w:p w14:paraId="597A31C6" w14:textId="77777777" w:rsidR="00F16F6D" w:rsidRDefault="00F16F6D" w:rsidP="00032E69">
            <w:pPr>
              <w:rPr>
                <w:rFonts w:cs="Arial"/>
                <w:color w:val="000000"/>
              </w:rPr>
            </w:pPr>
            <w:r>
              <w:rPr>
                <w:rFonts w:cs="Arial"/>
                <w:color w:val="000000"/>
              </w:rPr>
              <w:t>New rev</w:t>
            </w:r>
          </w:p>
          <w:p w14:paraId="3FD45791" w14:textId="77777777" w:rsidR="00F16F6D" w:rsidRDefault="00F16F6D" w:rsidP="00032E69">
            <w:pPr>
              <w:rPr>
                <w:rFonts w:cs="Arial"/>
                <w:color w:val="000000"/>
              </w:rPr>
            </w:pPr>
          </w:p>
          <w:p w14:paraId="503018F6" w14:textId="77777777" w:rsidR="00F16F6D" w:rsidRDefault="00F16F6D" w:rsidP="00032E69">
            <w:pPr>
              <w:rPr>
                <w:rFonts w:cs="Arial"/>
                <w:color w:val="000000"/>
              </w:rPr>
            </w:pPr>
            <w:r>
              <w:rPr>
                <w:rFonts w:cs="Arial"/>
                <w:color w:val="000000"/>
              </w:rPr>
              <w:t>CC#4</w:t>
            </w:r>
          </w:p>
          <w:p w14:paraId="603A738D" w14:textId="77777777" w:rsidR="00F16F6D" w:rsidRDefault="00F16F6D" w:rsidP="00032E69">
            <w:pPr>
              <w:rPr>
                <w:rFonts w:cs="Arial"/>
                <w:color w:val="000000"/>
              </w:rPr>
            </w:pPr>
            <w:r>
              <w:rPr>
                <w:rFonts w:cs="Arial"/>
                <w:color w:val="000000"/>
              </w:rPr>
              <w:t>No comments</w:t>
            </w:r>
          </w:p>
          <w:p w14:paraId="3D6FCE6D" w14:textId="77777777" w:rsidR="00F16F6D" w:rsidRDefault="00F16F6D" w:rsidP="00032E69">
            <w:pPr>
              <w:rPr>
                <w:rFonts w:cs="Arial"/>
                <w:color w:val="000000"/>
              </w:rPr>
            </w:pPr>
          </w:p>
          <w:p w14:paraId="054EFC26" w14:textId="77777777" w:rsidR="00F16F6D" w:rsidRDefault="00F16F6D" w:rsidP="00032E69">
            <w:pPr>
              <w:rPr>
                <w:rFonts w:cs="Arial"/>
                <w:color w:val="000000"/>
              </w:rPr>
            </w:pPr>
          </w:p>
          <w:p w14:paraId="422BFB65" w14:textId="77777777" w:rsidR="00F16F6D" w:rsidRDefault="00F16F6D" w:rsidP="00032E69">
            <w:pPr>
              <w:rPr>
                <w:rFonts w:cs="Arial"/>
                <w:color w:val="000000"/>
              </w:rPr>
            </w:pPr>
          </w:p>
          <w:p w14:paraId="2C58375F" w14:textId="77777777" w:rsidR="00F16F6D" w:rsidRDefault="00F16F6D" w:rsidP="00032E69">
            <w:pPr>
              <w:rPr>
                <w:rFonts w:cs="Arial"/>
                <w:color w:val="000000"/>
              </w:rPr>
            </w:pPr>
          </w:p>
        </w:tc>
      </w:tr>
      <w:tr w:rsidR="00C71812" w:rsidRPr="00D95972" w14:paraId="1AE337B7" w14:textId="77777777" w:rsidTr="00D57296">
        <w:tc>
          <w:tcPr>
            <w:tcW w:w="976" w:type="dxa"/>
            <w:tcBorders>
              <w:top w:val="nil"/>
              <w:left w:val="thinThickThinSmallGap" w:sz="24" w:space="0" w:color="auto"/>
              <w:bottom w:val="nil"/>
            </w:tcBorders>
            <w:shd w:val="clear" w:color="auto" w:fill="auto"/>
          </w:tcPr>
          <w:p w14:paraId="0BF30D45" w14:textId="77777777" w:rsidR="00C71812" w:rsidRPr="00D95972" w:rsidRDefault="00C71812" w:rsidP="00032E69">
            <w:pPr>
              <w:rPr>
                <w:rFonts w:cs="Arial"/>
                <w:lang w:val="en-US"/>
              </w:rPr>
            </w:pPr>
          </w:p>
        </w:tc>
        <w:tc>
          <w:tcPr>
            <w:tcW w:w="1317" w:type="dxa"/>
            <w:gridSpan w:val="2"/>
            <w:tcBorders>
              <w:top w:val="nil"/>
              <w:bottom w:val="nil"/>
            </w:tcBorders>
            <w:shd w:val="clear" w:color="auto" w:fill="auto"/>
          </w:tcPr>
          <w:p w14:paraId="0650CC3D" w14:textId="77777777" w:rsidR="00C71812" w:rsidRPr="00D95972" w:rsidRDefault="00C71812" w:rsidP="00032E6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cPr>
          <w:p w14:paraId="64B7EE2A" w14:textId="79F5DD6C" w:rsidR="00C71812" w:rsidRDefault="00C71812" w:rsidP="00032E69">
            <w:r w:rsidRPr="00C71812">
              <w:t>C1-225436</w:t>
            </w:r>
          </w:p>
        </w:tc>
        <w:tc>
          <w:tcPr>
            <w:tcW w:w="4191" w:type="dxa"/>
            <w:gridSpan w:val="3"/>
            <w:tcBorders>
              <w:top w:val="single" w:sz="4" w:space="0" w:color="auto"/>
              <w:bottom w:val="single" w:sz="4" w:space="0" w:color="auto"/>
            </w:tcBorders>
            <w:shd w:val="clear" w:color="auto" w:fill="FFFFFF"/>
          </w:tcPr>
          <w:p w14:paraId="7F38AF53" w14:textId="77777777" w:rsidR="00C71812" w:rsidRDefault="00C71812" w:rsidP="00032E69">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14:paraId="3CAAFCD6" w14:textId="77777777" w:rsidR="00C71812" w:rsidRDefault="00C7181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6B276FC" w14:textId="77777777" w:rsidR="00C71812" w:rsidRDefault="00C71812" w:rsidP="00032E69">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F555FF" w14:textId="0C8ECE6C" w:rsidR="00D57296" w:rsidRDefault="00D57296" w:rsidP="00032E69">
            <w:pPr>
              <w:rPr>
                <w:rFonts w:cs="Arial"/>
                <w:color w:val="000000"/>
              </w:rPr>
            </w:pPr>
            <w:r>
              <w:rPr>
                <w:rFonts w:cs="Arial"/>
                <w:color w:val="000000"/>
              </w:rPr>
              <w:t>Agreed</w:t>
            </w:r>
          </w:p>
          <w:p w14:paraId="3DBAC982" w14:textId="77777777" w:rsidR="00D57296" w:rsidRDefault="00D57296" w:rsidP="00032E69">
            <w:pPr>
              <w:rPr>
                <w:rFonts w:cs="Arial"/>
                <w:color w:val="000000"/>
              </w:rPr>
            </w:pPr>
          </w:p>
          <w:p w14:paraId="2E5CF448" w14:textId="5D91CEE3" w:rsidR="00C71812" w:rsidRDefault="00C71812" w:rsidP="00032E69">
            <w:pPr>
              <w:rPr>
                <w:ins w:id="777" w:author="Nokia User" w:date="2022-08-25T18:18:00Z"/>
                <w:rFonts w:cs="Arial"/>
                <w:color w:val="000000"/>
              </w:rPr>
            </w:pPr>
            <w:ins w:id="778" w:author="Nokia User" w:date="2022-08-25T18:18:00Z">
              <w:r>
                <w:rPr>
                  <w:rFonts w:cs="Arial"/>
                  <w:color w:val="000000"/>
                </w:rPr>
                <w:t>Revision of C1-225055</w:t>
              </w:r>
            </w:ins>
          </w:p>
          <w:p w14:paraId="745DC191" w14:textId="4BD7BC3B" w:rsidR="00C71812" w:rsidRDefault="00C71812" w:rsidP="00032E69">
            <w:pPr>
              <w:rPr>
                <w:ins w:id="779" w:author="Nokia User" w:date="2022-08-25T18:18:00Z"/>
                <w:rFonts w:cs="Arial"/>
                <w:color w:val="000000"/>
              </w:rPr>
            </w:pPr>
            <w:ins w:id="780" w:author="Nokia User" w:date="2022-08-25T18:18:00Z">
              <w:r>
                <w:rPr>
                  <w:rFonts w:cs="Arial"/>
                  <w:color w:val="000000"/>
                </w:rPr>
                <w:t>_________________________________________</w:t>
              </w:r>
            </w:ins>
          </w:p>
          <w:p w14:paraId="078B61D7" w14:textId="683C8240" w:rsidR="00C71812" w:rsidRDefault="00C71812" w:rsidP="00032E69">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0327</w:t>
            </w:r>
          </w:p>
          <w:p w14:paraId="093522BE" w14:textId="77777777" w:rsidR="00C71812" w:rsidRDefault="00C71812" w:rsidP="00032E69">
            <w:pPr>
              <w:rPr>
                <w:rFonts w:cs="Arial"/>
                <w:color w:val="000000"/>
              </w:rPr>
            </w:pPr>
            <w:r>
              <w:rPr>
                <w:rFonts w:cs="Arial"/>
                <w:color w:val="000000"/>
              </w:rPr>
              <w:t>Support</w:t>
            </w:r>
          </w:p>
          <w:p w14:paraId="568277E3" w14:textId="77777777" w:rsidR="00C71812" w:rsidRDefault="00C71812" w:rsidP="00032E69">
            <w:pPr>
              <w:rPr>
                <w:rFonts w:cs="Arial"/>
                <w:color w:val="000000"/>
              </w:rPr>
            </w:pPr>
          </w:p>
          <w:p w14:paraId="663E2763" w14:textId="77777777" w:rsidR="00C71812" w:rsidRDefault="00C71812" w:rsidP="00032E69">
            <w:pPr>
              <w:rPr>
                <w:rFonts w:cs="Arial"/>
                <w:color w:val="000000"/>
              </w:rPr>
            </w:pPr>
            <w:r>
              <w:rPr>
                <w:rFonts w:cs="Arial"/>
                <w:color w:val="000000"/>
              </w:rPr>
              <w:t xml:space="preserve">Jörgen </w:t>
            </w:r>
            <w:proofErr w:type="spellStart"/>
            <w:r>
              <w:rPr>
                <w:rFonts w:cs="Arial"/>
                <w:color w:val="000000"/>
              </w:rPr>
              <w:t>fri</w:t>
            </w:r>
            <w:proofErr w:type="spellEnd"/>
            <w:r>
              <w:rPr>
                <w:rFonts w:cs="Arial"/>
                <w:color w:val="000000"/>
              </w:rPr>
              <w:t xml:space="preserve"> 1118</w:t>
            </w:r>
          </w:p>
          <w:p w14:paraId="7979FEB1" w14:textId="77777777" w:rsidR="00C71812" w:rsidRDefault="00C71812" w:rsidP="00032E69">
            <w:pPr>
              <w:rPr>
                <w:rFonts w:cs="Arial"/>
                <w:color w:val="000000"/>
              </w:rPr>
            </w:pPr>
            <w:r>
              <w:rPr>
                <w:rFonts w:cs="Arial"/>
                <w:color w:val="000000"/>
              </w:rPr>
              <w:t>Support, and comments</w:t>
            </w:r>
          </w:p>
          <w:p w14:paraId="582CC48F" w14:textId="77777777" w:rsidR="00C71812" w:rsidRDefault="00C71812" w:rsidP="00032E69">
            <w:pPr>
              <w:rPr>
                <w:rFonts w:cs="Arial"/>
                <w:color w:val="000000"/>
              </w:rPr>
            </w:pPr>
          </w:p>
          <w:p w14:paraId="487D9052" w14:textId="77777777" w:rsidR="00C71812" w:rsidRDefault="00C71812" w:rsidP="00032E69">
            <w:pPr>
              <w:rPr>
                <w:rFonts w:cs="Arial"/>
                <w:color w:val="000000"/>
              </w:rPr>
            </w:pPr>
            <w:r>
              <w:rPr>
                <w:rFonts w:cs="Arial"/>
                <w:color w:val="000000"/>
              </w:rPr>
              <w:t xml:space="preserve">Shota </w:t>
            </w:r>
            <w:proofErr w:type="spellStart"/>
            <w:r>
              <w:rPr>
                <w:rFonts w:cs="Arial"/>
                <w:color w:val="000000"/>
              </w:rPr>
              <w:t>fri</w:t>
            </w:r>
            <w:proofErr w:type="spellEnd"/>
            <w:r>
              <w:rPr>
                <w:rFonts w:cs="Arial"/>
                <w:color w:val="000000"/>
              </w:rPr>
              <w:t xml:space="preserve"> 1355</w:t>
            </w:r>
          </w:p>
          <w:p w14:paraId="1416629F" w14:textId="77777777" w:rsidR="00C71812" w:rsidRDefault="00C71812" w:rsidP="00032E69">
            <w:pPr>
              <w:rPr>
                <w:rFonts w:cs="Arial"/>
                <w:color w:val="000000"/>
              </w:rPr>
            </w:pPr>
            <w:r>
              <w:rPr>
                <w:rFonts w:cs="Arial"/>
                <w:color w:val="000000"/>
              </w:rPr>
              <w:t>Support</w:t>
            </w:r>
          </w:p>
          <w:p w14:paraId="39D23685" w14:textId="77777777" w:rsidR="00C71812" w:rsidRDefault="00C71812" w:rsidP="00032E69">
            <w:pPr>
              <w:rPr>
                <w:rFonts w:cs="Arial"/>
                <w:color w:val="000000"/>
              </w:rPr>
            </w:pPr>
          </w:p>
          <w:p w14:paraId="50824E1A" w14:textId="77777777" w:rsidR="00C71812" w:rsidRDefault="00C71812" w:rsidP="00032E69">
            <w:pPr>
              <w:rPr>
                <w:rFonts w:cs="Arial"/>
                <w:color w:val="000000"/>
              </w:rPr>
            </w:pPr>
            <w:r>
              <w:rPr>
                <w:rFonts w:cs="Arial"/>
                <w:color w:val="000000"/>
              </w:rPr>
              <w:t xml:space="preserve">Lazaros </w:t>
            </w:r>
            <w:proofErr w:type="spellStart"/>
            <w:r>
              <w:rPr>
                <w:rFonts w:cs="Arial"/>
                <w:color w:val="000000"/>
              </w:rPr>
              <w:t>tue</w:t>
            </w:r>
            <w:proofErr w:type="spellEnd"/>
            <w:r>
              <w:rPr>
                <w:rFonts w:cs="Arial"/>
                <w:color w:val="000000"/>
              </w:rPr>
              <w:t xml:space="preserve"> 1021</w:t>
            </w:r>
          </w:p>
          <w:p w14:paraId="31FB27B8" w14:textId="77777777" w:rsidR="00C71812" w:rsidRDefault="00C71812" w:rsidP="00032E69">
            <w:pPr>
              <w:rPr>
                <w:rStyle w:val="Hyperlink"/>
                <w:rFonts w:cs="Arial"/>
              </w:rPr>
            </w:pPr>
            <w:r>
              <w:rPr>
                <w:rFonts w:cs="Arial"/>
                <w:color w:val="000000"/>
              </w:rPr>
              <w:t xml:space="preserve">New </w:t>
            </w:r>
            <w:hyperlink r:id="rId310" w:history="1">
              <w:r w:rsidRPr="00326591">
                <w:rPr>
                  <w:rStyle w:val="Hyperlink"/>
                  <w:rFonts w:cs="Arial"/>
                </w:rPr>
                <w:t>rev</w:t>
              </w:r>
            </w:hyperlink>
          </w:p>
          <w:p w14:paraId="0B2F8361" w14:textId="77777777" w:rsidR="00C71812" w:rsidRDefault="00C71812" w:rsidP="00032E69">
            <w:pPr>
              <w:rPr>
                <w:rStyle w:val="Hyperlink"/>
                <w:rFonts w:cs="Arial"/>
              </w:rPr>
            </w:pPr>
          </w:p>
          <w:p w14:paraId="38CFE94B" w14:textId="77777777" w:rsidR="00C71812" w:rsidRPr="007B2EC8" w:rsidRDefault="00C71812" w:rsidP="00032E69">
            <w:pPr>
              <w:rPr>
                <w:rFonts w:cs="Arial"/>
                <w:color w:val="000000"/>
              </w:rPr>
            </w:pPr>
            <w:r w:rsidRPr="007B2EC8">
              <w:rPr>
                <w:rFonts w:cs="Arial"/>
                <w:color w:val="000000"/>
              </w:rPr>
              <w:t>CC#4</w:t>
            </w:r>
          </w:p>
          <w:p w14:paraId="1B35BFE9" w14:textId="77777777" w:rsidR="00C71812" w:rsidRDefault="00C71812" w:rsidP="00032E69">
            <w:pPr>
              <w:rPr>
                <w:rFonts w:cs="Arial"/>
                <w:color w:val="000000"/>
              </w:rPr>
            </w:pPr>
            <w:r w:rsidRPr="007B2EC8">
              <w:rPr>
                <w:rFonts w:cs="Arial"/>
                <w:color w:val="000000"/>
              </w:rPr>
              <w:t>No issues identified</w:t>
            </w:r>
          </w:p>
          <w:p w14:paraId="78100311" w14:textId="77777777" w:rsidR="00C71812" w:rsidRDefault="00C71812" w:rsidP="00032E69">
            <w:pPr>
              <w:rPr>
                <w:rFonts w:cs="Arial"/>
                <w:color w:val="000000"/>
              </w:rPr>
            </w:pPr>
          </w:p>
          <w:p w14:paraId="19529093" w14:textId="77777777" w:rsidR="00C71812" w:rsidRDefault="00C71812" w:rsidP="00032E69">
            <w:pPr>
              <w:rPr>
                <w:rFonts w:cs="Arial"/>
                <w:color w:val="000000"/>
              </w:rPr>
            </w:pPr>
            <w:r>
              <w:rPr>
                <w:rFonts w:cs="Arial"/>
                <w:color w:val="000000"/>
              </w:rPr>
              <w:t>Reinhard wed 1021</w:t>
            </w:r>
          </w:p>
          <w:p w14:paraId="0F811260" w14:textId="77777777" w:rsidR="00C71812" w:rsidRDefault="00C71812" w:rsidP="00032E69">
            <w:pPr>
              <w:rPr>
                <w:rFonts w:cs="Arial"/>
                <w:color w:val="000000"/>
              </w:rPr>
            </w:pPr>
            <w:r>
              <w:rPr>
                <w:rFonts w:cs="Arial"/>
                <w:color w:val="000000"/>
              </w:rPr>
              <w:t>Co-sign</w:t>
            </w:r>
          </w:p>
          <w:p w14:paraId="65AA9E7A" w14:textId="77777777" w:rsidR="00C71812" w:rsidRDefault="00C71812" w:rsidP="00032E69">
            <w:pPr>
              <w:rPr>
                <w:rFonts w:cs="Arial"/>
                <w:color w:val="000000"/>
              </w:rPr>
            </w:pPr>
          </w:p>
          <w:p w14:paraId="5D8E9199" w14:textId="77777777" w:rsidR="00C71812" w:rsidRDefault="00C71812" w:rsidP="00032E69">
            <w:pPr>
              <w:rPr>
                <w:rFonts w:cs="Arial"/>
                <w:color w:val="000000"/>
              </w:rPr>
            </w:pPr>
            <w:r>
              <w:rPr>
                <w:rFonts w:cs="Arial"/>
                <w:color w:val="000000"/>
              </w:rPr>
              <w:t>Roozbeh wed 1747</w:t>
            </w:r>
          </w:p>
          <w:p w14:paraId="41748E46" w14:textId="77777777" w:rsidR="00C71812" w:rsidRDefault="00C71812" w:rsidP="00032E69">
            <w:pPr>
              <w:rPr>
                <w:rFonts w:cs="Arial"/>
                <w:color w:val="000000"/>
              </w:rPr>
            </w:pPr>
            <w:r>
              <w:rPr>
                <w:rFonts w:cs="Arial"/>
                <w:color w:val="000000"/>
              </w:rPr>
              <w:t>Co-sign</w:t>
            </w:r>
          </w:p>
          <w:p w14:paraId="2F82D84A" w14:textId="77777777" w:rsidR="00C71812" w:rsidRDefault="00C71812" w:rsidP="00032E69">
            <w:pPr>
              <w:rPr>
                <w:rFonts w:cs="Arial"/>
                <w:color w:val="000000"/>
              </w:rPr>
            </w:pPr>
          </w:p>
          <w:p w14:paraId="49B065F3" w14:textId="77777777" w:rsidR="00C71812" w:rsidRDefault="00C71812" w:rsidP="00032E69">
            <w:pPr>
              <w:rPr>
                <w:rFonts w:cs="Arial"/>
                <w:color w:val="000000"/>
              </w:rPr>
            </w:pPr>
            <w:r>
              <w:rPr>
                <w:rFonts w:cs="Arial"/>
                <w:color w:val="000000"/>
              </w:rPr>
              <w:t>Lazaros wed 1750</w:t>
            </w:r>
          </w:p>
          <w:p w14:paraId="0F43F7AB" w14:textId="77777777" w:rsidR="00C71812" w:rsidRDefault="00C71812" w:rsidP="00032E69">
            <w:pPr>
              <w:rPr>
                <w:rFonts w:cs="Arial"/>
                <w:color w:val="000000"/>
              </w:rPr>
            </w:pPr>
            <w:r>
              <w:rPr>
                <w:rFonts w:cs="Arial"/>
                <w:color w:val="000000"/>
              </w:rPr>
              <w:t>New rev</w:t>
            </w:r>
          </w:p>
          <w:p w14:paraId="3D810D2C" w14:textId="77777777" w:rsidR="00C71812" w:rsidRDefault="00C71812" w:rsidP="00032E69">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F066B9">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866990">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F066B9">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9CC0D3E" w14:textId="4E0F2FEF" w:rsidR="00F72991" w:rsidRPr="000412A1" w:rsidRDefault="006D0E53" w:rsidP="00F72991">
            <w:pPr>
              <w:rPr>
                <w:rFonts w:cs="Arial"/>
              </w:rPr>
            </w:pPr>
            <w:hyperlink r:id="rId311"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FF"/>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A2264" w14:textId="77777777" w:rsidR="00F066B9" w:rsidRDefault="00F066B9" w:rsidP="00F72991">
            <w:pPr>
              <w:rPr>
                <w:rFonts w:cs="Arial"/>
                <w:color w:val="000000"/>
              </w:rPr>
            </w:pPr>
            <w:r>
              <w:rPr>
                <w:rFonts w:cs="Arial"/>
                <w:color w:val="000000"/>
              </w:rPr>
              <w:t>Noted</w:t>
            </w:r>
          </w:p>
          <w:p w14:paraId="50F60B4B" w14:textId="7B399933" w:rsidR="00F72991" w:rsidRPr="000412A1" w:rsidRDefault="00F066B9" w:rsidP="00F72991">
            <w:pPr>
              <w:rPr>
                <w:rFonts w:cs="Arial"/>
                <w:color w:val="000000"/>
              </w:rPr>
            </w:pPr>
            <w:r>
              <w:rPr>
                <w:rFonts w:cs="Arial"/>
                <w:color w:val="000000"/>
              </w:rPr>
              <w:t>Discussion paper</w:t>
            </w:r>
          </w:p>
        </w:tc>
      </w:tr>
      <w:tr w:rsidR="00F72991" w:rsidRPr="00D95972" w14:paraId="5163211D" w14:textId="77777777" w:rsidTr="00F066B9">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FAF1890" w14:textId="74FF5018" w:rsidR="00F72991" w:rsidRPr="000412A1" w:rsidRDefault="006D0E53" w:rsidP="00F72991">
            <w:pPr>
              <w:rPr>
                <w:rFonts w:cs="Arial"/>
              </w:rPr>
            </w:pPr>
            <w:hyperlink r:id="rId312"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FF"/>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FF"/>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4DFFBF" w14:textId="77777777" w:rsidR="00F066B9" w:rsidRDefault="00F066B9" w:rsidP="00F72991">
            <w:pPr>
              <w:rPr>
                <w:rFonts w:cs="Arial"/>
                <w:color w:val="000000"/>
              </w:rPr>
            </w:pPr>
            <w:r>
              <w:rPr>
                <w:rFonts w:cs="Arial"/>
                <w:color w:val="000000"/>
              </w:rPr>
              <w:t>Noted</w:t>
            </w:r>
          </w:p>
          <w:p w14:paraId="78C5A54B" w14:textId="6BB74138" w:rsidR="00F72991" w:rsidRPr="000412A1" w:rsidRDefault="00F72991" w:rsidP="00F72991">
            <w:pPr>
              <w:rPr>
                <w:rFonts w:cs="Arial"/>
                <w:color w:val="000000"/>
              </w:rPr>
            </w:pPr>
          </w:p>
        </w:tc>
      </w:tr>
      <w:tr w:rsidR="00F72991" w:rsidRPr="00D95972" w14:paraId="51B4BBB9" w14:textId="77777777" w:rsidTr="00F066B9">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7B8DC8B" w14:textId="7ABE6643" w:rsidR="00F72991" w:rsidRPr="000412A1" w:rsidRDefault="006D0E53" w:rsidP="00F72991">
            <w:pPr>
              <w:rPr>
                <w:rFonts w:cs="Arial"/>
              </w:rPr>
            </w:pPr>
            <w:hyperlink r:id="rId313"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FF"/>
          </w:tcPr>
          <w:p w14:paraId="09F1A56E" w14:textId="18E4546A" w:rsidR="00F72991" w:rsidRPr="000412A1" w:rsidRDefault="00F72991" w:rsidP="00F72991">
            <w:pPr>
              <w:rPr>
                <w:rFonts w:cs="Arial"/>
              </w:rPr>
            </w:pPr>
            <w:r>
              <w:rPr>
                <w:rFonts w:cs="Arial"/>
              </w:rPr>
              <w:t xml:space="preserve">Discussion </w:t>
            </w:r>
            <w:proofErr w:type="gramStart"/>
            <w:r>
              <w:rPr>
                <w:rFonts w:cs="Arial"/>
              </w:rPr>
              <w:t>on  Signal</w:t>
            </w:r>
            <w:proofErr w:type="gramEnd"/>
            <w:r>
              <w:rPr>
                <w:rFonts w:cs="Arial"/>
              </w:rPr>
              <w:t xml:space="preserve"> Level Enhanced Network Selection</w:t>
            </w:r>
          </w:p>
        </w:tc>
        <w:tc>
          <w:tcPr>
            <w:tcW w:w="1767" w:type="dxa"/>
            <w:tcBorders>
              <w:top w:val="single" w:sz="4" w:space="0" w:color="auto"/>
              <w:bottom w:val="single" w:sz="4" w:space="0" w:color="auto"/>
            </w:tcBorders>
            <w:shd w:val="clear" w:color="auto" w:fill="FFFFFF"/>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185A5017" w14:textId="7BDFEB82" w:rsidR="00F72991" w:rsidRPr="000412A1" w:rsidRDefault="00F72991" w:rsidP="00F72991">
            <w:pPr>
              <w:rPr>
                <w:rFonts w:cs="Arial"/>
                <w:color w:val="000000"/>
              </w:rPr>
            </w:pPr>
            <w:proofErr w:type="gramStart"/>
            <w:r>
              <w:rPr>
                <w:rFonts w:cs="Arial"/>
                <w:color w:val="000000"/>
              </w:rPr>
              <w:t>discussion  23.122</w:t>
            </w:r>
            <w:proofErr w:type="gramEnd"/>
            <w:r>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5125E" w14:textId="77777777" w:rsidR="00F066B9" w:rsidRDefault="00F066B9" w:rsidP="00F72991">
            <w:pPr>
              <w:rPr>
                <w:rFonts w:cs="Arial"/>
                <w:color w:val="000000"/>
              </w:rPr>
            </w:pPr>
            <w:r>
              <w:rPr>
                <w:rFonts w:cs="Arial"/>
                <w:color w:val="000000"/>
              </w:rPr>
              <w:t>Noted</w:t>
            </w:r>
          </w:p>
          <w:p w14:paraId="5BBF372E" w14:textId="7B592CB5" w:rsidR="00F72991" w:rsidRPr="000412A1" w:rsidRDefault="00864443" w:rsidP="00F72991">
            <w:pPr>
              <w:rPr>
                <w:rFonts w:cs="Arial"/>
                <w:color w:val="000000"/>
              </w:rPr>
            </w:pPr>
            <w:r>
              <w:rPr>
                <w:rFonts w:cs="Arial"/>
                <w:color w:val="000000"/>
              </w:rPr>
              <w:t>*** discussion not captured ****</w:t>
            </w:r>
          </w:p>
        </w:tc>
      </w:tr>
      <w:tr w:rsidR="00F72991" w:rsidRPr="00D95972" w14:paraId="23E91D02" w14:textId="77777777" w:rsidTr="00D57296">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4DDC574A" w14:textId="14AAA58C" w:rsidR="00F72991" w:rsidRPr="000412A1" w:rsidRDefault="006D0E53" w:rsidP="00F72991">
            <w:pPr>
              <w:rPr>
                <w:rFonts w:cs="Arial"/>
              </w:rPr>
            </w:pPr>
            <w:hyperlink r:id="rId314" w:history="1">
              <w:r w:rsidR="00F72991">
                <w:rPr>
                  <w:rStyle w:val="Hyperlink"/>
                </w:rPr>
                <w:t>C1-22</w:t>
              </w:r>
              <w:r w:rsidR="006D2FDF">
                <w:rPr>
                  <w:rStyle w:val="Hyperlink"/>
                </w:rPr>
                <w:t>5373</w:t>
              </w:r>
            </w:hyperlink>
          </w:p>
        </w:tc>
        <w:tc>
          <w:tcPr>
            <w:tcW w:w="4191" w:type="dxa"/>
            <w:gridSpan w:val="3"/>
            <w:tcBorders>
              <w:top w:val="single" w:sz="4" w:space="0" w:color="auto"/>
              <w:bottom w:val="single" w:sz="4" w:space="0" w:color="auto"/>
            </w:tcBorders>
            <w:shd w:val="clear" w:color="auto" w:fill="auto"/>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auto"/>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3052DE45" w14:textId="35EFFE56" w:rsidR="00F72991" w:rsidRPr="000412A1" w:rsidRDefault="00F72991" w:rsidP="00F72991">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0432D14" w14:textId="77777777" w:rsidR="00D57296" w:rsidRDefault="00D57296" w:rsidP="00F72991">
            <w:pPr>
              <w:rPr>
                <w:rFonts w:cs="Arial"/>
                <w:color w:val="000000"/>
              </w:rPr>
            </w:pPr>
            <w:r>
              <w:rPr>
                <w:rFonts w:cs="Arial"/>
                <w:color w:val="000000"/>
              </w:rPr>
              <w:t>Postponed</w:t>
            </w:r>
          </w:p>
          <w:p w14:paraId="7CBD67EC" w14:textId="77777777" w:rsidR="00D57296" w:rsidRDefault="00D57296" w:rsidP="00F72991">
            <w:pPr>
              <w:rPr>
                <w:rFonts w:cs="Arial"/>
                <w:color w:val="000000"/>
              </w:rPr>
            </w:pPr>
          </w:p>
          <w:p w14:paraId="33BF0974" w14:textId="3C254463" w:rsidR="006D2FDF" w:rsidRDefault="006D2FDF" w:rsidP="00F72991">
            <w:pPr>
              <w:rPr>
                <w:rFonts w:cs="Arial"/>
                <w:color w:val="000000"/>
              </w:rPr>
            </w:pPr>
            <w:r>
              <w:rPr>
                <w:rFonts w:cs="Arial"/>
                <w:color w:val="000000"/>
              </w:rPr>
              <w:t>Revision of c1-224716</w:t>
            </w:r>
          </w:p>
          <w:p w14:paraId="52793B87" w14:textId="36240CA4" w:rsidR="006D2FDF" w:rsidRDefault="006D2FDF" w:rsidP="00F72991">
            <w:pPr>
              <w:rPr>
                <w:rFonts w:cs="Arial"/>
                <w:color w:val="000000"/>
              </w:rPr>
            </w:pPr>
          </w:p>
          <w:p w14:paraId="2005CF7D" w14:textId="19F5B512" w:rsidR="0074659E" w:rsidRDefault="0074659E" w:rsidP="00F72991">
            <w:pPr>
              <w:rPr>
                <w:rFonts w:cs="Arial"/>
                <w:color w:val="000000"/>
              </w:rPr>
            </w:pPr>
          </w:p>
          <w:p w14:paraId="02303209" w14:textId="7A84292D" w:rsidR="0074659E" w:rsidRDefault="0074659E" w:rsidP="00F72991">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0728</w:t>
            </w:r>
          </w:p>
          <w:p w14:paraId="3B2C8CB3" w14:textId="11A005D8" w:rsidR="0074659E" w:rsidRDefault="0074659E" w:rsidP="00F72991">
            <w:pPr>
              <w:rPr>
                <w:rFonts w:cs="Arial"/>
                <w:color w:val="000000"/>
              </w:rPr>
            </w:pPr>
            <w:r>
              <w:rPr>
                <w:rFonts w:cs="Arial"/>
                <w:color w:val="000000"/>
              </w:rPr>
              <w:t xml:space="preserve">If SENSE </w:t>
            </w:r>
            <w:proofErr w:type="spellStart"/>
            <w:r>
              <w:rPr>
                <w:rFonts w:cs="Arial"/>
                <w:color w:val="000000"/>
              </w:rPr>
              <w:t>wid</w:t>
            </w:r>
            <w:proofErr w:type="spellEnd"/>
            <w:r>
              <w:rPr>
                <w:rFonts w:cs="Arial"/>
                <w:color w:val="000000"/>
              </w:rPr>
              <w:t xml:space="preserve"> is postponed, this CR </w:t>
            </w:r>
            <w:proofErr w:type="gramStart"/>
            <w:r>
              <w:rPr>
                <w:rFonts w:cs="Arial"/>
                <w:color w:val="000000"/>
              </w:rPr>
              <w:t>has to</w:t>
            </w:r>
            <w:proofErr w:type="gramEnd"/>
            <w:r>
              <w:rPr>
                <w:rFonts w:cs="Arial"/>
                <w:color w:val="000000"/>
              </w:rPr>
              <w:t xml:space="preserve"> be postponed</w:t>
            </w:r>
          </w:p>
          <w:p w14:paraId="430CE03F" w14:textId="6003B43D" w:rsidR="00664155" w:rsidRDefault="00664155" w:rsidP="00F72991">
            <w:pPr>
              <w:rPr>
                <w:rFonts w:cs="Arial"/>
                <w:color w:val="000000"/>
              </w:rPr>
            </w:pPr>
          </w:p>
          <w:p w14:paraId="092682D2" w14:textId="23750211" w:rsidR="00664155" w:rsidRDefault="00664155" w:rsidP="00F72991">
            <w:pPr>
              <w:rPr>
                <w:rFonts w:cs="Arial"/>
                <w:color w:val="000000"/>
              </w:rPr>
            </w:pPr>
            <w:r>
              <w:rPr>
                <w:rFonts w:cs="Arial"/>
                <w:color w:val="000000"/>
              </w:rPr>
              <w:t xml:space="preserve">Robert </w:t>
            </w:r>
            <w:proofErr w:type="spellStart"/>
            <w:r>
              <w:rPr>
                <w:rFonts w:cs="Arial"/>
                <w:color w:val="000000"/>
              </w:rPr>
              <w:t>fri</w:t>
            </w:r>
            <w:proofErr w:type="spellEnd"/>
            <w:r>
              <w:rPr>
                <w:rFonts w:cs="Arial"/>
                <w:color w:val="000000"/>
              </w:rPr>
              <w:t xml:space="preserve"> 1452</w:t>
            </w:r>
          </w:p>
          <w:p w14:paraId="5ADD1958" w14:textId="3672C70A" w:rsidR="00664155" w:rsidRDefault="00664155" w:rsidP="00F72991">
            <w:pPr>
              <w:rPr>
                <w:rFonts w:cs="Arial"/>
                <w:color w:val="000000"/>
              </w:rPr>
            </w:pPr>
            <w:r>
              <w:rPr>
                <w:rFonts w:cs="Arial"/>
                <w:color w:val="000000"/>
              </w:rPr>
              <w:t>Request to postpone</w:t>
            </w:r>
          </w:p>
          <w:p w14:paraId="6C4AAC56" w14:textId="07C25A0E" w:rsidR="00403E28" w:rsidRDefault="00403E28" w:rsidP="00F72991">
            <w:pPr>
              <w:rPr>
                <w:rFonts w:cs="Arial"/>
                <w:color w:val="000000"/>
              </w:rPr>
            </w:pPr>
          </w:p>
          <w:p w14:paraId="46057379" w14:textId="47095D96" w:rsidR="00403E28" w:rsidRDefault="00403E28" w:rsidP="00F72991">
            <w:pPr>
              <w:rPr>
                <w:rFonts w:cs="Arial"/>
                <w:color w:val="000000"/>
              </w:rPr>
            </w:pPr>
            <w:r>
              <w:rPr>
                <w:rFonts w:cs="Arial"/>
                <w:color w:val="000000"/>
              </w:rPr>
              <w:t>Chen Fri 1552</w:t>
            </w:r>
          </w:p>
          <w:p w14:paraId="4D5815EA" w14:textId="109809D7" w:rsidR="00403E28" w:rsidRDefault="00403E28" w:rsidP="00F72991">
            <w:pPr>
              <w:rPr>
                <w:rFonts w:cs="Arial"/>
                <w:color w:val="000000"/>
              </w:rPr>
            </w:pPr>
            <w:r>
              <w:rPr>
                <w:rFonts w:cs="Arial"/>
                <w:color w:val="000000"/>
              </w:rPr>
              <w:t>Cannot be agreed</w:t>
            </w:r>
          </w:p>
          <w:p w14:paraId="33BE360E" w14:textId="77777777" w:rsidR="00403E28" w:rsidRDefault="00403E28" w:rsidP="00F72991">
            <w:pPr>
              <w:rPr>
                <w:rFonts w:cs="Arial"/>
                <w:color w:val="000000"/>
              </w:rPr>
            </w:pPr>
          </w:p>
          <w:p w14:paraId="28E024A2" w14:textId="77777777" w:rsidR="006D2FDF" w:rsidRDefault="006D2FDF" w:rsidP="00F72991">
            <w:pPr>
              <w:rPr>
                <w:rFonts w:cs="Arial"/>
                <w:color w:val="000000"/>
              </w:rPr>
            </w:pPr>
          </w:p>
          <w:p w14:paraId="66D2148B" w14:textId="7476EE47" w:rsidR="006D2FDF" w:rsidRDefault="006D2FDF" w:rsidP="00F72991">
            <w:pPr>
              <w:rPr>
                <w:rFonts w:cs="Arial"/>
                <w:color w:val="000000"/>
              </w:rPr>
            </w:pPr>
            <w:r>
              <w:rPr>
                <w:rFonts w:cs="Arial"/>
                <w:color w:val="000000"/>
              </w:rPr>
              <w:t>--------------------</w:t>
            </w:r>
            <w:r w:rsidR="00664155">
              <w:rPr>
                <w:rFonts w:cs="Arial"/>
                <w:color w:val="000000"/>
              </w:rPr>
              <w:t>-----------------------------</w:t>
            </w:r>
          </w:p>
          <w:p w14:paraId="53E538BF" w14:textId="39EA2674" w:rsidR="00F72991" w:rsidRDefault="00F72991" w:rsidP="00F72991">
            <w:pPr>
              <w:rPr>
                <w:rFonts w:cs="Arial"/>
                <w:color w:val="000000"/>
              </w:rPr>
            </w:pPr>
            <w:r>
              <w:rPr>
                <w:rFonts w:cs="Arial"/>
                <w:color w:val="000000"/>
              </w:rPr>
              <w:t>Cover page – incorrect TS number, should be 23.122</w:t>
            </w:r>
          </w:p>
          <w:p w14:paraId="01E375F4" w14:textId="77777777" w:rsidR="00A82967" w:rsidRDefault="00A82967" w:rsidP="00F72991">
            <w:pPr>
              <w:rPr>
                <w:rFonts w:cs="Arial"/>
                <w:color w:val="000000"/>
              </w:rPr>
            </w:pPr>
          </w:p>
          <w:p w14:paraId="1E48C9B4" w14:textId="77777777" w:rsidR="00A82967" w:rsidRDefault="00A82967" w:rsidP="00F72991">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0734</w:t>
            </w:r>
          </w:p>
          <w:p w14:paraId="149674B9" w14:textId="068E37EF" w:rsidR="00A82967" w:rsidRDefault="00A82967" w:rsidP="00F72991">
            <w:pPr>
              <w:rPr>
                <w:rFonts w:cs="Arial"/>
                <w:color w:val="000000"/>
              </w:rPr>
            </w:pPr>
            <w:r>
              <w:rPr>
                <w:rFonts w:cs="Arial"/>
                <w:color w:val="000000"/>
              </w:rPr>
              <w:t>Editorial comment</w:t>
            </w:r>
          </w:p>
          <w:p w14:paraId="190480BA" w14:textId="5CCB1C30" w:rsidR="00864443" w:rsidRDefault="00864443" w:rsidP="00F72991">
            <w:pPr>
              <w:rPr>
                <w:rFonts w:cs="Arial"/>
                <w:color w:val="000000"/>
              </w:rPr>
            </w:pPr>
          </w:p>
          <w:p w14:paraId="1DD8D3F6" w14:textId="5B8D8776"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4833A6" w14:textId="570462C1" w:rsidR="00864443" w:rsidRDefault="00864443" w:rsidP="00864443">
            <w:pPr>
              <w:rPr>
                <w:rFonts w:eastAsia="Batang" w:cs="Arial"/>
                <w:lang w:eastAsia="ko-KR"/>
              </w:rPr>
            </w:pPr>
            <w:r>
              <w:rPr>
                <w:rFonts w:eastAsia="Batang" w:cs="Arial"/>
                <w:lang w:eastAsia="ko-KR"/>
              </w:rPr>
              <w:t>Revision required</w:t>
            </w:r>
          </w:p>
          <w:p w14:paraId="5E4D5CA7" w14:textId="58E86B00" w:rsidR="00716F47" w:rsidRDefault="00716F47" w:rsidP="00864443">
            <w:pPr>
              <w:rPr>
                <w:rFonts w:eastAsia="Batang" w:cs="Arial"/>
                <w:lang w:eastAsia="ko-KR"/>
              </w:rPr>
            </w:pPr>
          </w:p>
          <w:p w14:paraId="675DD443" w14:textId="0E9B1C73" w:rsidR="00716F47" w:rsidRDefault="00716F47" w:rsidP="00864443">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0856</w:t>
            </w:r>
          </w:p>
          <w:p w14:paraId="6D2A32FA" w14:textId="5C24732B" w:rsidR="00716F47" w:rsidRDefault="00716F47" w:rsidP="00864443">
            <w:pPr>
              <w:rPr>
                <w:rFonts w:eastAsia="Batang" w:cs="Arial"/>
                <w:lang w:eastAsia="ko-KR"/>
              </w:rPr>
            </w:pPr>
            <w:r>
              <w:rPr>
                <w:rFonts w:eastAsia="Batang" w:cs="Arial"/>
                <w:lang w:eastAsia="ko-KR"/>
              </w:rPr>
              <w:t>Rev required</w:t>
            </w:r>
          </w:p>
          <w:p w14:paraId="7D631A19" w14:textId="77777777" w:rsidR="00716F47" w:rsidRDefault="00716F47" w:rsidP="00864443">
            <w:pPr>
              <w:rPr>
                <w:rFonts w:eastAsia="Batang" w:cs="Arial"/>
                <w:lang w:eastAsia="ko-KR"/>
              </w:rPr>
            </w:pPr>
          </w:p>
          <w:p w14:paraId="77053540" w14:textId="5C8179F0" w:rsidR="00864443" w:rsidRDefault="00566A88" w:rsidP="00F72991">
            <w:pPr>
              <w:rPr>
                <w:rFonts w:cs="Arial"/>
                <w:color w:val="000000"/>
              </w:rPr>
            </w:pPr>
            <w:r>
              <w:rPr>
                <w:rFonts w:cs="Arial"/>
                <w:color w:val="000000"/>
              </w:rPr>
              <w:t xml:space="preserve">Chen </w:t>
            </w:r>
            <w:proofErr w:type="spellStart"/>
            <w:r>
              <w:rPr>
                <w:rFonts w:cs="Arial"/>
                <w:color w:val="000000"/>
              </w:rPr>
              <w:t>thu</w:t>
            </w:r>
            <w:proofErr w:type="spellEnd"/>
            <w:r>
              <w:rPr>
                <w:rFonts w:cs="Arial"/>
                <w:color w:val="000000"/>
              </w:rPr>
              <w:t xml:space="preserve"> 1125</w:t>
            </w:r>
          </w:p>
          <w:p w14:paraId="6E2FD0D0" w14:textId="637215F5" w:rsidR="00566A88" w:rsidRDefault="00566A88" w:rsidP="00F72991">
            <w:pPr>
              <w:rPr>
                <w:rFonts w:cs="Arial"/>
                <w:color w:val="000000"/>
              </w:rPr>
            </w:pPr>
            <w:r>
              <w:rPr>
                <w:rFonts w:cs="Arial"/>
                <w:color w:val="000000"/>
              </w:rPr>
              <w:t>Rev required</w:t>
            </w:r>
          </w:p>
          <w:p w14:paraId="2AC15583" w14:textId="55FA3F95" w:rsidR="00C604D4" w:rsidRDefault="00C604D4" w:rsidP="00F72991">
            <w:pPr>
              <w:rPr>
                <w:rFonts w:cs="Arial"/>
                <w:color w:val="000000"/>
              </w:rPr>
            </w:pPr>
          </w:p>
          <w:p w14:paraId="7C660B6B" w14:textId="1E529C8B" w:rsidR="00C604D4" w:rsidRDefault="00C604D4" w:rsidP="00F72991">
            <w:pPr>
              <w:rPr>
                <w:rFonts w:cs="Arial"/>
                <w:color w:val="000000"/>
              </w:rPr>
            </w:pPr>
            <w:r>
              <w:rPr>
                <w:rFonts w:cs="Arial"/>
                <w:color w:val="000000"/>
              </w:rPr>
              <w:t xml:space="preserve">Roland </w:t>
            </w:r>
            <w:proofErr w:type="spellStart"/>
            <w:r>
              <w:rPr>
                <w:rFonts w:cs="Arial"/>
                <w:color w:val="000000"/>
              </w:rPr>
              <w:t>thu</w:t>
            </w:r>
            <w:proofErr w:type="spellEnd"/>
            <w:r>
              <w:rPr>
                <w:rFonts w:cs="Arial"/>
                <w:color w:val="000000"/>
              </w:rPr>
              <w:t xml:space="preserve"> 1338</w:t>
            </w:r>
          </w:p>
          <w:p w14:paraId="624C55EA" w14:textId="2B8062ED" w:rsidR="00C604D4" w:rsidRDefault="00C604D4" w:rsidP="00F72991">
            <w:pPr>
              <w:rPr>
                <w:rFonts w:cs="Arial"/>
                <w:color w:val="000000"/>
              </w:rPr>
            </w:pPr>
            <w:r>
              <w:rPr>
                <w:rFonts w:cs="Arial"/>
                <w:color w:val="000000"/>
              </w:rPr>
              <w:t>Rev required</w:t>
            </w:r>
          </w:p>
          <w:p w14:paraId="775FE726" w14:textId="3533A0D4" w:rsidR="00A10753" w:rsidRDefault="00A10753" w:rsidP="00F72991">
            <w:pPr>
              <w:rPr>
                <w:rFonts w:cs="Arial"/>
                <w:color w:val="000000"/>
              </w:rPr>
            </w:pPr>
          </w:p>
          <w:p w14:paraId="18ADC0F5" w14:textId="416ACCAA" w:rsidR="00A10753" w:rsidRDefault="00A10753" w:rsidP="00F72991">
            <w:pPr>
              <w:rPr>
                <w:rFonts w:cs="Arial"/>
                <w:color w:val="000000"/>
              </w:rPr>
            </w:pPr>
            <w:r>
              <w:rPr>
                <w:rFonts w:cs="Arial"/>
                <w:color w:val="000000"/>
              </w:rPr>
              <w:t xml:space="preserve">Osama </w:t>
            </w:r>
            <w:proofErr w:type="spellStart"/>
            <w:r>
              <w:rPr>
                <w:rFonts w:cs="Arial"/>
                <w:color w:val="000000"/>
              </w:rPr>
              <w:t>fri</w:t>
            </w:r>
            <w:proofErr w:type="spellEnd"/>
            <w:r>
              <w:rPr>
                <w:rFonts w:cs="Arial"/>
                <w:color w:val="000000"/>
              </w:rPr>
              <w:t xml:space="preserve"> 0126</w:t>
            </w:r>
          </w:p>
          <w:p w14:paraId="393A60FD" w14:textId="7DDDE63D" w:rsidR="00A10753" w:rsidRDefault="00A10753" w:rsidP="00F72991">
            <w:pPr>
              <w:rPr>
                <w:rFonts w:cs="Arial"/>
                <w:color w:val="000000"/>
              </w:rPr>
            </w:pPr>
            <w:r>
              <w:rPr>
                <w:rFonts w:cs="Arial"/>
                <w:color w:val="000000"/>
              </w:rPr>
              <w:t>Rev required</w:t>
            </w:r>
          </w:p>
          <w:p w14:paraId="44D6B536" w14:textId="78CF5178" w:rsidR="00A10753" w:rsidRDefault="00A10753" w:rsidP="00F72991">
            <w:pPr>
              <w:rPr>
                <w:rFonts w:cs="Arial"/>
                <w:color w:val="000000"/>
              </w:rPr>
            </w:pPr>
          </w:p>
          <w:p w14:paraId="447560A1" w14:textId="3146B6AC" w:rsidR="005B603C" w:rsidRDefault="005B603C" w:rsidP="00F72991">
            <w:pPr>
              <w:rPr>
                <w:rFonts w:cs="Arial"/>
                <w:color w:val="000000"/>
              </w:rPr>
            </w:pPr>
            <w:r>
              <w:rPr>
                <w:rFonts w:cs="Arial"/>
                <w:color w:val="000000"/>
              </w:rPr>
              <w:t>Ban mon 0657</w:t>
            </w:r>
          </w:p>
          <w:p w14:paraId="00DAA633" w14:textId="4D6EE918" w:rsidR="005B603C" w:rsidRDefault="005B603C" w:rsidP="00F72991">
            <w:pPr>
              <w:rPr>
                <w:rFonts w:cs="Arial"/>
                <w:color w:val="000000"/>
              </w:rPr>
            </w:pPr>
            <w:r>
              <w:rPr>
                <w:rFonts w:cs="Arial"/>
                <w:color w:val="000000"/>
              </w:rPr>
              <w:t xml:space="preserve">Rev </w:t>
            </w:r>
            <w:r w:rsidR="000F477C">
              <w:rPr>
                <w:rFonts w:cs="Arial"/>
                <w:color w:val="000000"/>
              </w:rPr>
              <w:t>required</w:t>
            </w:r>
          </w:p>
          <w:p w14:paraId="4DFE276F" w14:textId="32F115D6" w:rsidR="000F477C" w:rsidRDefault="000F477C" w:rsidP="00F72991">
            <w:pPr>
              <w:rPr>
                <w:rFonts w:cs="Arial"/>
                <w:color w:val="000000"/>
              </w:rPr>
            </w:pPr>
          </w:p>
          <w:p w14:paraId="65DF7D98" w14:textId="41FE4C58" w:rsidR="000F477C" w:rsidRDefault="000F477C" w:rsidP="00F72991">
            <w:pPr>
              <w:rPr>
                <w:rFonts w:cs="Arial"/>
                <w:color w:val="000000"/>
              </w:rPr>
            </w:pPr>
            <w:r>
              <w:rPr>
                <w:rFonts w:cs="Arial"/>
                <w:color w:val="000000"/>
              </w:rPr>
              <w:t xml:space="preserve">Vishnu </w:t>
            </w:r>
            <w:proofErr w:type="spellStart"/>
            <w:r>
              <w:rPr>
                <w:rFonts w:cs="Arial"/>
                <w:color w:val="000000"/>
              </w:rPr>
              <w:t>tue</w:t>
            </w:r>
            <w:proofErr w:type="spellEnd"/>
            <w:r>
              <w:rPr>
                <w:rFonts w:cs="Arial"/>
                <w:color w:val="000000"/>
              </w:rPr>
              <w:t xml:space="preserve"> 1129</w:t>
            </w:r>
          </w:p>
          <w:p w14:paraId="53C3976C" w14:textId="4F9922AC" w:rsidR="000F477C" w:rsidRDefault="000F477C" w:rsidP="00F72991">
            <w:pPr>
              <w:rPr>
                <w:rFonts w:cs="Arial"/>
                <w:color w:val="000000"/>
              </w:rPr>
            </w:pPr>
            <w:r>
              <w:rPr>
                <w:rFonts w:cs="Arial"/>
                <w:color w:val="000000"/>
              </w:rPr>
              <w:t>New rev</w:t>
            </w:r>
          </w:p>
          <w:p w14:paraId="40D3F887" w14:textId="1EF216EE" w:rsidR="000E0A09" w:rsidRDefault="000E0A09" w:rsidP="00F72991">
            <w:pPr>
              <w:rPr>
                <w:rFonts w:cs="Arial"/>
                <w:color w:val="000000"/>
              </w:rPr>
            </w:pPr>
          </w:p>
          <w:p w14:paraId="486671AA" w14:textId="4555B7CD" w:rsidR="000E0A09" w:rsidRDefault="000E0A09" w:rsidP="00F72991">
            <w:pPr>
              <w:rPr>
                <w:rFonts w:cs="Arial"/>
                <w:color w:val="000000"/>
              </w:rPr>
            </w:pPr>
            <w:r>
              <w:rPr>
                <w:rFonts w:cs="Arial"/>
                <w:color w:val="000000"/>
              </w:rPr>
              <w:t xml:space="preserve">Reinhard </w:t>
            </w:r>
            <w:proofErr w:type="spellStart"/>
            <w:r>
              <w:rPr>
                <w:rFonts w:cs="Arial"/>
                <w:color w:val="000000"/>
              </w:rPr>
              <w:t>tue</w:t>
            </w:r>
            <w:proofErr w:type="spellEnd"/>
            <w:r>
              <w:rPr>
                <w:rFonts w:cs="Arial"/>
                <w:color w:val="000000"/>
              </w:rPr>
              <w:t xml:space="preserve"> 1400</w:t>
            </w:r>
          </w:p>
          <w:p w14:paraId="04790898" w14:textId="219EE548" w:rsidR="000E0A09" w:rsidRDefault="00405357" w:rsidP="00F72991">
            <w:pPr>
              <w:rPr>
                <w:rFonts w:cs="Arial"/>
                <w:color w:val="000000"/>
              </w:rPr>
            </w:pPr>
            <w:r>
              <w:rPr>
                <w:rFonts w:cs="Arial"/>
                <w:color w:val="000000"/>
              </w:rPr>
              <w:t>O</w:t>
            </w:r>
            <w:r w:rsidR="000E0A09">
              <w:rPr>
                <w:rFonts w:cs="Arial"/>
                <w:color w:val="000000"/>
              </w:rPr>
              <w:t>k</w:t>
            </w:r>
          </w:p>
          <w:p w14:paraId="15D04B99" w14:textId="67CEC4A9" w:rsidR="00405357" w:rsidRDefault="00405357" w:rsidP="00F72991">
            <w:pPr>
              <w:rPr>
                <w:rFonts w:cs="Arial"/>
                <w:color w:val="000000"/>
              </w:rPr>
            </w:pPr>
          </w:p>
          <w:p w14:paraId="025B6881" w14:textId="7B0F7DF2" w:rsidR="00405357" w:rsidRDefault="00405357" w:rsidP="00F72991">
            <w:pPr>
              <w:rPr>
                <w:rFonts w:cs="Arial"/>
                <w:color w:val="000000"/>
              </w:rPr>
            </w:pPr>
            <w:r>
              <w:rPr>
                <w:rFonts w:cs="Arial"/>
                <w:color w:val="000000"/>
              </w:rPr>
              <w:t xml:space="preserve">Reinhard </w:t>
            </w:r>
            <w:proofErr w:type="spellStart"/>
            <w:r>
              <w:rPr>
                <w:rFonts w:cs="Arial"/>
                <w:color w:val="000000"/>
              </w:rPr>
              <w:t>tue</w:t>
            </w:r>
            <w:proofErr w:type="spellEnd"/>
            <w:r>
              <w:rPr>
                <w:rFonts w:cs="Arial"/>
                <w:color w:val="000000"/>
              </w:rPr>
              <w:t xml:space="preserve"> 1610</w:t>
            </w:r>
          </w:p>
          <w:p w14:paraId="1C5F9EE2" w14:textId="3B4016FB" w:rsidR="00405357" w:rsidRDefault="00405357" w:rsidP="00F72991">
            <w:pPr>
              <w:rPr>
                <w:rFonts w:cs="Arial"/>
                <w:color w:val="000000"/>
              </w:rPr>
            </w:pPr>
            <w:r>
              <w:rPr>
                <w:rFonts w:cs="Arial"/>
                <w:color w:val="000000"/>
              </w:rPr>
              <w:t xml:space="preserve">Rev </w:t>
            </w:r>
            <w:proofErr w:type="spellStart"/>
            <w:r>
              <w:rPr>
                <w:rFonts w:cs="Arial"/>
                <w:color w:val="000000"/>
              </w:rPr>
              <w:t>rquired</w:t>
            </w:r>
            <w:proofErr w:type="spellEnd"/>
          </w:p>
          <w:p w14:paraId="24BE7B2B" w14:textId="3A87EE3F" w:rsidR="001444CD" w:rsidRDefault="001444CD" w:rsidP="00F72991">
            <w:pPr>
              <w:rPr>
                <w:rFonts w:cs="Arial"/>
                <w:color w:val="000000"/>
              </w:rPr>
            </w:pPr>
          </w:p>
          <w:p w14:paraId="0BCBC79F" w14:textId="7EC65506" w:rsidR="001444CD" w:rsidRDefault="001444CD" w:rsidP="00F72991">
            <w:pPr>
              <w:rPr>
                <w:rFonts w:cs="Arial"/>
                <w:color w:val="000000"/>
              </w:rPr>
            </w:pPr>
            <w:r>
              <w:rPr>
                <w:rFonts w:cs="Arial"/>
                <w:color w:val="000000"/>
              </w:rPr>
              <w:t xml:space="preserve">Chen </w:t>
            </w:r>
            <w:proofErr w:type="spellStart"/>
            <w:r>
              <w:rPr>
                <w:rFonts w:cs="Arial"/>
                <w:color w:val="000000"/>
              </w:rPr>
              <w:t>tue</w:t>
            </w:r>
            <w:proofErr w:type="spellEnd"/>
            <w:r>
              <w:rPr>
                <w:rFonts w:cs="Arial"/>
                <w:color w:val="000000"/>
              </w:rPr>
              <w:t xml:space="preserve"> 1755</w:t>
            </w:r>
          </w:p>
          <w:p w14:paraId="19B8D2C6" w14:textId="31D99E35" w:rsidR="001444CD" w:rsidRDefault="001444CD" w:rsidP="00F72991">
            <w:pPr>
              <w:rPr>
                <w:rFonts w:cs="Arial"/>
                <w:color w:val="000000"/>
              </w:rPr>
            </w:pPr>
            <w:r>
              <w:rPr>
                <w:rFonts w:cs="Arial"/>
                <w:color w:val="000000"/>
              </w:rPr>
              <w:t xml:space="preserve">Rev </w:t>
            </w:r>
            <w:r w:rsidR="009F0FCA">
              <w:rPr>
                <w:rFonts w:cs="Arial"/>
                <w:color w:val="000000"/>
              </w:rPr>
              <w:t>required</w:t>
            </w:r>
          </w:p>
          <w:p w14:paraId="3EE461DF" w14:textId="049737C4" w:rsidR="009F0FCA" w:rsidRDefault="009F0FCA" w:rsidP="00F72991">
            <w:pPr>
              <w:rPr>
                <w:rFonts w:cs="Arial"/>
                <w:color w:val="000000"/>
              </w:rPr>
            </w:pPr>
          </w:p>
          <w:p w14:paraId="38430BE2" w14:textId="6B0FC3A8" w:rsidR="009F0FCA" w:rsidRDefault="009F0FCA" w:rsidP="00F72991">
            <w:pPr>
              <w:rPr>
                <w:rFonts w:cs="Arial"/>
                <w:color w:val="000000"/>
              </w:rPr>
            </w:pPr>
            <w:r>
              <w:rPr>
                <w:rFonts w:cs="Arial"/>
                <w:color w:val="000000"/>
              </w:rPr>
              <w:lastRenderedPageBreak/>
              <w:t xml:space="preserve">Vishnu </w:t>
            </w:r>
            <w:proofErr w:type="spellStart"/>
            <w:r>
              <w:rPr>
                <w:rFonts w:cs="Arial"/>
                <w:color w:val="000000"/>
              </w:rPr>
              <w:t>tue</w:t>
            </w:r>
            <w:proofErr w:type="spellEnd"/>
            <w:r>
              <w:rPr>
                <w:rFonts w:cs="Arial"/>
                <w:color w:val="000000"/>
              </w:rPr>
              <w:t xml:space="preserve"> 2110</w:t>
            </w:r>
          </w:p>
          <w:p w14:paraId="56D20369" w14:textId="56E8BC15" w:rsidR="009F0FCA" w:rsidRDefault="009F0FCA" w:rsidP="00F72991">
            <w:pPr>
              <w:rPr>
                <w:rFonts w:cs="Arial"/>
                <w:color w:val="000000"/>
              </w:rPr>
            </w:pPr>
            <w:r>
              <w:rPr>
                <w:rFonts w:cs="Arial"/>
                <w:color w:val="000000"/>
              </w:rPr>
              <w:t>New rev</w:t>
            </w:r>
          </w:p>
          <w:p w14:paraId="39844AA5" w14:textId="23306DB1" w:rsidR="007F032E" w:rsidRDefault="007F032E" w:rsidP="00F72991">
            <w:pPr>
              <w:rPr>
                <w:rFonts w:cs="Arial"/>
                <w:color w:val="000000"/>
              </w:rPr>
            </w:pPr>
          </w:p>
          <w:p w14:paraId="13ECD94C" w14:textId="110093CA" w:rsidR="007F032E" w:rsidRDefault="007F032E" w:rsidP="00F72991">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2200</w:t>
            </w:r>
          </w:p>
          <w:p w14:paraId="5E32688C" w14:textId="54AE6A3F" w:rsidR="007F032E" w:rsidRDefault="007F032E" w:rsidP="00F72991">
            <w:pPr>
              <w:rPr>
                <w:rFonts w:cs="Arial"/>
                <w:color w:val="000000"/>
              </w:rPr>
            </w:pPr>
            <w:r>
              <w:rPr>
                <w:rFonts w:cs="Arial"/>
                <w:color w:val="000000"/>
              </w:rPr>
              <w:t>editorial</w:t>
            </w:r>
          </w:p>
          <w:p w14:paraId="6B8CFC3D" w14:textId="3587215B" w:rsidR="009F0FCA" w:rsidRDefault="009F0FCA" w:rsidP="00F72991">
            <w:pPr>
              <w:rPr>
                <w:rFonts w:cs="Arial"/>
                <w:color w:val="000000"/>
              </w:rPr>
            </w:pPr>
          </w:p>
          <w:p w14:paraId="1C177BEC" w14:textId="49573597" w:rsidR="007F032E" w:rsidRDefault="007F032E" w:rsidP="00F72991">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2207</w:t>
            </w:r>
          </w:p>
          <w:p w14:paraId="31AFB181" w14:textId="3F554607" w:rsidR="007F032E" w:rsidRDefault="007F032E" w:rsidP="00F72991">
            <w:pPr>
              <w:rPr>
                <w:rFonts w:cs="Arial"/>
                <w:color w:val="000000"/>
              </w:rPr>
            </w:pPr>
            <w:r>
              <w:rPr>
                <w:rFonts w:cs="Arial"/>
                <w:color w:val="000000"/>
              </w:rPr>
              <w:t>editorials</w:t>
            </w:r>
          </w:p>
          <w:p w14:paraId="456C42EC" w14:textId="65504368" w:rsidR="003B0D94" w:rsidRDefault="003B0D94" w:rsidP="00F72991">
            <w:pPr>
              <w:rPr>
                <w:rFonts w:cs="Arial"/>
                <w:color w:val="000000"/>
              </w:rPr>
            </w:pPr>
          </w:p>
          <w:p w14:paraId="5336C74B" w14:textId="59537575" w:rsidR="003B0D94" w:rsidRDefault="003B0D94" w:rsidP="00F72991">
            <w:pPr>
              <w:rPr>
                <w:rFonts w:cs="Arial"/>
                <w:color w:val="000000"/>
              </w:rPr>
            </w:pPr>
            <w:r>
              <w:rPr>
                <w:rFonts w:cs="Arial"/>
                <w:color w:val="000000"/>
              </w:rPr>
              <w:t>hank wed 0</w:t>
            </w:r>
            <w:r w:rsidR="001B22C9">
              <w:rPr>
                <w:rFonts w:cs="Arial"/>
                <w:color w:val="000000"/>
              </w:rPr>
              <w:t>6</w:t>
            </w:r>
            <w:r>
              <w:rPr>
                <w:rFonts w:cs="Arial"/>
                <w:color w:val="000000"/>
              </w:rPr>
              <w:t>36</w:t>
            </w:r>
          </w:p>
          <w:p w14:paraId="63F06E64" w14:textId="0790A864" w:rsidR="003B0D94" w:rsidRDefault="003B0D94" w:rsidP="00F72991">
            <w:pPr>
              <w:rPr>
                <w:rFonts w:cs="Arial"/>
                <w:color w:val="000000"/>
              </w:rPr>
            </w:pPr>
            <w:r>
              <w:rPr>
                <w:rFonts w:cs="Arial"/>
                <w:color w:val="000000"/>
              </w:rPr>
              <w:t xml:space="preserve">rev </w:t>
            </w:r>
            <w:proofErr w:type="spellStart"/>
            <w:r>
              <w:rPr>
                <w:rFonts w:cs="Arial"/>
                <w:color w:val="000000"/>
              </w:rPr>
              <w:t>rquired</w:t>
            </w:r>
            <w:proofErr w:type="spellEnd"/>
          </w:p>
          <w:p w14:paraId="5398AF7C" w14:textId="239119DD" w:rsidR="001B22C9" w:rsidRDefault="001B22C9" w:rsidP="00F72991">
            <w:pPr>
              <w:rPr>
                <w:rFonts w:cs="Arial"/>
                <w:color w:val="000000"/>
              </w:rPr>
            </w:pPr>
          </w:p>
          <w:p w14:paraId="109A09C1" w14:textId="02E619E0" w:rsidR="001B22C9" w:rsidRDefault="001B22C9" w:rsidP="00F72991">
            <w:pPr>
              <w:rPr>
                <w:rFonts w:cs="Arial"/>
                <w:color w:val="000000"/>
              </w:rPr>
            </w:pPr>
            <w:r>
              <w:rPr>
                <w:rFonts w:cs="Arial"/>
                <w:color w:val="000000"/>
              </w:rPr>
              <w:t>ban wed 0648</w:t>
            </w:r>
          </w:p>
          <w:p w14:paraId="507B653D" w14:textId="40C975EF" w:rsidR="001B22C9" w:rsidRDefault="001B22C9" w:rsidP="00F72991">
            <w:pPr>
              <w:rPr>
                <w:rFonts w:cs="Arial"/>
                <w:color w:val="000000"/>
              </w:rPr>
            </w:pPr>
            <w:r>
              <w:rPr>
                <w:rFonts w:cs="Arial"/>
                <w:color w:val="000000"/>
              </w:rPr>
              <w:t xml:space="preserve">rev </w:t>
            </w:r>
            <w:proofErr w:type="spellStart"/>
            <w:r>
              <w:rPr>
                <w:rFonts w:cs="Arial"/>
                <w:color w:val="000000"/>
              </w:rPr>
              <w:t>rquired</w:t>
            </w:r>
            <w:proofErr w:type="spellEnd"/>
          </w:p>
          <w:p w14:paraId="0BBE1D35" w14:textId="17732364" w:rsidR="00E9618D" w:rsidRDefault="00E9618D" w:rsidP="00F72991">
            <w:pPr>
              <w:rPr>
                <w:rFonts w:cs="Arial"/>
                <w:color w:val="000000"/>
              </w:rPr>
            </w:pPr>
          </w:p>
          <w:p w14:paraId="37218274" w14:textId="7355B38F" w:rsidR="00E9618D" w:rsidRDefault="00E9618D" w:rsidP="00F72991">
            <w:pPr>
              <w:rPr>
                <w:rFonts w:cs="Arial"/>
                <w:color w:val="000000"/>
              </w:rPr>
            </w:pPr>
            <w:proofErr w:type="spellStart"/>
            <w:r>
              <w:rPr>
                <w:rFonts w:cs="Arial"/>
                <w:color w:val="000000"/>
              </w:rPr>
              <w:t>chen</w:t>
            </w:r>
            <w:proofErr w:type="spellEnd"/>
            <w:r>
              <w:rPr>
                <w:rFonts w:cs="Arial"/>
                <w:color w:val="000000"/>
              </w:rPr>
              <w:t xml:space="preserve"> wed 1115</w:t>
            </w:r>
          </w:p>
          <w:p w14:paraId="39D6680A" w14:textId="771BCEDE" w:rsidR="00E9618D" w:rsidRDefault="00E9618D" w:rsidP="00F72991">
            <w:pPr>
              <w:rPr>
                <w:rFonts w:cs="Arial"/>
                <w:color w:val="000000"/>
              </w:rPr>
            </w:pPr>
            <w:r>
              <w:rPr>
                <w:rFonts w:cs="Arial"/>
                <w:color w:val="000000"/>
              </w:rPr>
              <w:t>rev required</w:t>
            </w:r>
          </w:p>
          <w:p w14:paraId="00DC16A9" w14:textId="165DF630" w:rsidR="00723C09" w:rsidRDefault="00723C09" w:rsidP="00F72991">
            <w:pPr>
              <w:rPr>
                <w:rFonts w:cs="Arial"/>
                <w:color w:val="000000"/>
              </w:rPr>
            </w:pPr>
          </w:p>
          <w:p w14:paraId="2DBA4A09" w14:textId="46B636AD" w:rsidR="00723C09" w:rsidRDefault="00723C09" w:rsidP="00F72991">
            <w:pPr>
              <w:rPr>
                <w:rFonts w:cs="Arial"/>
                <w:color w:val="000000"/>
              </w:rPr>
            </w:pPr>
            <w:r>
              <w:rPr>
                <w:rFonts w:cs="Arial"/>
                <w:color w:val="000000"/>
              </w:rPr>
              <w:t>lin wed 1303</w:t>
            </w:r>
          </w:p>
          <w:p w14:paraId="575C5FD1" w14:textId="75B43E40" w:rsidR="00723C09" w:rsidRDefault="00723C09" w:rsidP="00F72991">
            <w:pPr>
              <w:rPr>
                <w:rFonts w:cs="Arial"/>
                <w:color w:val="000000"/>
              </w:rPr>
            </w:pPr>
            <w:r>
              <w:rPr>
                <w:rFonts w:cs="Arial"/>
                <w:color w:val="000000"/>
              </w:rPr>
              <w:t>new rev</w:t>
            </w:r>
          </w:p>
          <w:p w14:paraId="1EC513B7" w14:textId="1549FC04" w:rsidR="00723C09" w:rsidRDefault="00723C09" w:rsidP="00F72991">
            <w:pPr>
              <w:rPr>
                <w:rFonts w:cs="Arial"/>
                <w:color w:val="000000"/>
              </w:rPr>
            </w:pPr>
          </w:p>
          <w:p w14:paraId="5255DA34" w14:textId="39321D29" w:rsidR="00BB3DA4" w:rsidRDefault="00BB3DA4" w:rsidP="00F72991">
            <w:pPr>
              <w:rPr>
                <w:rFonts w:cs="Arial"/>
                <w:color w:val="000000"/>
              </w:rPr>
            </w:pPr>
            <w:proofErr w:type="spellStart"/>
            <w:r>
              <w:rPr>
                <w:rFonts w:cs="Arial"/>
                <w:color w:val="000000"/>
              </w:rPr>
              <w:t>ivo</w:t>
            </w:r>
            <w:proofErr w:type="spellEnd"/>
            <w:r>
              <w:rPr>
                <w:rFonts w:cs="Arial"/>
                <w:color w:val="000000"/>
              </w:rPr>
              <w:t xml:space="preserve"> wed 1327</w:t>
            </w:r>
          </w:p>
          <w:p w14:paraId="52958D21" w14:textId="0104522C" w:rsidR="00BB3DA4" w:rsidRDefault="00BB3DA4" w:rsidP="00F72991">
            <w:pPr>
              <w:rPr>
                <w:rFonts w:cs="Arial"/>
                <w:color w:val="000000"/>
              </w:rPr>
            </w:pPr>
            <w:proofErr w:type="spellStart"/>
            <w:r>
              <w:rPr>
                <w:rFonts w:cs="Arial"/>
                <w:color w:val="000000"/>
              </w:rPr>
              <w:t>cr</w:t>
            </w:r>
            <w:proofErr w:type="spellEnd"/>
            <w:r>
              <w:rPr>
                <w:rFonts w:cs="Arial"/>
                <w:color w:val="000000"/>
              </w:rPr>
              <w:t xml:space="preserve"> is ok</w:t>
            </w:r>
          </w:p>
          <w:p w14:paraId="1DD123B3" w14:textId="7B5348F7" w:rsidR="00017FB8" w:rsidRDefault="00017FB8" w:rsidP="00F72991">
            <w:pPr>
              <w:rPr>
                <w:rFonts w:cs="Arial"/>
                <w:color w:val="000000"/>
              </w:rPr>
            </w:pPr>
          </w:p>
          <w:p w14:paraId="45232740" w14:textId="0064FE72" w:rsidR="00017FB8" w:rsidRDefault="00017FB8" w:rsidP="00F72991">
            <w:pPr>
              <w:rPr>
                <w:rFonts w:cs="Arial"/>
                <w:color w:val="000000"/>
              </w:rPr>
            </w:pPr>
            <w:r>
              <w:rPr>
                <w:rFonts w:cs="Arial"/>
                <w:color w:val="000000"/>
              </w:rPr>
              <w:t xml:space="preserve">ban </w:t>
            </w:r>
            <w:proofErr w:type="spellStart"/>
            <w:r>
              <w:rPr>
                <w:rFonts w:cs="Arial"/>
                <w:color w:val="000000"/>
              </w:rPr>
              <w:t>thu</w:t>
            </w:r>
            <w:proofErr w:type="spellEnd"/>
            <w:r>
              <w:rPr>
                <w:rFonts w:cs="Arial"/>
                <w:color w:val="000000"/>
              </w:rPr>
              <w:t xml:space="preserve"> 0910</w:t>
            </w:r>
          </w:p>
          <w:p w14:paraId="3D8210C3" w14:textId="5DCFD389" w:rsidR="00017FB8" w:rsidRDefault="00017FB8" w:rsidP="00F72991">
            <w:pPr>
              <w:rPr>
                <w:rFonts w:cs="Arial"/>
                <w:color w:val="000000"/>
              </w:rPr>
            </w:pPr>
            <w:r>
              <w:rPr>
                <w:rFonts w:cs="Arial"/>
                <w:color w:val="000000"/>
              </w:rPr>
              <w:t>fine</w:t>
            </w:r>
          </w:p>
          <w:p w14:paraId="08F3228A" w14:textId="7280AD98" w:rsidR="000D47B9" w:rsidRDefault="000D47B9" w:rsidP="00F72991">
            <w:pPr>
              <w:rPr>
                <w:rFonts w:cs="Arial"/>
                <w:color w:val="000000"/>
              </w:rPr>
            </w:pPr>
          </w:p>
          <w:p w14:paraId="4D909987" w14:textId="582DE52A" w:rsidR="000D47B9" w:rsidRDefault="000D47B9" w:rsidP="00F72991">
            <w:pPr>
              <w:rPr>
                <w:rFonts w:cs="Arial"/>
                <w:color w:val="000000"/>
              </w:rPr>
            </w:pPr>
            <w:proofErr w:type="spellStart"/>
            <w:r>
              <w:rPr>
                <w:rFonts w:cs="Arial"/>
                <w:color w:val="000000"/>
              </w:rPr>
              <w:t>chen</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1144</w:t>
            </w:r>
          </w:p>
          <w:p w14:paraId="73BD52B9" w14:textId="26FF3ED6" w:rsidR="000D47B9" w:rsidRDefault="000D47B9" w:rsidP="00F72991">
            <w:pPr>
              <w:rPr>
                <w:rFonts w:cs="Arial"/>
                <w:color w:val="000000"/>
              </w:rPr>
            </w:pPr>
            <w:r>
              <w:rPr>
                <w:rFonts w:cs="Arial"/>
                <w:color w:val="000000"/>
              </w:rPr>
              <w:t>request to postpone</w:t>
            </w:r>
          </w:p>
          <w:p w14:paraId="38BC1E73" w14:textId="77777777" w:rsidR="00566A88" w:rsidRDefault="00566A88" w:rsidP="00F72991">
            <w:pPr>
              <w:rPr>
                <w:rFonts w:cs="Arial"/>
                <w:color w:val="000000"/>
              </w:rPr>
            </w:pPr>
          </w:p>
          <w:p w14:paraId="7625D1A8" w14:textId="568DAF99" w:rsidR="00A82967" w:rsidRPr="000412A1" w:rsidRDefault="00A82967" w:rsidP="00F72991">
            <w:pPr>
              <w:rPr>
                <w:rFonts w:cs="Arial"/>
                <w:color w:val="000000"/>
              </w:rPr>
            </w:pPr>
          </w:p>
        </w:tc>
      </w:tr>
      <w:tr w:rsidR="00F72991" w:rsidRPr="00D95972" w14:paraId="352184A5" w14:textId="77777777" w:rsidTr="003D4933">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1FE5F20" w14:textId="7415EABE" w:rsidR="00F72991" w:rsidRPr="000412A1" w:rsidRDefault="006D0E53" w:rsidP="00F72991">
            <w:pPr>
              <w:rPr>
                <w:rFonts w:cs="Arial"/>
              </w:rPr>
            </w:pPr>
            <w:hyperlink r:id="rId315"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FF"/>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FF"/>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00DBA4" w14:textId="77777777" w:rsidR="003D4933" w:rsidRDefault="003D4933" w:rsidP="00864443">
            <w:pPr>
              <w:rPr>
                <w:rFonts w:eastAsia="Batang" w:cs="Arial"/>
                <w:lang w:eastAsia="ko-KR"/>
              </w:rPr>
            </w:pPr>
            <w:r>
              <w:rPr>
                <w:rFonts w:eastAsia="Batang" w:cs="Arial"/>
                <w:lang w:eastAsia="ko-KR"/>
              </w:rPr>
              <w:t>Postponed</w:t>
            </w:r>
          </w:p>
          <w:p w14:paraId="2D53C6DA" w14:textId="77777777" w:rsidR="003D4933" w:rsidRDefault="003D4933"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1318</w:t>
            </w:r>
          </w:p>
          <w:p w14:paraId="6341D4DC" w14:textId="77777777" w:rsidR="003D4933" w:rsidRDefault="003D4933" w:rsidP="00864443">
            <w:pPr>
              <w:rPr>
                <w:rFonts w:eastAsia="Batang" w:cs="Arial"/>
                <w:lang w:eastAsia="ko-KR"/>
              </w:rPr>
            </w:pPr>
          </w:p>
          <w:p w14:paraId="0688E7FC" w14:textId="02005ECF"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D385E80" w14:textId="23D7497C" w:rsidR="00864443" w:rsidRDefault="00864443" w:rsidP="00864443">
            <w:pPr>
              <w:rPr>
                <w:rFonts w:eastAsia="Batang" w:cs="Arial"/>
                <w:lang w:eastAsia="ko-KR"/>
              </w:rPr>
            </w:pPr>
            <w:r>
              <w:rPr>
                <w:rFonts w:eastAsia="Batang" w:cs="Arial"/>
                <w:lang w:eastAsia="ko-KR"/>
              </w:rPr>
              <w:t>Revision required</w:t>
            </w:r>
          </w:p>
          <w:p w14:paraId="152ADFF5" w14:textId="28DE7F8A" w:rsidR="00F3179B" w:rsidRDefault="00F3179B" w:rsidP="00864443">
            <w:pPr>
              <w:rPr>
                <w:rFonts w:eastAsia="Batang" w:cs="Arial"/>
                <w:lang w:eastAsia="ko-KR"/>
              </w:rPr>
            </w:pPr>
          </w:p>
          <w:p w14:paraId="7ACF9A2F" w14:textId="126D1A12"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1501</w:t>
            </w:r>
          </w:p>
          <w:p w14:paraId="7E8DEB6B" w14:textId="1D73AA23" w:rsidR="00F3179B" w:rsidRDefault="00F3179B" w:rsidP="00864443">
            <w:pPr>
              <w:rPr>
                <w:rFonts w:eastAsia="Batang" w:cs="Arial"/>
                <w:lang w:eastAsia="ko-KR"/>
              </w:rPr>
            </w:pPr>
            <w:r>
              <w:rPr>
                <w:rFonts w:eastAsia="Batang" w:cs="Arial"/>
                <w:lang w:eastAsia="ko-KR"/>
              </w:rPr>
              <w:t>Rev required</w:t>
            </w:r>
          </w:p>
          <w:p w14:paraId="7952D24F" w14:textId="795B197B" w:rsidR="0038169A" w:rsidRDefault="0038169A" w:rsidP="00864443">
            <w:pPr>
              <w:rPr>
                <w:rFonts w:eastAsia="Batang" w:cs="Arial"/>
                <w:lang w:eastAsia="ko-KR"/>
              </w:rPr>
            </w:pPr>
          </w:p>
          <w:p w14:paraId="36ED7C65" w14:textId="381D4FB8" w:rsidR="0038169A" w:rsidRDefault="0038169A" w:rsidP="0086444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0129</w:t>
            </w:r>
          </w:p>
          <w:p w14:paraId="57880801" w14:textId="66E243AE" w:rsidR="0038169A" w:rsidRDefault="0038169A" w:rsidP="00864443">
            <w:pPr>
              <w:rPr>
                <w:rFonts w:eastAsia="Batang" w:cs="Arial"/>
                <w:lang w:eastAsia="ko-KR"/>
              </w:rPr>
            </w:pPr>
            <w:r>
              <w:rPr>
                <w:rFonts w:eastAsia="Batang" w:cs="Arial"/>
                <w:lang w:eastAsia="ko-KR"/>
              </w:rPr>
              <w:t>Rev required</w:t>
            </w:r>
          </w:p>
          <w:p w14:paraId="48933379" w14:textId="77777777" w:rsidR="00F3179B" w:rsidRDefault="00F3179B" w:rsidP="00864443">
            <w:pPr>
              <w:rPr>
                <w:rFonts w:eastAsia="Batang" w:cs="Arial"/>
                <w:lang w:eastAsia="ko-KR"/>
              </w:rPr>
            </w:pPr>
          </w:p>
          <w:p w14:paraId="7E26E4B9" w14:textId="77777777" w:rsidR="00F72991" w:rsidRPr="000412A1" w:rsidRDefault="00F72991" w:rsidP="00F72991">
            <w:pPr>
              <w:rPr>
                <w:rFonts w:cs="Arial"/>
                <w:color w:val="000000"/>
              </w:rPr>
            </w:pPr>
          </w:p>
        </w:tc>
      </w:tr>
      <w:tr w:rsidR="00F72991" w:rsidRPr="00D95972" w14:paraId="5AB3BFF6" w14:textId="77777777" w:rsidTr="00F066B9">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CEF3710" w14:textId="22AE2477" w:rsidR="00F72991" w:rsidRPr="000412A1" w:rsidRDefault="006D0E53" w:rsidP="00F72991">
            <w:pPr>
              <w:rPr>
                <w:rFonts w:cs="Arial"/>
              </w:rPr>
            </w:pPr>
            <w:hyperlink r:id="rId316"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FF"/>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FF"/>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FF"/>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A44F1B" w14:textId="77777777" w:rsidR="00F066B9" w:rsidRDefault="00F066B9" w:rsidP="00F72991">
            <w:pPr>
              <w:rPr>
                <w:rFonts w:cs="Arial"/>
                <w:color w:val="000000"/>
              </w:rPr>
            </w:pPr>
            <w:r>
              <w:rPr>
                <w:rFonts w:cs="Arial"/>
                <w:color w:val="000000"/>
              </w:rPr>
              <w:t>Noted</w:t>
            </w:r>
          </w:p>
          <w:p w14:paraId="1C46944B" w14:textId="6E6E684D" w:rsidR="00F72991" w:rsidRPr="000412A1" w:rsidRDefault="0047392C" w:rsidP="00F72991">
            <w:pPr>
              <w:rPr>
                <w:rFonts w:cs="Arial"/>
                <w:color w:val="000000"/>
              </w:rPr>
            </w:pPr>
            <w:r>
              <w:rPr>
                <w:rFonts w:cs="Arial"/>
                <w:color w:val="000000"/>
              </w:rPr>
              <w:t>**** discussion not captured ****</w:t>
            </w:r>
          </w:p>
        </w:tc>
      </w:tr>
      <w:tr w:rsidR="00F72991" w:rsidRPr="00D95972" w14:paraId="0659E362" w14:textId="77777777" w:rsidTr="00F066B9">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0DA1B3" w14:textId="15AB0010" w:rsidR="00F72991" w:rsidRPr="000412A1" w:rsidRDefault="006D0E53" w:rsidP="00F72991">
            <w:pPr>
              <w:rPr>
                <w:rFonts w:cs="Arial"/>
              </w:rPr>
            </w:pPr>
            <w:hyperlink r:id="rId317"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FF"/>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FF"/>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6156E" w14:textId="77777777" w:rsidR="00F066B9" w:rsidRDefault="00F066B9" w:rsidP="00F72991">
            <w:pPr>
              <w:rPr>
                <w:rFonts w:cs="Arial"/>
                <w:color w:val="000000"/>
              </w:rPr>
            </w:pPr>
            <w:r>
              <w:rPr>
                <w:rFonts w:cs="Arial"/>
                <w:color w:val="000000"/>
              </w:rPr>
              <w:t>Noted</w:t>
            </w:r>
          </w:p>
          <w:p w14:paraId="78203338" w14:textId="667B7F78" w:rsidR="00F72991" w:rsidRPr="000412A1" w:rsidRDefault="00F72991" w:rsidP="00F72991">
            <w:pPr>
              <w:rPr>
                <w:rFonts w:cs="Arial"/>
                <w:color w:val="000000"/>
              </w:rPr>
            </w:pPr>
          </w:p>
        </w:tc>
      </w:tr>
      <w:tr w:rsidR="00F72991" w:rsidRPr="00D95972" w14:paraId="6C636457" w14:textId="77777777" w:rsidTr="00F066B9">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44AD2F16" w14:textId="6BBCFE2E" w:rsidR="00F72991" w:rsidRPr="000412A1" w:rsidRDefault="006D0E53" w:rsidP="00F72991">
            <w:pPr>
              <w:rPr>
                <w:rFonts w:cs="Arial"/>
              </w:rPr>
            </w:pPr>
            <w:hyperlink r:id="rId318"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FF"/>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FF"/>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FF"/>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1A2B7" w14:textId="77777777" w:rsidR="00F066B9" w:rsidRDefault="00F066B9" w:rsidP="00F72991">
            <w:pPr>
              <w:rPr>
                <w:rFonts w:cs="Arial"/>
                <w:color w:val="000000"/>
              </w:rPr>
            </w:pPr>
            <w:r>
              <w:rPr>
                <w:rFonts w:cs="Arial"/>
                <w:color w:val="000000"/>
              </w:rPr>
              <w:t>Noted</w:t>
            </w:r>
          </w:p>
          <w:p w14:paraId="72E8E9EF" w14:textId="7200F9F2"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2CE39C92" w14:textId="77777777" w:rsidTr="00F066B9">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173A7120" w14:textId="5638E9C6" w:rsidR="00F72991" w:rsidRPr="000412A1" w:rsidRDefault="006D0E53" w:rsidP="00F72991">
            <w:pPr>
              <w:rPr>
                <w:rFonts w:cs="Arial"/>
              </w:rPr>
            </w:pPr>
            <w:hyperlink r:id="rId319"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FF"/>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FF"/>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7E5E1E" w14:textId="77777777" w:rsidR="00F066B9" w:rsidRDefault="00F066B9" w:rsidP="00F72991">
            <w:pPr>
              <w:rPr>
                <w:rFonts w:cs="Arial"/>
                <w:color w:val="000000"/>
              </w:rPr>
            </w:pPr>
            <w:r>
              <w:rPr>
                <w:rFonts w:cs="Arial"/>
                <w:color w:val="000000"/>
              </w:rPr>
              <w:t>Noted</w:t>
            </w:r>
          </w:p>
          <w:p w14:paraId="418881AD" w14:textId="4A4C0C3D" w:rsidR="00F72991" w:rsidRPr="000412A1" w:rsidRDefault="00F72991" w:rsidP="00F72991">
            <w:pPr>
              <w:rPr>
                <w:rFonts w:cs="Arial"/>
                <w:color w:val="000000"/>
              </w:rPr>
            </w:pPr>
          </w:p>
        </w:tc>
      </w:tr>
      <w:tr w:rsidR="00F72991" w:rsidRPr="00D95972" w14:paraId="785CA162" w14:textId="77777777" w:rsidTr="00F066B9">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9B9014B" w14:textId="4574AFB8" w:rsidR="00F72991" w:rsidRPr="000412A1" w:rsidRDefault="006D0E53" w:rsidP="00F72991">
            <w:pPr>
              <w:rPr>
                <w:rFonts w:cs="Arial"/>
              </w:rPr>
            </w:pPr>
            <w:hyperlink r:id="rId320"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FF"/>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FF"/>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9BF6DC" w14:textId="77777777" w:rsidR="00F066B9" w:rsidRDefault="00F066B9" w:rsidP="00F72991">
            <w:pPr>
              <w:rPr>
                <w:rFonts w:cs="Arial"/>
                <w:color w:val="000000"/>
              </w:rPr>
            </w:pPr>
            <w:r>
              <w:rPr>
                <w:rFonts w:cs="Arial"/>
                <w:color w:val="000000"/>
              </w:rPr>
              <w:t>Noted</w:t>
            </w:r>
          </w:p>
          <w:p w14:paraId="36305C95" w14:textId="24ED9C90"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1140DA5A" w14:textId="77777777" w:rsidTr="00F066B9">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D1F7FA5" w14:textId="066C3199" w:rsidR="00F72991" w:rsidRPr="000412A1" w:rsidRDefault="006D0E53" w:rsidP="00F72991">
            <w:pPr>
              <w:rPr>
                <w:rFonts w:cs="Arial"/>
              </w:rPr>
            </w:pPr>
            <w:hyperlink r:id="rId321"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FF"/>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FF"/>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400DFF" w14:textId="77777777" w:rsidR="00F066B9" w:rsidRDefault="00F066B9" w:rsidP="00F72991">
            <w:pPr>
              <w:rPr>
                <w:rFonts w:cs="Arial"/>
                <w:color w:val="000000"/>
              </w:rPr>
            </w:pPr>
            <w:r>
              <w:rPr>
                <w:rFonts w:cs="Arial"/>
                <w:color w:val="000000"/>
              </w:rPr>
              <w:t>Noted</w:t>
            </w:r>
          </w:p>
          <w:p w14:paraId="5F8876C2" w14:textId="5C5A38C0" w:rsidR="00F72991" w:rsidRPr="000412A1" w:rsidRDefault="00F72991" w:rsidP="00F72991">
            <w:pPr>
              <w:rPr>
                <w:rFonts w:cs="Arial"/>
                <w:color w:val="000000"/>
              </w:rPr>
            </w:pPr>
          </w:p>
        </w:tc>
      </w:tr>
      <w:tr w:rsidR="00F72991" w:rsidRPr="00D95972" w14:paraId="15A0A2FD" w14:textId="77777777" w:rsidTr="00F066B9">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499D81E9" w14:textId="2E366A6D" w:rsidR="00F72991" w:rsidRPr="000412A1" w:rsidRDefault="006D0E53" w:rsidP="00F72991">
            <w:pPr>
              <w:rPr>
                <w:rFonts w:cs="Arial"/>
              </w:rPr>
            </w:pPr>
            <w:hyperlink r:id="rId322"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FF"/>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FF"/>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BF1ABE" w14:textId="77777777" w:rsidR="00F066B9" w:rsidRDefault="00F066B9" w:rsidP="00F72991">
            <w:pPr>
              <w:rPr>
                <w:rFonts w:cs="Arial"/>
                <w:color w:val="000000"/>
              </w:rPr>
            </w:pPr>
            <w:r>
              <w:rPr>
                <w:rFonts w:cs="Arial"/>
                <w:color w:val="000000"/>
              </w:rPr>
              <w:t>Noted</w:t>
            </w:r>
          </w:p>
          <w:p w14:paraId="27ECC206" w14:textId="1065A6DD" w:rsidR="00F7299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p w14:paraId="5AE1705E" w14:textId="0C7CB9B3" w:rsidR="00864443" w:rsidRPr="000412A1" w:rsidRDefault="00864443"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F066B9">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866990">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F066B9">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A596071" w14:textId="26857E02" w:rsidR="00F72991" w:rsidRPr="00D95972" w:rsidRDefault="006D0E53" w:rsidP="00F72991">
            <w:pPr>
              <w:rPr>
                <w:rFonts w:cs="Arial"/>
              </w:rPr>
            </w:pPr>
            <w:hyperlink r:id="rId323"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FF"/>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FF"/>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66BD4F" w14:textId="77777777" w:rsidR="00F066B9" w:rsidRDefault="00F066B9" w:rsidP="00F72991">
            <w:pPr>
              <w:rPr>
                <w:rFonts w:eastAsia="Batang" w:cs="Arial"/>
                <w:lang w:eastAsia="ko-KR"/>
              </w:rPr>
            </w:pPr>
            <w:r>
              <w:rPr>
                <w:rFonts w:eastAsia="Batang" w:cs="Arial"/>
                <w:lang w:eastAsia="ko-KR"/>
              </w:rPr>
              <w:t>Noted</w:t>
            </w:r>
          </w:p>
          <w:p w14:paraId="6A209021" w14:textId="0C71B62E" w:rsidR="00F72991" w:rsidRPr="00D95972" w:rsidRDefault="00F72991" w:rsidP="00F72991">
            <w:pPr>
              <w:rPr>
                <w:rFonts w:eastAsia="Batang" w:cs="Arial"/>
                <w:lang w:eastAsia="ko-KR"/>
              </w:rPr>
            </w:pPr>
          </w:p>
        </w:tc>
      </w:tr>
      <w:tr w:rsidR="00F72991" w:rsidRPr="00D95972" w14:paraId="2EC93792" w14:textId="77777777" w:rsidTr="00F066B9">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14633B" w14:textId="558A84E0" w:rsidR="00F72991" w:rsidRPr="00D95972" w:rsidRDefault="006D0E53" w:rsidP="00F72991">
            <w:pPr>
              <w:rPr>
                <w:rFonts w:cs="Arial"/>
              </w:rPr>
            </w:pPr>
            <w:hyperlink r:id="rId324"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FF"/>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FF"/>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EC542E" w14:textId="77777777" w:rsidR="00F066B9" w:rsidRDefault="00F066B9" w:rsidP="00F72991">
            <w:pPr>
              <w:rPr>
                <w:rFonts w:eastAsia="Batang" w:cs="Arial"/>
                <w:lang w:eastAsia="ko-KR"/>
              </w:rPr>
            </w:pPr>
            <w:r>
              <w:rPr>
                <w:rFonts w:eastAsia="Batang" w:cs="Arial"/>
                <w:lang w:eastAsia="ko-KR"/>
              </w:rPr>
              <w:t>Noted</w:t>
            </w:r>
          </w:p>
          <w:p w14:paraId="083D328E" w14:textId="5D7934D2" w:rsidR="00F72991" w:rsidRPr="00D95972" w:rsidRDefault="00F72991" w:rsidP="00F72991">
            <w:pPr>
              <w:rPr>
                <w:rFonts w:eastAsia="Batang" w:cs="Arial"/>
                <w:lang w:eastAsia="ko-KR"/>
              </w:rPr>
            </w:pPr>
          </w:p>
        </w:tc>
      </w:tr>
      <w:tr w:rsidR="00F72991" w:rsidRPr="00D95972" w14:paraId="20BF23C8" w14:textId="77777777" w:rsidTr="00F066B9">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EAF48DD" w14:textId="67FE0103" w:rsidR="00F72991" w:rsidRPr="00D95972" w:rsidRDefault="006D0E53" w:rsidP="00F72991">
            <w:pPr>
              <w:rPr>
                <w:rFonts w:cs="Arial"/>
              </w:rPr>
            </w:pPr>
            <w:hyperlink r:id="rId325"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FF"/>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FF"/>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E41427" w14:textId="77777777" w:rsidR="00F066B9" w:rsidRDefault="00F066B9" w:rsidP="00F72991">
            <w:pPr>
              <w:rPr>
                <w:rFonts w:eastAsia="Batang" w:cs="Arial"/>
                <w:lang w:eastAsia="ko-KR"/>
              </w:rPr>
            </w:pPr>
            <w:r>
              <w:rPr>
                <w:rFonts w:eastAsia="Batang" w:cs="Arial"/>
                <w:lang w:eastAsia="ko-KR"/>
              </w:rPr>
              <w:t>Noted</w:t>
            </w:r>
          </w:p>
          <w:p w14:paraId="0BBE5B3E" w14:textId="3E661944" w:rsidR="00F72991" w:rsidRPr="00D95972" w:rsidRDefault="00434AC8" w:rsidP="00F72991">
            <w:pPr>
              <w:rPr>
                <w:rFonts w:eastAsia="Batang" w:cs="Arial"/>
                <w:lang w:eastAsia="ko-KR"/>
              </w:rPr>
            </w:pPr>
            <w:r>
              <w:rPr>
                <w:rFonts w:eastAsia="Batang" w:cs="Arial"/>
                <w:lang w:eastAsia="ko-KR"/>
              </w:rPr>
              <w:t>**** Discussion not captured *****</w:t>
            </w:r>
          </w:p>
        </w:tc>
      </w:tr>
      <w:tr w:rsidR="00F72991" w:rsidRPr="00D95972" w14:paraId="41EC6A5A" w14:textId="77777777" w:rsidTr="00F066B9">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CF4323" w14:textId="044AEF71" w:rsidR="00F72991" w:rsidRPr="00D95972" w:rsidRDefault="006D0E53" w:rsidP="00F72991">
            <w:pPr>
              <w:rPr>
                <w:rFonts w:cs="Arial"/>
              </w:rPr>
            </w:pPr>
            <w:hyperlink r:id="rId326"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FF"/>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FF"/>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FF"/>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2110C7" w14:textId="77777777" w:rsidR="00F066B9" w:rsidRDefault="00F066B9" w:rsidP="00F72991">
            <w:pPr>
              <w:rPr>
                <w:rFonts w:eastAsia="Batang" w:cs="Arial"/>
                <w:lang w:eastAsia="ko-KR"/>
              </w:rPr>
            </w:pPr>
            <w:r>
              <w:rPr>
                <w:rFonts w:eastAsia="Batang" w:cs="Arial"/>
                <w:lang w:eastAsia="ko-KR"/>
              </w:rPr>
              <w:t>Noted</w:t>
            </w:r>
          </w:p>
          <w:p w14:paraId="2CC5F8F4" w14:textId="61E5FCD3" w:rsidR="00F72991" w:rsidRPr="00D95972" w:rsidRDefault="00F72991" w:rsidP="00F72991">
            <w:pPr>
              <w:rPr>
                <w:rFonts w:eastAsia="Batang" w:cs="Arial"/>
                <w:lang w:eastAsia="ko-KR"/>
              </w:rPr>
            </w:pPr>
          </w:p>
        </w:tc>
      </w:tr>
      <w:tr w:rsidR="00F72991" w:rsidRPr="00D95972" w14:paraId="485E2774" w14:textId="77777777" w:rsidTr="00F066B9">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2E416C" w14:textId="51F33477" w:rsidR="00F72991" w:rsidRPr="00D95972" w:rsidRDefault="006D0E53" w:rsidP="00F72991">
            <w:pPr>
              <w:rPr>
                <w:rFonts w:cs="Arial"/>
              </w:rPr>
            </w:pPr>
            <w:hyperlink r:id="rId327"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FF"/>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FF"/>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2FEFDF" w14:textId="77777777" w:rsidR="00F066B9" w:rsidRDefault="00F066B9" w:rsidP="00F72991">
            <w:pPr>
              <w:rPr>
                <w:rFonts w:eastAsia="Batang" w:cs="Arial"/>
                <w:lang w:eastAsia="ko-KR"/>
              </w:rPr>
            </w:pPr>
            <w:r>
              <w:rPr>
                <w:rFonts w:eastAsia="Batang" w:cs="Arial"/>
                <w:lang w:eastAsia="ko-KR"/>
              </w:rPr>
              <w:t>Noted</w:t>
            </w:r>
          </w:p>
          <w:p w14:paraId="3C59494F" w14:textId="428D923C"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F066B9">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F066B9">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14AC59" w14:textId="6F022851" w:rsidR="00F72991" w:rsidRPr="00D95972" w:rsidRDefault="006D0E53" w:rsidP="00F72991">
            <w:pPr>
              <w:overflowPunct/>
              <w:autoSpaceDE/>
              <w:autoSpaceDN/>
              <w:adjustRightInd/>
              <w:textAlignment w:val="auto"/>
              <w:rPr>
                <w:rFonts w:cs="Arial"/>
                <w:lang w:val="en-US"/>
              </w:rPr>
            </w:pPr>
            <w:hyperlink r:id="rId328"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FF"/>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FF"/>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1A414" w14:textId="77777777" w:rsidR="00F066B9" w:rsidRDefault="00F066B9" w:rsidP="00F72991">
            <w:pPr>
              <w:rPr>
                <w:rFonts w:eastAsia="Batang" w:cs="Arial"/>
                <w:lang w:eastAsia="ko-KR"/>
              </w:rPr>
            </w:pPr>
            <w:r>
              <w:rPr>
                <w:rFonts w:eastAsia="Batang" w:cs="Arial"/>
                <w:lang w:eastAsia="ko-KR"/>
              </w:rPr>
              <w:t>Noted</w:t>
            </w:r>
          </w:p>
          <w:p w14:paraId="3DB30C25" w14:textId="66122350"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F066B9">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F066B9">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FF"/>
          </w:tcPr>
          <w:p w14:paraId="2A8E8D88" w14:textId="389069C2" w:rsidR="00F72991" w:rsidRPr="00366132" w:rsidRDefault="006D0E53" w:rsidP="00F72991">
            <w:pPr>
              <w:overflowPunct/>
              <w:autoSpaceDE/>
              <w:autoSpaceDN/>
              <w:adjustRightInd/>
              <w:textAlignment w:val="auto"/>
              <w:rPr>
                <w:rFonts w:cs="Arial"/>
                <w:lang w:val="en-US"/>
              </w:rPr>
            </w:pPr>
            <w:hyperlink r:id="rId329"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FF"/>
          </w:tcPr>
          <w:p w14:paraId="39D87598" w14:textId="345E33A2" w:rsidR="00F72991" w:rsidRDefault="00F72991" w:rsidP="00F72991">
            <w:pPr>
              <w:rPr>
                <w:rFonts w:cs="Arial"/>
              </w:rPr>
            </w:pPr>
            <w:r>
              <w:rPr>
                <w:rFonts w:cs="Arial"/>
              </w:rPr>
              <w:t xml:space="preserve">Discussion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FF"/>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FF"/>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73F1E1" w14:textId="77777777" w:rsidR="00F066B9" w:rsidRDefault="00F066B9" w:rsidP="00F72991">
            <w:pPr>
              <w:rPr>
                <w:rFonts w:eastAsia="Batang" w:cs="Arial"/>
                <w:lang w:eastAsia="ko-KR"/>
              </w:rPr>
            </w:pPr>
            <w:r>
              <w:rPr>
                <w:rFonts w:eastAsia="Batang" w:cs="Arial"/>
                <w:lang w:eastAsia="ko-KR"/>
              </w:rPr>
              <w:t>Noted</w:t>
            </w:r>
          </w:p>
          <w:p w14:paraId="11835C7C" w14:textId="4B60824F" w:rsidR="00F72991" w:rsidRPr="00D95972" w:rsidRDefault="009616DE" w:rsidP="00F72991">
            <w:pPr>
              <w:rPr>
                <w:rFonts w:eastAsia="Batang" w:cs="Arial"/>
                <w:lang w:eastAsia="ko-KR"/>
              </w:rPr>
            </w:pPr>
            <w:r>
              <w:rPr>
                <w:rFonts w:eastAsia="Batang" w:cs="Arial"/>
                <w:lang w:eastAsia="ko-KR"/>
              </w:rPr>
              <w:t>*** DISC not captured ****</w:t>
            </w:r>
          </w:p>
        </w:tc>
      </w:tr>
      <w:tr w:rsidR="00F72991" w:rsidRPr="00D95972" w14:paraId="2CEF2B7F" w14:textId="77777777" w:rsidTr="00F066B9">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6C55F7" w14:textId="681220A9" w:rsidR="00F72991" w:rsidRDefault="006D0E53" w:rsidP="00F72991">
            <w:pPr>
              <w:overflowPunct/>
              <w:autoSpaceDE/>
              <w:autoSpaceDN/>
              <w:adjustRightInd/>
              <w:textAlignment w:val="auto"/>
              <w:rPr>
                <w:rFonts w:cs="Arial"/>
                <w:lang w:val="en-US"/>
              </w:rPr>
            </w:pPr>
            <w:hyperlink r:id="rId330"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FF"/>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FF"/>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4F53B09" w14:textId="2CB8547A" w:rsidR="00F72991" w:rsidRDefault="00F72991" w:rsidP="00F72991">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EA1E82" w14:textId="77777777" w:rsidR="00F066B9" w:rsidRDefault="00F066B9" w:rsidP="00F72991">
            <w:pPr>
              <w:rPr>
                <w:rFonts w:eastAsia="Batang" w:cs="Arial"/>
                <w:lang w:eastAsia="ko-KR"/>
              </w:rPr>
            </w:pPr>
            <w:r>
              <w:rPr>
                <w:rFonts w:eastAsia="Batang" w:cs="Arial"/>
                <w:lang w:eastAsia="ko-KR"/>
              </w:rPr>
              <w:t>Agreed</w:t>
            </w:r>
          </w:p>
          <w:p w14:paraId="3EE687A9" w14:textId="0B133522" w:rsidR="00F72991" w:rsidRPr="00D95972" w:rsidRDefault="00F72991" w:rsidP="00F72991">
            <w:pPr>
              <w:rPr>
                <w:rFonts w:eastAsia="Batang" w:cs="Arial"/>
                <w:lang w:eastAsia="ko-KR"/>
              </w:rPr>
            </w:pPr>
          </w:p>
        </w:tc>
      </w:tr>
      <w:tr w:rsidR="00F72991" w:rsidRPr="00D95972" w14:paraId="2057C82C" w14:textId="77777777" w:rsidTr="00F066B9">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783C70" w14:textId="6140A7B2" w:rsidR="00F72991" w:rsidRPr="00D95972" w:rsidRDefault="006D0E53" w:rsidP="00F72991">
            <w:pPr>
              <w:overflowPunct/>
              <w:autoSpaceDE/>
              <w:autoSpaceDN/>
              <w:adjustRightInd/>
              <w:textAlignment w:val="auto"/>
              <w:rPr>
                <w:rFonts w:cs="Arial"/>
                <w:lang w:val="en-US"/>
              </w:rPr>
            </w:pPr>
            <w:hyperlink r:id="rId331"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FF"/>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FF"/>
          </w:tcPr>
          <w:p w14:paraId="459857B9" w14:textId="14E9370F"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FF"/>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6C1AD" w14:textId="77777777" w:rsidR="00F066B9" w:rsidRDefault="00F066B9" w:rsidP="00F72991">
            <w:pPr>
              <w:rPr>
                <w:rFonts w:eastAsia="Batang" w:cs="Arial"/>
                <w:lang w:eastAsia="ko-KR"/>
              </w:rPr>
            </w:pPr>
            <w:r>
              <w:rPr>
                <w:rFonts w:eastAsia="Batang" w:cs="Arial"/>
                <w:lang w:eastAsia="ko-KR"/>
              </w:rPr>
              <w:t>Noted</w:t>
            </w:r>
          </w:p>
          <w:p w14:paraId="03A65D59" w14:textId="02A1542C" w:rsidR="00F72991" w:rsidRPr="00D95972" w:rsidRDefault="00C56794" w:rsidP="00F72991">
            <w:pPr>
              <w:rPr>
                <w:rFonts w:eastAsia="Batang" w:cs="Arial"/>
                <w:lang w:eastAsia="ko-KR"/>
              </w:rPr>
            </w:pPr>
            <w:r>
              <w:rPr>
                <w:rFonts w:eastAsia="Batang" w:cs="Arial"/>
                <w:lang w:eastAsia="ko-KR"/>
              </w:rPr>
              <w:t>**** discussion not captured *****</w:t>
            </w:r>
          </w:p>
        </w:tc>
      </w:tr>
      <w:tr w:rsidR="00F72991" w:rsidRPr="00D95972" w14:paraId="7183284C" w14:textId="77777777" w:rsidTr="000643E1">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7D3609B" w14:textId="0CC65D90" w:rsidR="00F72991" w:rsidRPr="00D95972" w:rsidRDefault="006D0E53" w:rsidP="00F72991">
            <w:pPr>
              <w:overflowPunct/>
              <w:autoSpaceDE/>
              <w:autoSpaceDN/>
              <w:adjustRightInd/>
              <w:textAlignment w:val="auto"/>
              <w:rPr>
                <w:rFonts w:cs="Arial"/>
                <w:lang w:val="en-US"/>
              </w:rPr>
            </w:pPr>
            <w:hyperlink r:id="rId332" w:history="1">
              <w:r w:rsidR="00F72991">
                <w:rPr>
                  <w:rStyle w:val="Hyperlink"/>
                </w:rPr>
                <w:t>C1-224697</w:t>
              </w:r>
            </w:hyperlink>
          </w:p>
        </w:tc>
        <w:tc>
          <w:tcPr>
            <w:tcW w:w="4191" w:type="dxa"/>
            <w:gridSpan w:val="3"/>
            <w:tcBorders>
              <w:top w:val="single" w:sz="4" w:space="0" w:color="auto"/>
              <w:bottom w:val="single" w:sz="4" w:space="0" w:color="auto"/>
            </w:tcBorders>
            <w:shd w:val="clear" w:color="auto" w:fill="auto"/>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auto"/>
          </w:tcPr>
          <w:p w14:paraId="63E833E4" w14:textId="1E31D5A6"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AA43416" w14:textId="77777777" w:rsidR="000643E1" w:rsidRDefault="000643E1" w:rsidP="00F72991">
            <w:pPr>
              <w:rPr>
                <w:rFonts w:eastAsia="Batang" w:cs="Arial"/>
                <w:lang w:eastAsia="ko-KR"/>
              </w:rPr>
            </w:pPr>
            <w:r>
              <w:rPr>
                <w:rFonts w:eastAsia="Batang" w:cs="Arial"/>
                <w:lang w:eastAsia="ko-KR"/>
              </w:rPr>
              <w:t>Postponed</w:t>
            </w:r>
          </w:p>
          <w:p w14:paraId="755213A3" w14:textId="77777777" w:rsidR="000643E1" w:rsidRDefault="000643E1" w:rsidP="00F72991">
            <w:pPr>
              <w:rPr>
                <w:rFonts w:eastAsia="Batang" w:cs="Arial"/>
                <w:lang w:eastAsia="ko-KR"/>
              </w:rPr>
            </w:pPr>
          </w:p>
          <w:p w14:paraId="129D8F7E" w14:textId="186EFFA5" w:rsidR="00F72991" w:rsidRDefault="00C56794" w:rsidP="00F72991">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057015CD" w14:textId="1E2EF75D" w:rsidR="00C56794" w:rsidRDefault="00C56794" w:rsidP="00F72991">
            <w:pPr>
              <w:rPr>
                <w:rFonts w:eastAsia="Batang" w:cs="Arial"/>
                <w:lang w:eastAsia="ko-KR"/>
              </w:rPr>
            </w:pPr>
            <w:r>
              <w:rPr>
                <w:rFonts w:eastAsia="Batang" w:cs="Arial"/>
                <w:lang w:eastAsia="ko-KR"/>
              </w:rPr>
              <w:t>Objection</w:t>
            </w:r>
          </w:p>
          <w:p w14:paraId="39D0A3F1" w14:textId="77777777" w:rsidR="00C56794" w:rsidRDefault="00C56794" w:rsidP="00F72991">
            <w:pPr>
              <w:rPr>
                <w:rFonts w:eastAsia="Batang" w:cs="Arial"/>
                <w:lang w:eastAsia="ko-KR"/>
              </w:rPr>
            </w:pPr>
          </w:p>
          <w:p w14:paraId="142E3270"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4B51BD04" w14:textId="0FCEC6A1" w:rsidR="00842F0D" w:rsidRDefault="00842F0D" w:rsidP="00842F0D">
            <w:pPr>
              <w:rPr>
                <w:rFonts w:eastAsia="Batang" w:cs="Arial"/>
                <w:lang w:eastAsia="ko-KR"/>
              </w:rPr>
            </w:pPr>
            <w:r>
              <w:rPr>
                <w:rFonts w:eastAsia="Batang" w:cs="Arial"/>
                <w:lang w:eastAsia="ko-KR"/>
              </w:rPr>
              <w:t>Replies</w:t>
            </w:r>
          </w:p>
          <w:p w14:paraId="0AA6BE99" w14:textId="39EA9839" w:rsidR="009B672F" w:rsidRDefault="009B672F" w:rsidP="00842F0D">
            <w:pPr>
              <w:rPr>
                <w:rFonts w:eastAsia="Batang" w:cs="Arial"/>
                <w:lang w:eastAsia="ko-KR"/>
              </w:rPr>
            </w:pPr>
          </w:p>
          <w:p w14:paraId="77DE95B9" w14:textId="543A7CE8" w:rsidR="009B672F" w:rsidRDefault="009B672F" w:rsidP="00842F0D">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1020</w:t>
            </w:r>
          </w:p>
          <w:p w14:paraId="62D6A8FF" w14:textId="5B76EAC3" w:rsidR="009B672F" w:rsidRDefault="009B672F" w:rsidP="00842F0D">
            <w:pPr>
              <w:rPr>
                <w:rFonts w:eastAsia="Batang" w:cs="Arial"/>
                <w:lang w:eastAsia="ko-KR"/>
              </w:rPr>
            </w:pPr>
            <w:r>
              <w:rPr>
                <w:rFonts w:eastAsia="Batang" w:cs="Arial"/>
                <w:lang w:eastAsia="ko-KR"/>
              </w:rPr>
              <w:t>Objecting</w:t>
            </w:r>
          </w:p>
          <w:p w14:paraId="03BC2DB7" w14:textId="7C1922C3" w:rsidR="009B672F" w:rsidRDefault="009B672F" w:rsidP="00842F0D">
            <w:pPr>
              <w:rPr>
                <w:rFonts w:eastAsia="Batang" w:cs="Arial"/>
                <w:lang w:eastAsia="ko-KR"/>
              </w:rPr>
            </w:pPr>
          </w:p>
          <w:p w14:paraId="6B579091" w14:textId="25C175BE" w:rsidR="009B672F" w:rsidRDefault="009B672F" w:rsidP="00842F0D">
            <w:pPr>
              <w:rPr>
                <w:rFonts w:eastAsia="Batang" w:cs="Arial"/>
                <w:lang w:eastAsia="ko-KR"/>
              </w:rPr>
            </w:pPr>
            <w:r>
              <w:rPr>
                <w:rFonts w:eastAsia="Batang" w:cs="Arial"/>
                <w:lang w:eastAsia="ko-KR"/>
              </w:rPr>
              <w:t>Lin mon 1042</w:t>
            </w:r>
          </w:p>
          <w:p w14:paraId="09CEC75A" w14:textId="0EA2E82E" w:rsidR="009B672F" w:rsidRDefault="001E61CB" w:rsidP="00842F0D">
            <w:pPr>
              <w:rPr>
                <w:rFonts w:eastAsia="Batang" w:cs="Arial"/>
                <w:lang w:eastAsia="ko-KR"/>
              </w:rPr>
            </w:pPr>
            <w:r>
              <w:rPr>
                <w:rFonts w:eastAsia="Batang" w:cs="Arial"/>
                <w:lang w:eastAsia="ko-KR"/>
              </w:rPr>
              <w:t>O</w:t>
            </w:r>
            <w:r w:rsidR="009B672F">
              <w:rPr>
                <w:rFonts w:eastAsia="Batang" w:cs="Arial"/>
                <w:lang w:eastAsia="ko-KR"/>
              </w:rPr>
              <w:t>bjection</w:t>
            </w:r>
          </w:p>
          <w:p w14:paraId="015AD6C6" w14:textId="1AB1F009" w:rsidR="001E61CB" w:rsidRDefault="001E61CB" w:rsidP="00842F0D">
            <w:pPr>
              <w:rPr>
                <w:rFonts w:eastAsia="Batang" w:cs="Arial"/>
                <w:lang w:eastAsia="ko-KR"/>
              </w:rPr>
            </w:pPr>
          </w:p>
          <w:p w14:paraId="375257C2" w14:textId="3AE08A23" w:rsidR="001E61CB" w:rsidRDefault="001E61CB" w:rsidP="00842F0D">
            <w:pPr>
              <w:rPr>
                <w:rFonts w:eastAsia="Batang" w:cs="Arial"/>
                <w:lang w:eastAsia="ko-KR"/>
              </w:rPr>
            </w:pPr>
            <w:r>
              <w:rPr>
                <w:rFonts w:eastAsia="Batang" w:cs="Arial"/>
                <w:lang w:eastAsia="ko-KR"/>
              </w:rPr>
              <w:t>Yumei mon 1104</w:t>
            </w:r>
            <w:r w:rsidR="000E5BF5">
              <w:rPr>
                <w:rFonts w:eastAsia="Batang" w:cs="Arial"/>
                <w:lang w:eastAsia="ko-KR"/>
              </w:rPr>
              <w:t>/1212</w:t>
            </w:r>
          </w:p>
          <w:p w14:paraId="0258B1EA" w14:textId="7A731F32" w:rsidR="001E61CB" w:rsidRDefault="001E61CB" w:rsidP="00842F0D">
            <w:pPr>
              <w:rPr>
                <w:rFonts w:eastAsia="Batang" w:cs="Arial"/>
                <w:lang w:eastAsia="ko-KR"/>
              </w:rPr>
            </w:pPr>
            <w:r>
              <w:rPr>
                <w:rFonts w:eastAsia="Batang" w:cs="Arial"/>
                <w:lang w:eastAsia="ko-KR"/>
              </w:rPr>
              <w:t>Replies</w:t>
            </w:r>
          </w:p>
          <w:p w14:paraId="36E144C9" w14:textId="77777777" w:rsidR="001E61CB" w:rsidRDefault="001E61CB" w:rsidP="00842F0D">
            <w:pPr>
              <w:rPr>
                <w:rFonts w:eastAsia="Batang" w:cs="Arial"/>
                <w:lang w:eastAsia="ko-KR"/>
              </w:rPr>
            </w:pPr>
          </w:p>
          <w:p w14:paraId="63849CE0" w14:textId="6967450B" w:rsidR="00842F0D" w:rsidRPr="00D95972" w:rsidRDefault="00842F0D" w:rsidP="00F72991">
            <w:pPr>
              <w:rPr>
                <w:rFonts w:eastAsia="Batang" w:cs="Arial"/>
                <w:lang w:eastAsia="ko-KR"/>
              </w:rPr>
            </w:pPr>
          </w:p>
        </w:tc>
      </w:tr>
      <w:tr w:rsidR="00F72991" w:rsidRPr="00D95972" w14:paraId="1783FC72" w14:textId="77777777" w:rsidTr="000643E1">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1C7A724" w14:textId="0A8E0A53" w:rsidR="00F72991" w:rsidRPr="00D95972" w:rsidRDefault="006D0E53" w:rsidP="00F72991">
            <w:pPr>
              <w:overflowPunct/>
              <w:autoSpaceDE/>
              <w:autoSpaceDN/>
              <w:adjustRightInd/>
              <w:textAlignment w:val="auto"/>
              <w:rPr>
                <w:rFonts w:cs="Arial"/>
                <w:lang w:val="en-US"/>
              </w:rPr>
            </w:pPr>
            <w:hyperlink r:id="rId333" w:history="1">
              <w:r w:rsidR="00F72991">
                <w:rPr>
                  <w:rStyle w:val="Hyperlink"/>
                </w:rPr>
                <w:t>C1-224698</w:t>
              </w:r>
            </w:hyperlink>
          </w:p>
        </w:tc>
        <w:tc>
          <w:tcPr>
            <w:tcW w:w="4191" w:type="dxa"/>
            <w:gridSpan w:val="3"/>
            <w:tcBorders>
              <w:top w:val="single" w:sz="4" w:space="0" w:color="auto"/>
              <w:bottom w:val="single" w:sz="4" w:space="0" w:color="auto"/>
            </w:tcBorders>
            <w:shd w:val="clear" w:color="auto" w:fill="auto"/>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auto"/>
          </w:tcPr>
          <w:p w14:paraId="18EF869E" w14:textId="492F8B4B"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380C1E29" w14:textId="3FFF9BA1" w:rsidR="00F72991" w:rsidRPr="00D95972" w:rsidRDefault="00F72991" w:rsidP="00F72991">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31959D0" w14:textId="77777777" w:rsidR="000643E1" w:rsidRDefault="000643E1" w:rsidP="000643E1">
            <w:pPr>
              <w:rPr>
                <w:rFonts w:eastAsia="Batang" w:cs="Arial"/>
                <w:lang w:eastAsia="ko-KR"/>
              </w:rPr>
            </w:pPr>
            <w:r>
              <w:rPr>
                <w:rFonts w:eastAsia="Batang" w:cs="Arial"/>
                <w:lang w:eastAsia="ko-KR"/>
              </w:rPr>
              <w:t>Postponed</w:t>
            </w:r>
          </w:p>
          <w:p w14:paraId="4CE1B0B4" w14:textId="77777777" w:rsidR="000643E1" w:rsidRDefault="000643E1" w:rsidP="00C56794">
            <w:pPr>
              <w:rPr>
                <w:rFonts w:eastAsia="Batang" w:cs="Arial"/>
                <w:lang w:eastAsia="ko-KR"/>
              </w:rPr>
            </w:pPr>
          </w:p>
          <w:p w14:paraId="2B99A713" w14:textId="3E97493E"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40AB4265" w14:textId="38EA51EA" w:rsidR="00C56794" w:rsidRDefault="00C56794" w:rsidP="00C56794">
            <w:pPr>
              <w:rPr>
                <w:rFonts w:eastAsia="Batang" w:cs="Arial"/>
                <w:lang w:eastAsia="ko-KR"/>
              </w:rPr>
            </w:pPr>
            <w:r>
              <w:rPr>
                <w:rFonts w:eastAsia="Batang" w:cs="Arial"/>
                <w:lang w:eastAsia="ko-KR"/>
              </w:rPr>
              <w:t>Objection</w:t>
            </w:r>
          </w:p>
          <w:p w14:paraId="105553BB" w14:textId="3479D89E" w:rsidR="00842F0D" w:rsidRDefault="00842F0D" w:rsidP="00C56794">
            <w:pPr>
              <w:rPr>
                <w:rFonts w:eastAsia="Batang" w:cs="Arial"/>
                <w:lang w:eastAsia="ko-KR"/>
              </w:rPr>
            </w:pPr>
          </w:p>
          <w:p w14:paraId="32EF3FB0"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F6B1091" w14:textId="5F8F1777" w:rsidR="00842F0D" w:rsidRDefault="00842F0D" w:rsidP="00842F0D">
            <w:pPr>
              <w:rPr>
                <w:rFonts w:eastAsia="Batang" w:cs="Arial"/>
                <w:lang w:eastAsia="ko-KR"/>
              </w:rPr>
            </w:pPr>
            <w:r>
              <w:rPr>
                <w:rFonts w:eastAsia="Batang" w:cs="Arial"/>
                <w:lang w:eastAsia="ko-KR"/>
              </w:rPr>
              <w:t>Replies</w:t>
            </w:r>
          </w:p>
          <w:p w14:paraId="0F842B7E" w14:textId="5C852C88" w:rsidR="009B672F" w:rsidRDefault="009B672F" w:rsidP="00842F0D">
            <w:pPr>
              <w:rPr>
                <w:rFonts w:eastAsia="Batang" w:cs="Arial"/>
                <w:lang w:eastAsia="ko-KR"/>
              </w:rPr>
            </w:pPr>
          </w:p>
          <w:p w14:paraId="2F693863" w14:textId="77777777"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1020</w:t>
            </w:r>
          </w:p>
          <w:p w14:paraId="72A4FC1D" w14:textId="5E31C25A" w:rsidR="009B672F" w:rsidRDefault="009B672F" w:rsidP="009B672F">
            <w:pPr>
              <w:rPr>
                <w:rFonts w:eastAsia="Batang" w:cs="Arial"/>
                <w:lang w:eastAsia="ko-KR"/>
              </w:rPr>
            </w:pPr>
            <w:r>
              <w:rPr>
                <w:rFonts w:eastAsia="Batang" w:cs="Arial"/>
                <w:lang w:eastAsia="ko-KR"/>
              </w:rPr>
              <w:t>Objecting</w:t>
            </w:r>
          </w:p>
          <w:p w14:paraId="1004DC64" w14:textId="35F9DE06" w:rsidR="009B672F" w:rsidRDefault="009B672F" w:rsidP="009B672F">
            <w:pPr>
              <w:rPr>
                <w:rFonts w:eastAsia="Batang" w:cs="Arial"/>
                <w:lang w:eastAsia="ko-KR"/>
              </w:rPr>
            </w:pPr>
          </w:p>
          <w:p w14:paraId="72A7E1C2" w14:textId="77777777" w:rsidR="009B672F" w:rsidRDefault="009B672F" w:rsidP="009B672F">
            <w:pPr>
              <w:rPr>
                <w:rFonts w:eastAsia="Batang" w:cs="Arial"/>
                <w:lang w:eastAsia="ko-KR"/>
              </w:rPr>
            </w:pPr>
            <w:r>
              <w:rPr>
                <w:rFonts w:eastAsia="Batang" w:cs="Arial"/>
                <w:lang w:eastAsia="ko-KR"/>
              </w:rPr>
              <w:t>Lin mon 1042</w:t>
            </w:r>
          </w:p>
          <w:p w14:paraId="2D8CBAC6" w14:textId="77777777" w:rsidR="009B672F" w:rsidRDefault="009B672F" w:rsidP="009B672F">
            <w:pPr>
              <w:rPr>
                <w:rFonts w:eastAsia="Batang" w:cs="Arial"/>
                <w:lang w:eastAsia="ko-KR"/>
              </w:rPr>
            </w:pPr>
            <w:r>
              <w:rPr>
                <w:rFonts w:eastAsia="Batang" w:cs="Arial"/>
                <w:lang w:eastAsia="ko-KR"/>
              </w:rPr>
              <w:t>objection</w:t>
            </w:r>
          </w:p>
          <w:p w14:paraId="4DC7522A" w14:textId="77777777" w:rsidR="009B672F" w:rsidRDefault="009B672F" w:rsidP="009B672F">
            <w:pPr>
              <w:rPr>
                <w:rFonts w:eastAsia="Batang" w:cs="Arial"/>
                <w:lang w:eastAsia="ko-KR"/>
              </w:rPr>
            </w:pPr>
          </w:p>
          <w:p w14:paraId="46736DF8" w14:textId="77777777" w:rsidR="0082021D" w:rsidRDefault="0082021D" w:rsidP="0082021D">
            <w:pPr>
              <w:rPr>
                <w:rFonts w:eastAsia="Batang" w:cs="Arial"/>
                <w:lang w:eastAsia="ko-KR"/>
              </w:rPr>
            </w:pPr>
            <w:r>
              <w:rPr>
                <w:rFonts w:eastAsia="Batang" w:cs="Arial"/>
                <w:lang w:eastAsia="ko-KR"/>
              </w:rPr>
              <w:t>Yumei mon 1211</w:t>
            </w:r>
          </w:p>
          <w:p w14:paraId="554E9909" w14:textId="77777777" w:rsidR="0082021D" w:rsidRDefault="0082021D" w:rsidP="0082021D">
            <w:pPr>
              <w:rPr>
                <w:rFonts w:eastAsia="Batang" w:cs="Arial"/>
                <w:lang w:eastAsia="ko-KR"/>
              </w:rPr>
            </w:pPr>
            <w:r>
              <w:rPr>
                <w:rFonts w:eastAsia="Batang" w:cs="Arial"/>
                <w:lang w:eastAsia="ko-KR"/>
              </w:rPr>
              <w:t>replies</w:t>
            </w:r>
          </w:p>
          <w:p w14:paraId="7C0A3A3D" w14:textId="77777777" w:rsidR="009B672F" w:rsidRDefault="009B672F" w:rsidP="00842F0D">
            <w:pPr>
              <w:rPr>
                <w:rFonts w:eastAsia="Batang" w:cs="Arial"/>
                <w:lang w:eastAsia="ko-KR"/>
              </w:rPr>
            </w:pPr>
          </w:p>
          <w:p w14:paraId="4177FB44" w14:textId="77777777" w:rsidR="00842F0D" w:rsidRDefault="00842F0D" w:rsidP="00C56794">
            <w:pPr>
              <w:rPr>
                <w:rFonts w:eastAsia="Batang" w:cs="Arial"/>
                <w:lang w:eastAsia="ko-KR"/>
              </w:rPr>
            </w:pPr>
          </w:p>
          <w:p w14:paraId="43EDDEAA" w14:textId="77777777" w:rsidR="00F72991" w:rsidRPr="00D95972" w:rsidRDefault="00F72991" w:rsidP="00F72991">
            <w:pPr>
              <w:rPr>
                <w:rFonts w:eastAsia="Batang" w:cs="Arial"/>
                <w:lang w:eastAsia="ko-KR"/>
              </w:rPr>
            </w:pPr>
          </w:p>
        </w:tc>
      </w:tr>
      <w:tr w:rsidR="00F72991" w:rsidRPr="00D95972" w14:paraId="428C743B" w14:textId="77777777" w:rsidTr="000643E1">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2DD9097" w14:textId="145652B4" w:rsidR="00F72991" w:rsidRPr="00D95972" w:rsidRDefault="006D0E53" w:rsidP="00F72991">
            <w:pPr>
              <w:overflowPunct/>
              <w:autoSpaceDE/>
              <w:autoSpaceDN/>
              <w:adjustRightInd/>
              <w:textAlignment w:val="auto"/>
              <w:rPr>
                <w:rFonts w:cs="Arial"/>
                <w:lang w:val="en-US"/>
              </w:rPr>
            </w:pPr>
            <w:hyperlink r:id="rId334" w:history="1">
              <w:r w:rsidR="00F72991">
                <w:rPr>
                  <w:rStyle w:val="Hyperlink"/>
                </w:rPr>
                <w:t>C1-224699</w:t>
              </w:r>
            </w:hyperlink>
          </w:p>
        </w:tc>
        <w:tc>
          <w:tcPr>
            <w:tcW w:w="4191" w:type="dxa"/>
            <w:gridSpan w:val="3"/>
            <w:tcBorders>
              <w:top w:val="single" w:sz="4" w:space="0" w:color="auto"/>
              <w:bottom w:val="single" w:sz="4" w:space="0" w:color="auto"/>
            </w:tcBorders>
            <w:shd w:val="clear" w:color="auto" w:fill="auto"/>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auto"/>
          </w:tcPr>
          <w:p w14:paraId="2E7E1F90" w14:textId="22EBC98C"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944D9C9" w14:textId="77777777" w:rsidR="000643E1" w:rsidRDefault="000643E1" w:rsidP="000643E1">
            <w:pPr>
              <w:rPr>
                <w:rFonts w:eastAsia="Batang" w:cs="Arial"/>
                <w:lang w:eastAsia="ko-KR"/>
              </w:rPr>
            </w:pPr>
            <w:r>
              <w:rPr>
                <w:rFonts w:eastAsia="Batang" w:cs="Arial"/>
                <w:lang w:eastAsia="ko-KR"/>
              </w:rPr>
              <w:t>Postponed</w:t>
            </w:r>
          </w:p>
          <w:p w14:paraId="59C3E649" w14:textId="77777777" w:rsidR="000643E1" w:rsidRDefault="000643E1" w:rsidP="00C56794">
            <w:pPr>
              <w:rPr>
                <w:rFonts w:eastAsia="Batang" w:cs="Arial"/>
                <w:lang w:eastAsia="ko-KR"/>
              </w:rPr>
            </w:pPr>
          </w:p>
          <w:p w14:paraId="051EE2E7" w14:textId="3163B92E"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0CF372F7" w14:textId="2FCB74C4" w:rsidR="00C56794" w:rsidRDefault="00C56794" w:rsidP="00C56794">
            <w:pPr>
              <w:rPr>
                <w:rFonts w:eastAsia="Batang" w:cs="Arial"/>
                <w:lang w:eastAsia="ko-KR"/>
              </w:rPr>
            </w:pPr>
            <w:r>
              <w:rPr>
                <w:rFonts w:eastAsia="Batang" w:cs="Arial"/>
                <w:lang w:eastAsia="ko-KR"/>
              </w:rPr>
              <w:t>Objection</w:t>
            </w:r>
          </w:p>
          <w:p w14:paraId="2B4B5FAB" w14:textId="05A1DC25" w:rsidR="00842F0D" w:rsidRDefault="00842F0D" w:rsidP="00C56794">
            <w:pPr>
              <w:rPr>
                <w:rFonts w:eastAsia="Batang" w:cs="Arial"/>
                <w:lang w:eastAsia="ko-KR"/>
              </w:rPr>
            </w:pPr>
          </w:p>
          <w:p w14:paraId="36D69BEA" w14:textId="77777777" w:rsidR="00842F0D" w:rsidRDefault="00842F0D" w:rsidP="00842F0D">
            <w:pPr>
              <w:rPr>
                <w:rFonts w:eastAsia="Batang" w:cs="Arial"/>
                <w:lang w:eastAsia="ko-KR"/>
              </w:rPr>
            </w:pPr>
            <w:r>
              <w:rPr>
                <w:rFonts w:eastAsia="Batang" w:cs="Arial"/>
                <w:lang w:eastAsia="ko-KR"/>
              </w:rPr>
              <w:lastRenderedPageBreak/>
              <w:t xml:space="preserve">Yumei </w:t>
            </w:r>
            <w:proofErr w:type="spellStart"/>
            <w:r>
              <w:rPr>
                <w:rFonts w:eastAsia="Batang" w:cs="Arial"/>
                <w:lang w:eastAsia="ko-KR"/>
              </w:rPr>
              <w:t>fri</w:t>
            </w:r>
            <w:proofErr w:type="spellEnd"/>
            <w:r>
              <w:rPr>
                <w:rFonts w:eastAsia="Batang" w:cs="Arial"/>
                <w:lang w:eastAsia="ko-KR"/>
              </w:rPr>
              <w:t xml:space="preserve"> 1641</w:t>
            </w:r>
          </w:p>
          <w:p w14:paraId="62282397" w14:textId="4BAE9EE0" w:rsidR="00842F0D" w:rsidRDefault="00842F0D" w:rsidP="00842F0D">
            <w:pPr>
              <w:rPr>
                <w:rFonts w:eastAsia="Batang" w:cs="Arial"/>
                <w:lang w:eastAsia="ko-KR"/>
              </w:rPr>
            </w:pPr>
            <w:r>
              <w:rPr>
                <w:rFonts w:eastAsia="Batang" w:cs="Arial"/>
                <w:lang w:eastAsia="ko-KR"/>
              </w:rPr>
              <w:t>Replies</w:t>
            </w:r>
          </w:p>
          <w:p w14:paraId="0511C48E" w14:textId="15AE3283" w:rsidR="009B672F" w:rsidRDefault="009B672F" w:rsidP="00842F0D">
            <w:pPr>
              <w:rPr>
                <w:rFonts w:eastAsia="Batang" w:cs="Arial"/>
                <w:lang w:eastAsia="ko-KR"/>
              </w:rPr>
            </w:pPr>
          </w:p>
          <w:p w14:paraId="31ED5768" w14:textId="7BCD5F6A"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793F103D" w14:textId="5B4E25CD" w:rsidR="009B672F" w:rsidRDefault="009B672F" w:rsidP="009B672F">
            <w:pPr>
              <w:rPr>
                <w:rFonts w:eastAsia="Batang" w:cs="Arial"/>
                <w:lang w:eastAsia="ko-KR"/>
              </w:rPr>
            </w:pPr>
            <w:r>
              <w:rPr>
                <w:rFonts w:eastAsia="Batang" w:cs="Arial"/>
                <w:lang w:eastAsia="ko-KR"/>
              </w:rPr>
              <w:t>Objecting</w:t>
            </w:r>
          </w:p>
          <w:p w14:paraId="38CBAAFF" w14:textId="600D1631" w:rsidR="009B672F" w:rsidRDefault="009B672F" w:rsidP="009B672F">
            <w:pPr>
              <w:rPr>
                <w:rFonts w:eastAsia="Batang" w:cs="Arial"/>
                <w:lang w:eastAsia="ko-KR"/>
              </w:rPr>
            </w:pPr>
          </w:p>
          <w:p w14:paraId="717E7321" w14:textId="77777777" w:rsidR="009B672F" w:rsidRDefault="009B672F" w:rsidP="009B672F">
            <w:pPr>
              <w:rPr>
                <w:rFonts w:eastAsia="Batang" w:cs="Arial"/>
                <w:lang w:eastAsia="ko-KR"/>
              </w:rPr>
            </w:pPr>
            <w:r>
              <w:rPr>
                <w:rFonts w:eastAsia="Batang" w:cs="Arial"/>
                <w:lang w:eastAsia="ko-KR"/>
              </w:rPr>
              <w:t>Lin mon 1042</w:t>
            </w:r>
          </w:p>
          <w:p w14:paraId="1B13BF56" w14:textId="77777777" w:rsidR="009B672F" w:rsidRDefault="009B672F" w:rsidP="009B672F">
            <w:pPr>
              <w:rPr>
                <w:rFonts w:eastAsia="Batang" w:cs="Arial"/>
                <w:lang w:eastAsia="ko-KR"/>
              </w:rPr>
            </w:pPr>
            <w:r>
              <w:rPr>
                <w:rFonts w:eastAsia="Batang" w:cs="Arial"/>
                <w:lang w:eastAsia="ko-KR"/>
              </w:rPr>
              <w:t>objection</w:t>
            </w:r>
          </w:p>
          <w:p w14:paraId="71194524" w14:textId="77777777" w:rsidR="009B672F" w:rsidRDefault="009B672F" w:rsidP="009B672F">
            <w:pPr>
              <w:rPr>
                <w:rFonts w:eastAsia="Batang" w:cs="Arial"/>
                <w:lang w:eastAsia="ko-KR"/>
              </w:rPr>
            </w:pPr>
          </w:p>
          <w:p w14:paraId="07186EEB" w14:textId="77777777" w:rsidR="0082021D" w:rsidRDefault="0082021D" w:rsidP="0082021D">
            <w:pPr>
              <w:rPr>
                <w:rFonts w:eastAsia="Batang" w:cs="Arial"/>
                <w:lang w:eastAsia="ko-KR"/>
              </w:rPr>
            </w:pPr>
            <w:r>
              <w:rPr>
                <w:rFonts w:eastAsia="Batang" w:cs="Arial"/>
                <w:lang w:eastAsia="ko-KR"/>
              </w:rPr>
              <w:t>Yumei mon 1211</w:t>
            </w:r>
          </w:p>
          <w:p w14:paraId="4F63E5CB" w14:textId="77777777" w:rsidR="0082021D" w:rsidRDefault="0082021D" w:rsidP="0082021D">
            <w:pPr>
              <w:rPr>
                <w:rFonts w:eastAsia="Batang" w:cs="Arial"/>
                <w:lang w:eastAsia="ko-KR"/>
              </w:rPr>
            </w:pPr>
            <w:r>
              <w:rPr>
                <w:rFonts w:eastAsia="Batang" w:cs="Arial"/>
                <w:lang w:eastAsia="ko-KR"/>
              </w:rPr>
              <w:t>replies</w:t>
            </w:r>
          </w:p>
          <w:p w14:paraId="56D48489" w14:textId="77777777" w:rsidR="009B672F" w:rsidRDefault="009B672F" w:rsidP="00842F0D">
            <w:pPr>
              <w:rPr>
                <w:rFonts w:eastAsia="Batang" w:cs="Arial"/>
                <w:lang w:eastAsia="ko-KR"/>
              </w:rPr>
            </w:pPr>
          </w:p>
          <w:p w14:paraId="2D8733AF" w14:textId="77777777" w:rsidR="00842F0D" w:rsidRDefault="00842F0D" w:rsidP="00C56794">
            <w:pPr>
              <w:rPr>
                <w:rFonts w:eastAsia="Batang" w:cs="Arial"/>
                <w:lang w:eastAsia="ko-KR"/>
              </w:rPr>
            </w:pPr>
          </w:p>
          <w:p w14:paraId="4E0C224B" w14:textId="77777777" w:rsidR="00F72991" w:rsidRPr="00D95972" w:rsidRDefault="00F72991" w:rsidP="00F72991">
            <w:pPr>
              <w:rPr>
                <w:rFonts w:eastAsia="Batang" w:cs="Arial"/>
                <w:lang w:eastAsia="ko-KR"/>
              </w:rPr>
            </w:pPr>
          </w:p>
        </w:tc>
      </w:tr>
      <w:tr w:rsidR="00F72991" w:rsidRPr="00D95972" w14:paraId="7970B048" w14:textId="77777777" w:rsidTr="000643E1">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1584838" w14:textId="5361C88B" w:rsidR="00F72991" w:rsidRPr="00D95972" w:rsidRDefault="006D0E53" w:rsidP="00F72991">
            <w:pPr>
              <w:overflowPunct/>
              <w:autoSpaceDE/>
              <w:autoSpaceDN/>
              <w:adjustRightInd/>
              <w:textAlignment w:val="auto"/>
              <w:rPr>
                <w:rFonts w:cs="Arial"/>
                <w:lang w:val="en-US"/>
              </w:rPr>
            </w:pPr>
            <w:hyperlink r:id="rId335" w:history="1">
              <w:r w:rsidR="00F72991">
                <w:rPr>
                  <w:rStyle w:val="Hyperlink"/>
                </w:rPr>
                <w:t>C1-224700</w:t>
              </w:r>
            </w:hyperlink>
          </w:p>
        </w:tc>
        <w:tc>
          <w:tcPr>
            <w:tcW w:w="4191" w:type="dxa"/>
            <w:gridSpan w:val="3"/>
            <w:tcBorders>
              <w:top w:val="single" w:sz="4" w:space="0" w:color="auto"/>
              <w:bottom w:val="single" w:sz="4" w:space="0" w:color="auto"/>
            </w:tcBorders>
            <w:shd w:val="clear" w:color="auto" w:fill="auto"/>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auto"/>
          </w:tcPr>
          <w:p w14:paraId="4C8929F8" w14:textId="1F021DE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B6670C9" w14:textId="77777777" w:rsidR="000643E1" w:rsidRDefault="000643E1" w:rsidP="000643E1">
            <w:pPr>
              <w:rPr>
                <w:rFonts w:eastAsia="Batang" w:cs="Arial"/>
                <w:lang w:eastAsia="ko-KR"/>
              </w:rPr>
            </w:pPr>
            <w:r>
              <w:rPr>
                <w:rFonts w:eastAsia="Batang" w:cs="Arial"/>
                <w:lang w:eastAsia="ko-KR"/>
              </w:rPr>
              <w:t>Postponed</w:t>
            </w:r>
          </w:p>
          <w:p w14:paraId="3EBAB177" w14:textId="77777777" w:rsidR="000643E1" w:rsidRDefault="000643E1" w:rsidP="00C56794">
            <w:pPr>
              <w:rPr>
                <w:rFonts w:eastAsia="Batang" w:cs="Arial"/>
                <w:lang w:eastAsia="ko-KR"/>
              </w:rPr>
            </w:pPr>
          </w:p>
          <w:p w14:paraId="728E264C" w14:textId="3401A8EF"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52603721" w14:textId="405052EB" w:rsidR="00C56794" w:rsidRDefault="00C56794" w:rsidP="00C56794">
            <w:pPr>
              <w:rPr>
                <w:rFonts w:eastAsia="Batang" w:cs="Arial"/>
                <w:lang w:eastAsia="ko-KR"/>
              </w:rPr>
            </w:pPr>
            <w:r>
              <w:rPr>
                <w:rFonts w:eastAsia="Batang" w:cs="Arial"/>
                <w:lang w:eastAsia="ko-KR"/>
              </w:rPr>
              <w:t>Objection</w:t>
            </w:r>
          </w:p>
          <w:p w14:paraId="6489D224" w14:textId="164FA7F1" w:rsidR="00675992" w:rsidRDefault="00675992" w:rsidP="00C56794">
            <w:pPr>
              <w:rPr>
                <w:rFonts w:eastAsia="Batang" w:cs="Arial"/>
                <w:lang w:eastAsia="ko-KR"/>
              </w:rPr>
            </w:pPr>
          </w:p>
          <w:p w14:paraId="2690CB1F" w14:textId="77777777" w:rsidR="00675992" w:rsidRDefault="00675992" w:rsidP="00675992">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BCD3423" w14:textId="3E68CFAF" w:rsidR="00675992" w:rsidRDefault="00675992" w:rsidP="00675992">
            <w:pPr>
              <w:rPr>
                <w:rFonts w:eastAsia="Batang" w:cs="Arial"/>
                <w:lang w:eastAsia="ko-KR"/>
              </w:rPr>
            </w:pPr>
            <w:r>
              <w:rPr>
                <w:rFonts w:eastAsia="Batang" w:cs="Arial"/>
                <w:lang w:eastAsia="ko-KR"/>
              </w:rPr>
              <w:t>Replies</w:t>
            </w:r>
          </w:p>
          <w:p w14:paraId="55F43CD2" w14:textId="15CE32BC" w:rsidR="009B672F" w:rsidRDefault="009B672F" w:rsidP="00675992">
            <w:pPr>
              <w:rPr>
                <w:rFonts w:eastAsia="Batang" w:cs="Arial"/>
                <w:lang w:eastAsia="ko-KR"/>
              </w:rPr>
            </w:pPr>
          </w:p>
          <w:p w14:paraId="362B51B8" w14:textId="6EE0FBA5"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36EAC202" w14:textId="2462832A" w:rsidR="009B672F" w:rsidRDefault="009B672F" w:rsidP="009B672F">
            <w:pPr>
              <w:rPr>
                <w:rFonts w:eastAsia="Batang" w:cs="Arial"/>
                <w:lang w:eastAsia="ko-KR"/>
              </w:rPr>
            </w:pPr>
            <w:r>
              <w:rPr>
                <w:rFonts w:eastAsia="Batang" w:cs="Arial"/>
                <w:lang w:eastAsia="ko-KR"/>
              </w:rPr>
              <w:t>Objecting</w:t>
            </w:r>
          </w:p>
          <w:p w14:paraId="1B29EC41" w14:textId="724EA910" w:rsidR="009B672F" w:rsidRDefault="009B672F" w:rsidP="009B672F">
            <w:pPr>
              <w:rPr>
                <w:rFonts w:eastAsia="Batang" w:cs="Arial"/>
                <w:lang w:eastAsia="ko-KR"/>
              </w:rPr>
            </w:pPr>
          </w:p>
          <w:p w14:paraId="204EA147" w14:textId="77777777" w:rsidR="009B672F" w:rsidRDefault="009B672F" w:rsidP="009B672F">
            <w:pPr>
              <w:rPr>
                <w:rFonts w:eastAsia="Batang" w:cs="Arial"/>
                <w:lang w:eastAsia="ko-KR"/>
              </w:rPr>
            </w:pPr>
            <w:r>
              <w:rPr>
                <w:rFonts w:eastAsia="Batang" w:cs="Arial"/>
                <w:lang w:eastAsia="ko-KR"/>
              </w:rPr>
              <w:t>Lin mon 1042</w:t>
            </w:r>
          </w:p>
          <w:p w14:paraId="038DDC97" w14:textId="77777777" w:rsidR="009B672F" w:rsidRDefault="009B672F" w:rsidP="009B672F">
            <w:pPr>
              <w:rPr>
                <w:rFonts w:eastAsia="Batang" w:cs="Arial"/>
                <w:lang w:eastAsia="ko-KR"/>
              </w:rPr>
            </w:pPr>
            <w:r>
              <w:rPr>
                <w:rFonts w:eastAsia="Batang" w:cs="Arial"/>
                <w:lang w:eastAsia="ko-KR"/>
              </w:rPr>
              <w:t>objection</w:t>
            </w:r>
          </w:p>
          <w:p w14:paraId="4EB8BD9A" w14:textId="77777777" w:rsidR="009B672F" w:rsidRDefault="009B672F" w:rsidP="009B672F">
            <w:pPr>
              <w:rPr>
                <w:rFonts w:eastAsia="Batang" w:cs="Arial"/>
                <w:lang w:eastAsia="ko-KR"/>
              </w:rPr>
            </w:pPr>
          </w:p>
          <w:p w14:paraId="266C2DCD" w14:textId="77777777" w:rsidR="0082021D" w:rsidRDefault="0082021D" w:rsidP="0082021D">
            <w:pPr>
              <w:rPr>
                <w:rFonts w:eastAsia="Batang" w:cs="Arial"/>
                <w:lang w:eastAsia="ko-KR"/>
              </w:rPr>
            </w:pPr>
            <w:r>
              <w:rPr>
                <w:rFonts w:eastAsia="Batang" w:cs="Arial"/>
                <w:lang w:eastAsia="ko-KR"/>
              </w:rPr>
              <w:t>Yumei mon 1211</w:t>
            </w:r>
          </w:p>
          <w:p w14:paraId="1F25C58D" w14:textId="77777777" w:rsidR="0082021D" w:rsidRDefault="0082021D" w:rsidP="0082021D">
            <w:pPr>
              <w:rPr>
                <w:rFonts w:eastAsia="Batang" w:cs="Arial"/>
                <w:lang w:eastAsia="ko-KR"/>
              </w:rPr>
            </w:pPr>
            <w:r>
              <w:rPr>
                <w:rFonts w:eastAsia="Batang" w:cs="Arial"/>
                <w:lang w:eastAsia="ko-KR"/>
              </w:rPr>
              <w:t>replies</w:t>
            </w:r>
          </w:p>
          <w:p w14:paraId="227D2619" w14:textId="77777777" w:rsidR="009B672F" w:rsidRDefault="009B672F" w:rsidP="00675992">
            <w:pPr>
              <w:rPr>
                <w:rFonts w:eastAsia="Batang" w:cs="Arial"/>
                <w:lang w:eastAsia="ko-KR"/>
              </w:rPr>
            </w:pPr>
          </w:p>
          <w:p w14:paraId="08EA7B81" w14:textId="77777777" w:rsidR="00675992" w:rsidRDefault="00675992" w:rsidP="00C56794">
            <w:pPr>
              <w:rPr>
                <w:rFonts w:eastAsia="Batang" w:cs="Arial"/>
                <w:lang w:eastAsia="ko-KR"/>
              </w:rPr>
            </w:pPr>
          </w:p>
          <w:p w14:paraId="5CBDD3BC" w14:textId="77777777" w:rsidR="00F72991" w:rsidRPr="00D95972" w:rsidRDefault="00F72991" w:rsidP="00F72991">
            <w:pPr>
              <w:rPr>
                <w:rFonts w:eastAsia="Batang" w:cs="Arial"/>
                <w:lang w:eastAsia="ko-KR"/>
              </w:rPr>
            </w:pPr>
          </w:p>
        </w:tc>
      </w:tr>
      <w:tr w:rsidR="00F72991" w:rsidRPr="00D95972" w14:paraId="19AAA387" w14:textId="77777777" w:rsidTr="000643E1">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0895D45" w14:textId="5C74D1F6" w:rsidR="00F72991" w:rsidRPr="00D95972" w:rsidRDefault="006D0E53" w:rsidP="00F72991">
            <w:pPr>
              <w:overflowPunct/>
              <w:autoSpaceDE/>
              <w:autoSpaceDN/>
              <w:adjustRightInd/>
              <w:textAlignment w:val="auto"/>
              <w:rPr>
                <w:rFonts w:cs="Arial"/>
                <w:lang w:val="en-US"/>
              </w:rPr>
            </w:pPr>
            <w:hyperlink r:id="rId336" w:history="1">
              <w:r w:rsidR="00F72991">
                <w:rPr>
                  <w:rStyle w:val="Hyperlink"/>
                </w:rPr>
                <w:t>C1-224701</w:t>
              </w:r>
            </w:hyperlink>
          </w:p>
        </w:tc>
        <w:tc>
          <w:tcPr>
            <w:tcW w:w="4191" w:type="dxa"/>
            <w:gridSpan w:val="3"/>
            <w:tcBorders>
              <w:top w:val="single" w:sz="4" w:space="0" w:color="auto"/>
              <w:bottom w:val="single" w:sz="4" w:space="0" w:color="auto"/>
            </w:tcBorders>
            <w:shd w:val="clear" w:color="auto" w:fill="auto"/>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auto"/>
          </w:tcPr>
          <w:p w14:paraId="1742C461" w14:textId="6491A1D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77747013" w14:textId="41F9C47D" w:rsidR="00F72991" w:rsidRPr="00D95972" w:rsidRDefault="00F72991" w:rsidP="00F72991">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36F780" w14:textId="77777777" w:rsidR="000643E1" w:rsidRDefault="000643E1" w:rsidP="000643E1">
            <w:pPr>
              <w:rPr>
                <w:rFonts w:eastAsia="Batang" w:cs="Arial"/>
                <w:lang w:eastAsia="ko-KR"/>
              </w:rPr>
            </w:pPr>
            <w:r>
              <w:rPr>
                <w:rFonts w:eastAsia="Batang" w:cs="Arial"/>
                <w:lang w:eastAsia="ko-KR"/>
              </w:rPr>
              <w:t>Postponed</w:t>
            </w:r>
          </w:p>
          <w:p w14:paraId="70C085AC" w14:textId="77777777" w:rsidR="000643E1" w:rsidRDefault="000643E1" w:rsidP="00C56794">
            <w:pPr>
              <w:rPr>
                <w:rFonts w:eastAsia="Batang" w:cs="Arial"/>
                <w:lang w:eastAsia="ko-KR"/>
              </w:rPr>
            </w:pPr>
          </w:p>
          <w:p w14:paraId="6075C818" w14:textId="26C1B81A"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218A1A1C" w14:textId="2D2AB6AD" w:rsidR="00C56794" w:rsidRDefault="00C56794" w:rsidP="00C56794">
            <w:pPr>
              <w:rPr>
                <w:rFonts w:eastAsia="Batang" w:cs="Arial"/>
                <w:lang w:eastAsia="ko-KR"/>
              </w:rPr>
            </w:pPr>
            <w:r>
              <w:rPr>
                <w:rFonts w:eastAsia="Batang" w:cs="Arial"/>
                <w:lang w:eastAsia="ko-KR"/>
              </w:rPr>
              <w:t>Objection</w:t>
            </w:r>
          </w:p>
          <w:p w14:paraId="5AAEE0F0" w14:textId="01F84C14" w:rsidR="00675992" w:rsidRDefault="00675992" w:rsidP="00C56794">
            <w:pPr>
              <w:rPr>
                <w:rFonts w:eastAsia="Batang" w:cs="Arial"/>
                <w:lang w:eastAsia="ko-KR"/>
              </w:rPr>
            </w:pPr>
          </w:p>
          <w:p w14:paraId="566988E7" w14:textId="77777777" w:rsidR="00675992" w:rsidRDefault="00675992" w:rsidP="00675992">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29B5D8F1" w14:textId="77777777" w:rsidR="00675992" w:rsidRDefault="00675992" w:rsidP="00675992">
            <w:pPr>
              <w:rPr>
                <w:rFonts w:eastAsia="Batang" w:cs="Arial"/>
                <w:lang w:eastAsia="ko-KR"/>
              </w:rPr>
            </w:pPr>
            <w:r>
              <w:rPr>
                <w:rFonts w:eastAsia="Batang" w:cs="Arial"/>
                <w:lang w:eastAsia="ko-KR"/>
              </w:rPr>
              <w:t>Replies</w:t>
            </w:r>
          </w:p>
          <w:p w14:paraId="2D8B5C88" w14:textId="6721891C" w:rsidR="00675992" w:rsidRDefault="00675992" w:rsidP="00C56794">
            <w:pPr>
              <w:rPr>
                <w:rFonts w:eastAsia="Batang" w:cs="Arial"/>
                <w:lang w:eastAsia="ko-KR"/>
              </w:rPr>
            </w:pPr>
          </w:p>
          <w:p w14:paraId="6FDE33F1" w14:textId="77F12965"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3A7B96F8" w14:textId="1A63BFFE" w:rsidR="009B672F" w:rsidRDefault="009B672F" w:rsidP="009B672F">
            <w:pPr>
              <w:rPr>
                <w:rFonts w:eastAsia="Batang" w:cs="Arial"/>
                <w:lang w:eastAsia="ko-KR"/>
              </w:rPr>
            </w:pPr>
            <w:r>
              <w:rPr>
                <w:rFonts w:eastAsia="Batang" w:cs="Arial"/>
                <w:lang w:eastAsia="ko-KR"/>
              </w:rPr>
              <w:lastRenderedPageBreak/>
              <w:t>Objecting</w:t>
            </w:r>
          </w:p>
          <w:p w14:paraId="5EEA11E9" w14:textId="7FC9277F" w:rsidR="009B672F" w:rsidRDefault="009B672F" w:rsidP="009B672F">
            <w:pPr>
              <w:rPr>
                <w:rFonts w:eastAsia="Batang" w:cs="Arial"/>
                <w:lang w:eastAsia="ko-KR"/>
              </w:rPr>
            </w:pPr>
          </w:p>
          <w:p w14:paraId="245FDC88" w14:textId="77777777" w:rsidR="009B672F" w:rsidRDefault="009B672F" w:rsidP="009B672F">
            <w:pPr>
              <w:rPr>
                <w:rFonts w:eastAsia="Batang" w:cs="Arial"/>
                <w:lang w:eastAsia="ko-KR"/>
              </w:rPr>
            </w:pPr>
            <w:r>
              <w:rPr>
                <w:rFonts w:eastAsia="Batang" w:cs="Arial"/>
                <w:lang w:eastAsia="ko-KR"/>
              </w:rPr>
              <w:t>Lin mon 1042</w:t>
            </w:r>
          </w:p>
          <w:p w14:paraId="0C9C1F62" w14:textId="019B142A" w:rsidR="009B672F" w:rsidRDefault="0082021D" w:rsidP="009B672F">
            <w:pPr>
              <w:rPr>
                <w:rFonts w:eastAsia="Batang" w:cs="Arial"/>
                <w:lang w:eastAsia="ko-KR"/>
              </w:rPr>
            </w:pPr>
            <w:r>
              <w:rPr>
                <w:rFonts w:eastAsia="Batang" w:cs="Arial"/>
                <w:lang w:eastAsia="ko-KR"/>
              </w:rPr>
              <w:t>O</w:t>
            </w:r>
            <w:r w:rsidR="009B672F">
              <w:rPr>
                <w:rFonts w:eastAsia="Batang" w:cs="Arial"/>
                <w:lang w:eastAsia="ko-KR"/>
              </w:rPr>
              <w:t>bjection</w:t>
            </w:r>
          </w:p>
          <w:p w14:paraId="7914AA9B" w14:textId="356142F6" w:rsidR="0082021D" w:rsidRDefault="0082021D" w:rsidP="009B672F">
            <w:pPr>
              <w:rPr>
                <w:rFonts w:eastAsia="Batang" w:cs="Arial"/>
                <w:lang w:eastAsia="ko-KR"/>
              </w:rPr>
            </w:pPr>
          </w:p>
          <w:p w14:paraId="6F529794" w14:textId="5BBF5A73" w:rsidR="0082021D" w:rsidRDefault="0082021D" w:rsidP="009B672F">
            <w:pPr>
              <w:rPr>
                <w:rFonts w:eastAsia="Batang" w:cs="Arial"/>
                <w:lang w:eastAsia="ko-KR"/>
              </w:rPr>
            </w:pPr>
            <w:r>
              <w:rPr>
                <w:rFonts w:eastAsia="Batang" w:cs="Arial"/>
                <w:lang w:eastAsia="ko-KR"/>
              </w:rPr>
              <w:t>Yumei mon 1211</w:t>
            </w:r>
          </w:p>
          <w:p w14:paraId="56FDE1EA" w14:textId="54D96760" w:rsidR="0082021D" w:rsidRDefault="0082021D" w:rsidP="009B672F">
            <w:pPr>
              <w:rPr>
                <w:rFonts w:eastAsia="Batang" w:cs="Arial"/>
                <w:lang w:eastAsia="ko-KR"/>
              </w:rPr>
            </w:pPr>
            <w:r>
              <w:rPr>
                <w:rFonts w:eastAsia="Batang" w:cs="Arial"/>
                <w:lang w:eastAsia="ko-KR"/>
              </w:rPr>
              <w:t>replies</w:t>
            </w:r>
          </w:p>
          <w:p w14:paraId="62FD2420" w14:textId="77777777" w:rsidR="009B672F" w:rsidRDefault="009B672F" w:rsidP="009B672F">
            <w:pPr>
              <w:rPr>
                <w:rFonts w:eastAsia="Batang" w:cs="Arial"/>
                <w:lang w:eastAsia="ko-KR"/>
              </w:rPr>
            </w:pPr>
          </w:p>
          <w:p w14:paraId="0C95F4D5" w14:textId="77777777" w:rsidR="009B672F" w:rsidRDefault="009B672F" w:rsidP="00C56794">
            <w:pPr>
              <w:rPr>
                <w:rFonts w:eastAsia="Batang" w:cs="Arial"/>
                <w:lang w:eastAsia="ko-KR"/>
              </w:rPr>
            </w:pPr>
          </w:p>
          <w:p w14:paraId="48FC7F40" w14:textId="77777777" w:rsidR="00F72991" w:rsidRPr="00D95972" w:rsidRDefault="00F72991" w:rsidP="00F72991">
            <w:pPr>
              <w:rPr>
                <w:rFonts w:eastAsia="Batang" w:cs="Arial"/>
                <w:lang w:eastAsia="ko-KR"/>
              </w:rPr>
            </w:pPr>
          </w:p>
        </w:tc>
      </w:tr>
      <w:tr w:rsidR="00F72991" w:rsidRPr="00D95972" w14:paraId="51143910" w14:textId="77777777" w:rsidTr="000643E1">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FD2337F" w14:textId="5FA78F21" w:rsidR="00F72991" w:rsidRPr="00D95972" w:rsidRDefault="006D0E53" w:rsidP="00F72991">
            <w:pPr>
              <w:overflowPunct/>
              <w:autoSpaceDE/>
              <w:autoSpaceDN/>
              <w:adjustRightInd/>
              <w:textAlignment w:val="auto"/>
              <w:rPr>
                <w:rFonts w:cs="Arial"/>
                <w:lang w:val="en-US"/>
              </w:rPr>
            </w:pPr>
            <w:hyperlink r:id="rId337" w:history="1">
              <w:r w:rsidR="00F72991">
                <w:rPr>
                  <w:rStyle w:val="Hyperlink"/>
                </w:rPr>
                <w:t>C1-224702</w:t>
              </w:r>
            </w:hyperlink>
          </w:p>
        </w:tc>
        <w:tc>
          <w:tcPr>
            <w:tcW w:w="4191" w:type="dxa"/>
            <w:gridSpan w:val="3"/>
            <w:tcBorders>
              <w:top w:val="single" w:sz="4" w:space="0" w:color="auto"/>
              <w:bottom w:val="single" w:sz="4" w:space="0" w:color="auto"/>
            </w:tcBorders>
            <w:shd w:val="clear" w:color="auto" w:fill="auto"/>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auto"/>
          </w:tcPr>
          <w:p w14:paraId="2EFCD585" w14:textId="7E6FF4D8"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4D51B96" w14:textId="77777777" w:rsidR="000643E1" w:rsidRDefault="000643E1" w:rsidP="000643E1">
            <w:pPr>
              <w:rPr>
                <w:rFonts w:eastAsia="Batang" w:cs="Arial"/>
                <w:lang w:eastAsia="ko-KR"/>
              </w:rPr>
            </w:pPr>
            <w:r>
              <w:rPr>
                <w:rFonts w:eastAsia="Batang" w:cs="Arial"/>
                <w:lang w:eastAsia="ko-KR"/>
              </w:rPr>
              <w:t>Postponed</w:t>
            </w:r>
          </w:p>
          <w:p w14:paraId="16417840" w14:textId="77777777" w:rsidR="000643E1" w:rsidRDefault="000643E1" w:rsidP="00C56794">
            <w:pPr>
              <w:rPr>
                <w:rFonts w:eastAsia="Batang" w:cs="Arial"/>
                <w:lang w:eastAsia="ko-KR"/>
              </w:rPr>
            </w:pPr>
          </w:p>
          <w:p w14:paraId="4A187266" w14:textId="1E9005F6"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1205</w:t>
            </w:r>
          </w:p>
          <w:p w14:paraId="26E97ECF" w14:textId="34F7B9FC" w:rsidR="00C56794" w:rsidRDefault="00C56794" w:rsidP="00C56794">
            <w:pPr>
              <w:rPr>
                <w:rFonts w:eastAsia="Batang" w:cs="Arial"/>
                <w:lang w:eastAsia="ko-KR"/>
              </w:rPr>
            </w:pPr>
            <w:r>
              <w:rPr>
                <w:rFonts w:eastAsia="Batang" w:cs="Arial"/>
                <w:lang w:eastAsia="ko-KR"/>
              </w:rPr>
              <w:t>Objection</w:t>
            </w:r>
          </w:p>
          <w:p w14:paraId="1EA6C02E" w14:textId="7E27710F" w:rsidR="00675992" w:rsidRDefault="00675992" w:rsidP="00C56794">
            <w:pPr>
              <w:rPr>
                <w:rFonts w:eastAsia="Batang" w:cs="Arial"/>
                <w:lang w:eastAsia="ko-KR"/>
              </w:rPr>
            </w:pPr>
          </w:p>
          <w:p w14:paraId="4A29502C" w14:textId="27D7B3BC" w:rsidR="00675992" w:rsidRDefault="00675992" w:rsidP="00C56794">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9170B7D" w14:textId="10D25082" w:rsidR="00675992" w:rsidRDefault="00675992" w:rsidP="00C56794">
            <w:pPr>
              <w:rPr>
                <w:rFonts w:eastAsia="Batang" w:cs="Arial"/>
                <w:lang w:eastAsia="ko-KR"/>
              </w:rPr>
            </w:pPr>
            <w:r>
              <w:rPr>
                <w:rFonts w:eastAsia="Batang" w:cs="Arial"/>
                <w:lang w:eastAsia="ko-KR"/>
              </w:rPr>
              <w:t>Replies</w:t>
            </w:r>
          </w:p>
          <w:p w14:paraId="6F674D63" w14:textId="6910B7B6" w:rsidR="009B672F" w:rsidRDefault="009B672F" w:rsidP="00C56794">
            <w:pPr>
              <w:rPr>
                <w:rFonts w:eastAsia="Batang" w:cs="Arial"/>
                <w:lang w:eastAsia="ko-KR"/>
              </w:rPr>
            </w:pPr>
          </w:p>
          <w:p w14:paraId="50FD3C99" w14:textId="50BE844F"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1E0AA3C2" w14:textId="77025C62" w:rsidR="009B672F" w:rsidRDefault="009B672F" w:rsidP="009B672F">
            <w:pPr>
              <w:rPr>
                <w:rFonts w:eastAsia="Batang" w:cs="Arial"/>
                <w:lang w:eastAsia="ko-KR"/>
              </w:rPr>
            </w:pPr>
            <w:r>
              <w:rPr>
                <w:rFonts w:eastAsia="Batang" w:cs="Arial"/>
                <w:lang w:eastAsia="ko-KR"/>
              </w:rPr>
              <w:t>Objecting</w:t>
            </w:r>
          </w:p>
          <w:p w14:paraId="4D8871D2" w14:textId="309F1D27" w:rsidR="009B672F" w:rsidRDefault="009B672F" w:rsidP="009B672F">
            <w:pPr>
              <w:rPr>
                <w:rFonts w:eastAsia="Batang" w:cs="Arial"/>
                <w:lang w:eastAsia="ko-KR"/>
              </w:rPr>
            </w:pPr>
          </w:p>
          <w:p w14:paraId="7FF0C984" w14:textId="77777777" w:rsidR="009B672F" w:rsidRDefault="009B672F" w:rsidP="009B672F">
            <w:pPr>
              <w:rPr>
                <w:rFonts w:eastAsia="Batang" w:cs="Arial"/>
                <w:lang w:eastAsia="ko-KR"/>
              </w:rPr>
            </w:pPr>
            <w:r>
              <w:rPr>
                <w:rFonts w:eastAsia="Batang" w:cs="Arial"/>
                <w:lang w:eastAsia="ko-KR"/>
              </w:rPr>
              <w:t>Lin mon 1042</w:t>
            </w:r>
          </w:p>
          <w:p w14:paraId="536FC42A" w14:textId="77777777" w:rsidR="009B672F" w:rsidRDefault="009B672F" w:rsidP="009B672F">
            <w:pPr>
              <w:rPr>
                <w:rFonts w:eastAsia="Batang" w:cs="Arial"/>
                <w:lang w:eastAsia="ko-KR"/>
              </w:rPr>
            </w:pPr>
            <w:r>
              <w:rPr>
                <w:rFonts w:eastAsia="Batang" w:cs="Arial"/>
                <w:lang w:eastAsia="ko-KR"/>
              </w:rPr>
              <w:t>objection</w:t>
            </w:r>
          </w:p>
          <w:p w14:paraId="632E3D41" w14:textId="77777777" w:rsidR="009B672F" w:rsidRDefault="009B672F" w:rsidP="009B672F">
            <w:pPr>
              <w:rPr>
                <w:rFonts w:eastAsia="Batang" w:cs="Arial"/>
                <w:lang w:eastAsia="ko-KR"/>
              </w:rPr>
            </w:pPr>
          </w:p>
          <w:p w14:paraId="4164BEEC" w14:textId="77777777" w:rsidR="009B672F" w:rsidRDefault="009B672F" w:rsidP="00C56794">
            <w:pPr>
              <w:rPr>
                <w:rFonts w:eastAsia="Batang" w:cs="Arial"/>
                <w:lang w:eastAsia="ko-KR"/>
              </w:rPr>
            </w:pPr>
          </w:p>
          <w:p w14:paraId="3F0FB40C" w14:textId="77777777" w:rsidR="00675992" w:rsidRDefault="00675992" w:rsidP="00C56794">
            <w:pPr>
              <w:rPr>
                <w:rFonts w:eastAsia="Batang" w:cs="Arial"/>
                <w:lang w:eastAsia="ko-KR"/>
              </w:rPr>
            </w:pPr>
          </w:p>
          <w:p w14:paraId="4C7574F2" w14:textId="77777777" w:rsidR="00F72991" w:rsidRPr="00D95972" w:rsidRDefault="00F72991" w:rsidP="00F72991">
            <w:pPr>
              <w:rPr>
                <w:rFonts w:eastAsia="Batang" w:cs="Arial"/>
                <w:lang w:eastAsia="ko-KR"/>
              </w:rPr>
            </w:pPr>
          </w:p>
        </w:tc>
      </w:tr>
      <w:tr w:rsidR="00F72991" w:rsidRPr="00D95972" w14:paraId="07C67F43" w14:textId="77777777" w:rsidTr="000643E1">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B90FC6C" w14:textId="044E29E5" w:rsidR="00F72991" w:rsidRPr="00D95972" w:rsidRDefault="006D0E53" w:rsidP="00F72991">
            <w:pPr>
              <w:overflowPunct/>
              <w:autoSpaceDE/>
              <w:autoSpaceDN/>
              <w:adjustRightInd/>
              <w:textAlignment w:val="auto"/>
              <w:rPr>
                <w:rFonts w:cs="Arial"/>
                <w:lang w:val="en-US"/>
              </w:rPr>
            </w:pPr>
            <w:hyperlink r:id="rId338" w:history="1">
              <w:r w:rsidR="00F72991">
                <w:rPr>
                  <w:rStyle w:val="Hyperlink"/>
                </w:rPr>
                <w:t>C1-22</w:t>
              </w:r>
              <w:r w:rsidR="008C0011">
                <w:rPr>
                  <w:rStyle w:val="Hyperlink"/>
                </w:rPr>
                <w:t>5446</w:t>
              </w:r>
            </w:hyperlink>
          </w:p>
        </w:tc>
        <w:tc>
          <w:tcPr>
            <w:tcW w:w="4191" w:type="dxa"/>
            <w:gridSpan w:val="3"/>
            <w:tcBorders>
              <w:top w:val="single" w:sz="4" w:space="0" w:color="auto"/>
              <w:bottom w:val="single" w:sz="4" w:space="0" w:color="auto"/>
            </w:tcBorders>
            <w:shd w:val="clear" w:color="auto" w:fill="auto"/>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auto"/>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auto"/>
          </w:tcPr>
          <w:p w14:paraId="4B07EAAB" w14:textId="3FB7937B" w:rsidR="00F72991" w:rsidRPr="00D95972" w:rsidRDefault="00F72991" w:rsidP="00F72991">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8AEE678" w14:textId="77777777" w:rsidR="000643E1" w:rsidRDefault="000643E1" w:rsidP="000643E1">
            <w:pPr>
              <w:rPr>
                <w:rFonts w:eastAsia="Batang" w:cs="Arial"/>
                <w:lang w:eastAsia="ko-KR"/>
              </w:rPr>
            </w:pPr>
            <w:r>
              <w:rPr>
                <w:rFonts w:eastAsia="Batang" w:cs="Arial"/>
                <w:lang w:eastAsia="ko-KR"/>
              </w:rPr>
              <w:t>Postponed</w:t>
            </w:r>
          </w:p>
          <w:p w14:paraId="790E9171" w14:textId="77777777" w:rsidR="000643E1" w:rsidRDefault="000643E1" w:rsidP="00F72991">
            <w:pPr>
              <w:rPr>
                <w:rFonts w:eastAsia="Batang" w:cs="Arial"/>
                <w:lang w:eastAsia="ko-KR"/>
              </w:rPr>
            </w:pPr>
          </w:p>
          <w:p w14:paraId="4AD604BB" w14:textId="18CC84C7" w:rsidR="008C0011" w:rsidRDefault="008C0011" w:rsidP="00F72991">
            <w:pPr>
              <w:rPr>
                <w:rFonts w:eastAsia="Batang" w:cs="Arial"/>
                <w:lang w:eastAsia="ko-KR"/>
              </w:rPr>
            </w:pPr>
            <w:r>
              <w:rPr>
                <w:rFonts w:eastAsia="Batang" w:cs="Arial"/>
                <w:lang w:eastAsia="ko-KR"/>
              </w:rPr>
              <w:t>Revision of C1-224994</w:t>
            </w:r>
          </w:p>
          <w:p w14:paraId="4748F98D" w14:textId="77777777" w:rsidR="008C0011" w:rsidRDefault="008C0011" w:rsidP="00F72991">
            <w:pPr>
              <w:rPr>
                <w:rFonts w:eastAsia="Batang" w:cs="Arial"/>
                <w:lang w:eastAsia="ko-KR"/>
              </w:rPr>
            </w:pPr>
          </w:p>
          <w:p w14:paraId="2308CD9F" w14:textId="7DD26DF4" w:rsidR="008C0011" w:rsidRDefault="00874932"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1830</w:t>
            </w:r>
          </w:p>
          <w:p w14:paraId="0CD12FC4" w14:textId="5D70B8C3" w:rsidR="00874932" w:rsidRDefault="00874932" w:rsidP="00F72991">
            <w:pPr>
              <w:rPr>
                <w:rFonts w:eastAsia="Batang" w:cs="Arial"/>
                <w:lang w:eastAsia="ko-KR"/>
              </w:rPr>
            </w:pPr>
            <w:r>
              <w:rPr>
                <w:rFonts w:eastAsia="Batang" w:cs="Arial"/>
                <w:lang w:eastAsia="ko-KR"/>
              </w:rPr>
              <w:t>objection</w:t>
            </w:r>
          </w:p>
          <w:p w14:paraId="6F072C27" w14:textId="7E6A2BB1" w:rsidR="00874932" w:rsidRDefault="00874932" w:rsidP="00F72991">
            <w:pPr>
              <w:rPr>
                <w:rFonts w:eastAsia="Batang" w:cs="Arial"/>
                <w:lang w:eastAsia="ko-KR"/>
              </w:rPr>
            </w:pPr>
          </w:p>
          <w:p w14:paraId="4A1B213B" w14:textId="3E57F354" w:rsidR="00F63377" w:rsidRDefault="00F63377"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2010</w:t>
            </w:r>
          </w:p>
          <w:p w14:paraId="4F1EB16F" w14:textId="47832CE5" w:rsidR="00F63377" w:rsidRDefault="00F63377" w:rsidP="00F72991">
            <w:pPr>
              <w:rPr>
                <w:rFonts w:eastAsia="Batang" w:cs="Arial"/>
                <w:lang w:eastAsia="ko-KR"/>
              </w:rPr>
            </w:pPr>
            <w:r>
              <w:rPr>
                <w:rFonts w:eastAsia="Batang" w:cs="Arial"/>
                <w:lang w:eastAsia="ko-KR"/>
              </w:rPr>
              <w:t>revision required</w:t>
            </w:r>
          </w:p>
          <w:p w14:paraId="08241DA5" w14:textId="77777777" w:rsidR="00874932" w:rsidRDefault="00874932" w:rsidP="00F72991">
            <w:pPr>
              <w:rPr>
                <w:rFonts w:eastAsia="Batang" w:cs="Arial"/>
                <w:lang w:eastAsia="ko-KR"/>
              </w:rPr>
            </w:pPr>
          </w:p>
          <w:p w14:paraId="5A8C9477" w14:textId="199B1EE5" w:rsidR="008C0011" w:rsidRDefault="008C0011" w:rsidP="00F72991">
            <w:pPr>
              <w:rPr>
                <w:rFonts w:eastAsia="Batang" w:cs="Arial"/>
                <w:lang w:eastAsia="ko-KR"/>
              </w:rPr>
            </w:pPr>
            <w:r>
              <w:rPr>
                <w:rFonts w:eastAsia="Batang" w:cs="Arial"/>
                <w:lang w:eastAsia="ko-KR"/>
              </w:rPr>
              <w:t>---------------------------------------</w:t>
            </w:r>
          </w:p>
          <w:p w14:paraId="21F74F90" w14:textId="23C51392" w:rsidR="00F72991" w:rsidRDefault="00F72991" w:rsidP="00F72991">
            <w:pPr>
              <w:rPr>
                <w:rFonts w:eastAsia="Batang" w:cs="Arial"/>
                <w:lang w:eastAsia="ko-KR"/>
              </w:rPr>
            </w:pPr>
            <w:r>
              <w:rPr>
                <w:rFonts w:eastAsia="Batang" w:cs="Arial"/>
                <w:lang w:eastAsia="ko-KR"/>
              </w:rPr>
              <w:t>Cover sheet – incorrect WIC</w:t>
            </w:r>
          </w:p>
          <w:p w14:paraId="3EC887A2" w14:textId="77777777" w:rsidR="00A10753" w:rsidRDefault="00A10753" w:rsidP="00F72991">
            <w:pPr>
              <w:rPr>
                <w:rFonts w:eastAsia="Batang" w:cs="Arial"/>
                <w:lang w:eastAsia="ko-KR"/>
              </w:rPr>
            </w:pPr>
          </w:p>
          <w:p w14:paraId="04F089C8" w14:textId="77777777" w:rsidR="00A10753"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98AE4FA" w14:textId="72F04B21" w:rsidR="00A10753" w:rsidRDefault="00A10753" w:rsidP="00F72991">
            <w:pPr>
              <w:rPr>
                <w:rFonts w:eastAsia="Batang" w:cs="Arial"/>
                <w:lang w:eastAsia="ko-KR"/>
              </w:rPr>
            </w:pPr>
            <w:r>
              <w:rPr>
                <w:rFonts w:eastAsia="Batang" w:cs="Arial"/>
                <w:lang w:eastAsia="ko-KR"/>
              </w:rPr>
              <w:t>Objection</w:t>
            </w:r>
          </w:p>
          <w:p w14:paraId="077F1C70" w14:textId="3272BA72" w:rsidR="00376243" w:rsidRDefault="00376243" w:rsidP="00F72991">
            <w:pPr>
              <w:rPr>
                <w:rFonts w:eastAsia="Batang" w:cs="Arial"/>
                <w:lang w:eastAsia="ko-KR"/>
              </w:rPr>
            </w:pPr>
          </w:p>
          <w:p w14:paraId="7667855F" w14:textId="779EA488" w:rsidR="00376243" w:rsidRDefault="00376243" w:rsidP="00F72991">
            <w:pPr>
              <w:rPr>
                <w:rFonts w:eastAsia="Batang" w:cs="Arial"/>
                <w:lang w:eastAsia="ko-KR"/>
              </w:rPr>
            </w:pPr>
            <w:proofErr w:type="spellStart"/>
            <w:r>
              <w:rPr>
                <w:rFonts w:eastAsia="Batang" w:cs="Arial"/>
                <w:lang w:eastAsia="ko-KR"/>
              </w:rPr>
              <w:t>Maoaki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0345</w:t>
            </w:r>
          </w:p>
          <w:p w14:paraId="1C1AE61A" w14:textId="6BBC32C2" w:rsidR="00376243" w:rsidRDefault="00376243" w:rsidP="00F72991">
            <w:pPr>
              <w:rPr>
                <w:rFonts w:eastAsia="Batang" w:cs="Arial"/>
                <w:lang w:eastAsia="ko-KR"/>
              </w:rPr>
            </w:pPr>
            <w:r>
              <w:rPr>
                <w:rFonts w:eastAsia="Batang" w:cs="Arial"/>
                <w:lang w:eastAsia="ko-KR"/>
              </w:rPr>
              <w:t xml:space="preserve">replies </w:t>
            </w:r>
          </w:p>
          <w:p w14:paraId="2DF43C4E" w14:textId="0DBA51AF" w:rsidR="00701D8F" w:rsidRDefault="00701D8F" w:rsidP="00F72991">
            <w:pPr>
              <w:rPr>
                <w:rFonts w:eastAsia="Batang" w:cs="Arial"/>
                <w:lang w:eastAsia="ko-KR"/>
              </w:rPr>
            </w:pPr>
          </w:p>
          <w:p w14:paraId="0794C677" w14:textId="01092C8E" w:rsidR="00701D8F" w:rsidRDefault="00701D8F"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0056</w:t>
            </w:r>
          </w:p>
          <w:p w14:paraId="57FEE527" w14:textId="3DF80AED" w:rsidR="00701D8F" w:rsidRDefault="00701D8F" w:rsidP="00F72991">
            <w:pPr>
              <w:rPr>
                <w:rFonts w:eastAsia="Batang" w:cs="Arial"/>
                <w:lang w:eastAsia="ko-KR"/>
              </w:rPr>
            </w:pPr>
            <w:r>
              <w:rPr>
                <w:rFonts w:eastAsia="Batang" w:cs="Arial"/>
                <w:lang w:eastAsia="ko-KR"/>
              </w:rPr>
              <w:t>Comments</w:t>
            </w:r>
          </w:p>
          <w:p w14:paraId="6FC7F00D" w14:textId="64510746" w:rsidR="0072637E" w:rsidRDefault="0072637E" w:rsidP="00F72991">
            <w:pPr>
              <w:rPr>
                <w:rFonts w:eastAsia="Batang" w:cs="Arial"/>
                <w:lang w:eastAsia="ko-KR"/>
              </w:rPr>
            </w:pPr>
          </w:p>
          <w:p w14:paraId="1390FFA5" w14:textId="2C5DDADA" w:rsidR="0072637E" w:rsidRDefault="0072637E" w:rsidP="00F72991">
            <w:pPr>
              <w:rPr>
                <w:rFonts w:eastAsia="Batang" w:cs="Arial"/>
                <w:lang w:eastAsia="ko-KR"/>
              </w:rPr>
            </w:pPr>
            <w:proofErr w:type="spellStart"/>
            <w:r>
              <w:rPr>
                <w:rFonts w:eastAsia="Batang" w:cs="Arial"/>
                <w:lang w:eastAsia="ko-KR"/>
              </w:rPr>
              <w:t>Maoaki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0430</w:t>
            </w:r>
          </w:p>
          <w:p w14:paraId="27A19565" w14:textId="026C6AA2" w:rsidR="0072637E" w:rsidRDefault="00675BC5" w:rsidP="00F72991">
            <w:pPr>
              <w:rPr>
                <w:rFonts w:eastAsia="Batang" w:cs="Arial"/>
                <w:lang w:eastAsia="ko-KR"/>
              </w:rPr>
            </w:pPr>
            <w:r>
              <w:rPr>
                <w:rFonts w:eastAsia="Batang" w:cs="Arial"/>
                <w:lang w:eastAsia="ko-KR"/>
              </w:rPr>
              <w:t>R</w:t>
            </w:r>
            <w:r w:rsidR="0072637E">
              <w:rPr>
                <w:rFonts w:eastAsia="Batang" w:cs="Arial"/>
                <w:lang w:eastAsia="ko-KR"/>
              </w:rPr>
              <w:t>eplies</w:t>
            </w:r>
          </w:p>
          <w:p w14:paraId="02335760" w14:textId="14438670" w:rsidR="00675BC5" w:rsidRDefault="00675BC5" w:rsidP="00F72991">
            <w:pPr>
              <w:rPr>
                <w:rFonts w:eastAsia="Batang" w:cs="Arial"/>
                <w:lang w:eastAsia="ko-KR"/>
              </w:rPr>
            </w:pPr>
          </w:p>
          <w:p w14:paraId="7D8926BE" w14:textId="3AD4BA11" w:rsidR="00675BC5" w:rsidRDefault="00675BC5"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2305</w:t>
            </w:r>
          </w:p>
          <w:p w14:paraId="0DF2F1A6" w14:textId="727F965F" w:rsidR="00675BC5" w:rsidRDefault="00675BC5"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3B8B1A6" w14:textId="7F83FFF2" w:rsidR="00136740" w:rsidRDefault="00136740" w:rsidP="00F72991">
            <w:pPr>
              <w:rPr>
                <w:rFonts w:eastAsia="Batang" w:cs="Arial"/>
                <w:lang w:eastAsia="ko-KR"/>
              </w:rPr>
            </w:pPr>
          </w:p>
          <w:p w14:paraId="05FEF488" w14:textId="4C619A65" w:rsidR="00136740" w:rsidRDefault="00136740" w:rsidP="00F72991">
            <w:pPr>
              <w:rPr>
                <w:rFonts w:eastAsia="Batang" w:cs="Arial"/>
                <w:lang w:eastAsia="ko-KR"/>
              </w:rPr>
            </w:pPr>
            <w:r>
              <w:rPr>
                <w:rFonts w:eastAsia="Batang" w:cs="Arial"/>
                <w:lang w:eastAsia="ko-KR"/>
              </w:rPr>
              <w:t>Maoki wed 1043</w:t>
            </w:r>
          </w:p>
          <w:p w14:paraId="576CF99E" w14:textId="2C4915C1" w:rsidR="00136740" w:rsidRDefault="00136740" w:rsidP="00F72991">
            <w:pPr>
              <w:rPr>
                <w:rFonts w:eastAsia="Batang" w:cs="Arial"/>
                <w:lang w:eastAsia="ko-KR"/>
              </w:rPr>
            </w:pPr>
            <w:r>
              <w:rPr>
                <w:rFonts w:eastAsia="Batang" w:cs="Arial"/>
                <w:lang w:eastAsia="ko-KR"/>
              </w:rPr>
              <w:t>New rev</w:t>
            </w:r>
          </w:p>
          <w:p w14:paraId="0AD4659B" w14:textId="114AB2A5" w:rsidR="003459E4" w:rsidRDefault="003459E4" w:rsidP="00F72991">
            <w:pPr>
              <w:rPr>
                <w:rFonts w:eastAsia="Batang" w:cs="Arial"/>
                <w:lang w:eastAsia="ko-KR"/>
              </w:rPr>
            </w:pPr>
          </w:p>
          <w:p w14:paraId="79B4146B" w14:textId="7FE76ADF" w:rsidR="003459E4" w:rsidRDefault="003459E4" w:rsidP="00F72991">
            <w:pPr>
              <w:rPr>
                <w:rFonts w:eastAsia="Batang" w:cs="Arial"/>
                <w:lang w:eastAsia="ko-KR"/>
              </w:rPr>
            </w:pPr>
            <w:r>
              <w:rPr>
                <w:rFonts w:eastAsia="Batang" w:cs="Arial"/>
                <w:lang w:eastAsia="ko-KR"/>
              </w:rPr>
              <w:t>Osama wed 1628</w:t>
            </w:r>
          </w:p>
          <w:p w14:paraId="6BFBEFE9" w14:textId="6D987B06" w:rsidR="003459E4" w:rsidRDefault="002D46AA" w:rsidP="00F72991">
            <w:pPr>
              <w:rPr>
                <w:rFonts w:eastAsia="Batang" w:cs="Arial"/>
                <w:lang w:eastAsia="ko-KR"/>
              </w:rPr>
            </w:pPr>
            <w:r>
              <w:rPr>
                <w:rFonts w:eastAsia="Batang" w:cs="Arial"/>
                <w:lang w:eastAsia="ko-KR"/>
              </w:rPr>
              <w:t>O</w:t>
            </w:r>
            <w:r w:rsidR="003459E4">
              <w:rPr>
                <w:rFonts w:eastAsia="Batang" w:cs="Arial"/>
                <w:lang w:eastAsia="ko-KR"/>
              </w:rPr>
              <w:t>bjection</w:t>
            </w:r>
          </w:p>
          <w:p w14:paraId="6D1DFF9C" w14:textId="0DB47DA2" w:rsidR="002D46AA" w:rsidRDefault="002D46AA" w:rsidP="00F72991">
            <w:pPr>
              <w:rPr>
                <w:rFonts w:eastAsia="Batang" w:cs="Arial"/>
                <w:lang w:eastAsia="ko-KR"/>
              </w:rPr>
            </w:pPr>
          </w:p>
          <w:p w14:paraId="60446B6B" w14:textId="631CEA8E" w:rsidR="002D46AA" w:rsidRDefault="002D46AA" w:rsidP="00F72991">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141C5F34" w14:textId="77777777" w:rsidR="00701D8F" w:rsidRDefault="00701D8F" w:rsidP="00F72991">
            <w:pPr>
              <w:rPr>
                <w:rFonts w:eastAsia="Batang" w:cs="Arial"/>
                <w:lang w:eastAsia="ko-KR"/>
              </w:rPr>
            </w:pPr>
          </w:p>
          <w:p w14:paraId="09C28DCC" w14:textId="3030571E" w:rsidR="00A10753" w:rsidRPr="00D95972" w:rsidRDefault="00A10753" w:rsidP="00F72991">
            <w:pPr>
              <w:rPr>
                <w:rFonts w:eastAsia="Batang" w:cs="Arial"/>
                <w:lang w:eastAsia="ko-KR"/>
              </w:rPr>
            </w:pPr>
          </w:p>
        </w:tc>
      </w:tr>
      <w:tr w:rsidR="002715D6" w:rsidRPr="00D95972" w14:paraId="37CC9E60" w14:textId="77777777" w:rsidTr="000643E1">
        <w:tc>
          <w:tcPr>
            <w:tcW w:w="976" w:type="dxa"/>
            <w:tcBorders>
              <w:left w:val="thinThickThinSmallGap" w:sz="24" w:space="0" w:color="auto"/>
              <w:bottom w:val="nil"/>
            </w:tcBorders>
            <w:shd w:val="clear" w:color="auto" w:fill="auto"/>
          </w:tcPr>
          <w:p w14:paraId="39C6A672" w14:textId="77777777" w:rsidR="002715D6" w:rsidRPr="00D95972" w:rsidRDefault="002715D6" w:rsidP="00032E69">
            <w:pPr>
              <w:rPr>
                <w:rFonts w:cs="Arial"/>
              </w:rPr>
            </w:pPr>
          </w:p>
        </w:tc>
        <w:tc>
          <w:tcPr>
            <w:tcW w:w="1317" w:type="dxa"/>
            <w:gridSpan w:val="2"/>
            <w:tcBorders>
              <w:bottom w:val="nil"/>
            </w:tcBorders>
            <w:shd w:val="clear" w:color="auto" w:fill="auto"/>
          </w:tcPr>
          <w:p w14:paraId="14EC480C" w14:textId="77777777" w:rsidR="002715D6" w:rsidRPr="00D95972" w:rsidRDefault="002715D6" w:rsidP="00032E69">
            <w:pPr>
              <w:rPr>
                <w:rFonts w:cs="Arial"/>
              </w:rPr>
            </w:pPr>
          </w:p>
        </w:tc>
        <w:tc>
          <w:tcPr>
            <w:tcW w:w="1088" w:type="dxa"/>
            <w:tcBorders>
              <w:top w:val="single" w:sz="4" w:space="0" w:color="auto"/>
              <w:bottom w:val="single" w:sz="4" w:space="0" w:color="auto"/>
            </w:tcBorders>
            <w:shd w:val="clear" w:color="auto" w:fill="auto"/>
          </w:tcPr>
          <w:p w14:paraId="4794A5A9" w14:textId="7254A2BD" w:rsidR="002715D6" w:rsidRPr="00D95972" w:rsidRDefault="002715D6" w:rsidP="00032E69">
            <w:pPr>
              <w:overflowPunct/>
              <w:autoSpaceDE/>
              <w:autoSpaceDN/>
              <w:adjustRightInd/>
              <w:textAlignment w:val="auto"/>
              <w:rPr>
                <w:rFonts w:cs="Arial"/>
                <w:lang w:val="en-US"/>
              </w:rPr>
            </w:pPr>
            <w:r w:rsidRPr="002715D6">
              <w:t>C1-225284</w:t>
            </w:r>
          </w:p>
        </w:tc>
        <w:tc>
          <w:tcPr>
            <w:tcW w:w="4191" w:type="dxa"/>
            <w:gridSpan w:val="3"/>
            <w:tcBorders>
              <w:top w:val="single" w:sz="4" w:space="0" w:color="auto"/>
              <w:bottom w:val="single" w:sz="4" w:space="0" w:color="auto"/>
            </w:tcBorders>
            <w:shd w:val="clear" w:color="auto" w:fill="auto"/>
          </w:tcPr>
          <w:p w14:paraId="2CA4322A" w14:textId="77777777" w:rsidR="002715D6" w:rsidRPr="00D95972" w:rsidRDefault="002715D6" w:rsidP="00032E69">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auto"/>
          </w:tcPr>
          <w:p w14:paraId="32255312" w14:textId="77777777" w:rsidR="002715D6" w:rsidRPr="00D95972" w:rsidRDefault="002715D6" w:rsidP="00032E69">
            <w:pPr>
              <w:rPr>
                <w:rFonts w:cs="Arial"/>
              </w:rPr>
            </w:pPr>
            <w:r>
              <w:rPr>
                <w:rFonts w:cs="Arial"/>
              </w:rPr>
              <w:t>ZTE / Hannah</w:t>
            </w:r>
          </w:p>
        </w:tc>
        <w:tc>
          <w:tcPr>
            <w:tcW w:w="826" w:type="dxa"/>
            <w:tcBorders>
              <w:top w:val="single" w:sz="4" w:space="0" w:color="auto"/>
              <w:bottom w:val="single" w:sz="4" w:space="0" w:color="auto"/>
            </w:tcBorders>
            <w:shd w:val="clear" w:color="auto" w:fill="auto"/>
          </w:tcPr>
          <w:p w14:paraId="5CF09CE6" w14:textId="77777777" w:rsidR="002715D6" w:rsidRPr="00D95972" w:rsidRDefault="002715D6" w:rsidP="00032E69">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EEEA35F" w14:textId="77777777" w:rsidR="000643E1" w:rsidRDefault="000643E1" w:rsidP="000643E1">
            <w:pPr>
              <w:rPr>
                <w:rFonts w:eastAsia="Batang" w:cs="Arial"/>
                <w:lang w:eastAsia="ko-KR"/>
              </w:rPr>
            </w:pPr>
            <w:r>
              <w:rPr>
                <w:rFonts w:eastAsia="Batang" w:cs="Arial"/>
                <w:lang w:eastAsia="ko-KR"/>
              </w:rPr>
              <w:t>Postponed</w:t>
            </w:r>
          </w:p>
          <w:p w14:paraId="2E2F4444" w14:textId="77777777" w:rsidR="000643E1" w:rsidRDefault="000643E1" w:rsidP="00032E69">
            <w:pPr>
              <w:rPr>
                <w:rFonts w:eastAsia="Batang" w:cs="Arial"/>
                <w:lang w:eastAsia="ko-KR"/>
              </w:rPr>
            </w:pPr>
          </w:p>
          <w:p w14:paraId="07EF23D0" w14:textId="63FE4F26" w:rsidR="002715D6" w:rsidRDefault="002715D6" w:rsidP="00032E69">
            <w:pPr>
              <w:rPr>
                <w:rFonts w:eastAsia="Batang" w:cs="Arial"/>
                <w:lang w:eastAsia="ko-KR"/>
              </w:rPr>
            </w:pPr>
            <w:ins w:id="781" w:author="Nokia User" w:date="2022-08-25T10:22:00Z">
              <w:r>
                <w:rPr>
                  <w:rFonts w:eastAsia="Batang" w:cs="Arial"/>
                  <w:lang w:eastAsia="ko-KR"/>
                </w:rPr>
                <w:t>Revision of C1-224788</w:t>
              </w:r>
            </w:ins>
          </w:p>
          <w:p w14:paraId="257605A5" w14:textId="3BC35785" w:rsidR="00FF4D1A" w:rsidRDefault="00FF4D1A" w:rsidP="00032E69">
            <w:pPr>
              <w:rPr>
                <w:rFonts w:eastAsia="Batang" w:cs="Arial"/>
                <w:lang w:eastAsia="ko-KR"/>
              </w:rPr>
            </w:pPr>
          </w:p>
          <w:p w14:paraId="50015538" w14:textId="51949DC5" w:rsidR="00FF4D1A" w:rsidRDefault="00FF4D1A"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1045</w:t>
            </w:r>
          </w:p>
          <w:p w14:paraId="4D7572E5" w14:textId="3860CFD2" w:rsidR="00FF4D1A" w:rsidRDefault="00FF4D1A" w:rsidP="00032E69">
            <w:pPr>
              <w:rPr>
                <w:rFonts w:eastAsia="Batang" w:cs="Arial"/>
                <w:lang w:eastAsia="ko-KR"/>
              </w:rPr>
            </w:pPr>
            <w:r>
              <w:rPr>
                <w:rFonts w:eastAsia="Batang" w:cs="Arial"/>
                <w:lang w:eastAsia="ko-KR"/>
              </w:rPr>
              <w:t>Revision required</w:t>
            </w:r>
          </w:p>
          <w:p w14:paraId="751170D2" w14:textId="392217B5" w:rsidR="00D2469E" w:rsidRDefault="00D2469E" w:rsidP="00032E69">
            <w:pPr>
              <w:rPr>
                <w:rFonts w:eastAsia="Batang" w:cs="Arial"/>
                <w:lang w:eastAsia="ko-KR"/>
              </w:rPr>
            </w:pPr>
          </w:p>
          <w:p w14:paraId="6BF4587D" w14:textId="0994D0FC" w:rsidR="00D2469E" w:rsidRDefault="00D2469E"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1120</w:t>
            </w:r>
          </w:p>
          <w:p w14:paraId="2D220467" w14:textId="7F5C0B43" w:rsidR="00D2469E" w:rsidRDefault="00D2469E" w:rsidP="00032E69">
            <w:pPr>
              <w:rPr>
                <w:rFonts w:eastAsia="Batang" w:cs="Arial"/>
                <w:lang w:eastAsia="ko-KR"/>
              </w:rPr>
            </w:pPr>
            <w:r>
              <w:rPr>
                <w:rFonts w:eastAsia="Batang" w:cs="Arial"/>
                <w:lang w:eastAsia="ko-KR"/>
              </w:rPr>
              <w:t>Replies</w:t>
            </w:r>
          </w:p>
          <w:p w14:paraId="6C9C5DF7" w14:textId="77777777" w:rsidR="00D2469E" w:rsidRDefault="00D2469E" w:rsidP="00032E69">
            <w:pPr>
              <w:rPr>
                <w:rFonts w:eastAsia="Batang" w:cs="Arial"/>
                <w:lang w:eastAsia="ko-KR"/>
              </w:rPr>
            </w:pPr>
          </w:p>
          <w:p w14:paraId="42501C49" w14:textId="77777777" w:rsidR="00FF4D1A" w:rsidRDefault="00FF4D1A" w:rsidP="00032E69">
            <w:pPr>
              <w:rPr>
                <w:ins w:id="782" w:author="Nokia User" w:date="2022-08-25T10:22:00Z"/>
                <w:rFonts w:eastAsia="Batang" w:cs="Arial"/>
                <w:lang w:eastAsia="ko-KR"/>
              </w:rPr>
            </w:pPr>
          </w:p>
          <w:p w14:paraId="376D2300" w14:textId="70E4787C" w:rsidR="002715D6" w:rsidRDefault="002715D6" w:rsidP="00032E69">
            <w:pPr>
              <w:rPr>
                <w:ins w:id="783" w:author="Nokia User" w:date="2022-08-25T10:22:00Z"/>
                <w:rFonts w:eastAsia="Batang" w:cs="Arial"/>
                <w:lang w:eastAsia="ko-KR"/>
              </w:rPr>
            </w:pPr>
            <w:ins w:id="784" w:author="Nokia User" w:date="2022-08-25T10:22:00Z">
              <w:r>
                <w:rPr>
                  <w:rFonts w:eastAsia="Batang" w:cs="Arial"/>
                  <w:lang w:eastAsia="ko-KR"/>
                </w:rPr>
                <w:t>_________________________________________</w:t>
              </w:r>
            </w:ins>
          </w:p>
          <w:p w14:paraId="15C008B6" w14:textId="33F41F9A" w:rsidR="002715D6" w:rsidRDefault="002715D6"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031AE9D7" w14:textId="77777777" w:rsidR="002715D6" w:rsidRDefault="002715D6" w:rsidP="00032E69">
            <w:pPr>
              <w:rPr>
                <w:rFonts w:eastAsia="Batang" w:cs="Arial"/>
                <w:lang w:eastAsia="ko-KR"/>
              </w:rPr>
            </w:pPr>
            <w:r>
              <w:rPr>
                <w:rFonts w:eastAsia="Batang" w:cs="Arial"/>
                <w:lang w:eastAsia="ko-KR"/>
              </w:rPr>
              <w:t>Rev required</w:t>
            </w:r>
          </w:p>
          <w:p w14:paraId="3A8987AA" w14:textId="77777777" w:rsidR="002715D6" w:rsidRDefault="002715D6" w:rsidP="00032E69">
            <w:pPr>
              <w:rPr>
                <w:rFonts w:eastAsia="Batang" w:cs="Arial"/>
                <w:lang w:eastAsia="ko-KR"/>
              </w:rPr>
            </w:pPr>
          </w:p>
          <w:p w14:paraId="49266531"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1424</w:t>
            </w:r>
          </w:p>
          <w:p w14:paraId="6104F0E0" w14:textId="77777777" w:rsidR="002715D6" w:rsidRDefault="002715D6" w:rsidP="00032E69">
            <w:pPr>
              <w:rPr>
                <w:rFonts w:eastAsia="Batang" w:cs="Arial"/>
                <w:lang w:eastAsia="ko-KR"/>
              </w:rPr>
            </w:pPr>
            <w:r>
              <w:rPr>
                <w:rFonts w:eastAsia="Batang" w:cs="Arial"/>
                <w:lang w:eastAsia="ko-KR"/>
              </w:rPr>
              <w:t>Replies</w:t>
            </w:r>
          </w:p>
          <w:p w14:paraId="1599A6AE" w14:textId="77777777" w:rsidR="002715D6" w:rsidRDefault="002715D6" w:rsidP="00032E69">
            <w:pPr>
              <w:rPr>
                <w:rFonts w:eastAsia="Batang" w:cs="Arial"/>
                <w:lang w:eastAsia="ko-KR"/>
              </w:rPr>
            </w:pPr>
          </w:p>
          <w:p w14:paraId="429C2ADE" w14:textId="77777777" w:rsidR="002715D6" w:rsidRDefault="002715D6" w:rsidP="00032E69">
            <w:pPr>
              <w:rPr>
                <w:rFonts w:eastAsia="Batang" w:cs="Arial"/>
                <w:lang w:eastAsia="ko-KR"/>
              </w:rPr>
            </w:pPr>
            <w:r>
              <w:rPr>
                <w:rFonts w:eastAsia="Batang" w:cs="Arial"/>
                <w:lang w:eastAsia="ko-KR"/>
              </w:rPr>
              <w:t>Mikael mon 0201</w:t>
            </w:r>
          </w:p>
          <w:p w14:paraId="7C254F53" w14:textId="77777777" w:rsidR="002715D6" w:rsidRDefault="002715D6" w:rsidP="00032E69">
            <w:pPr>
              <w:rPr>
                <w:rFonts w:eastAsia="Batang" w:cs="Arial"/>
                <w:lang w:eastAsia="ko-KR"/>
              </w:rPr>
            </w:pPr>
            <w:r>
              <w:rPr>
                <w:rFonts w:eastAsia="Batang" w:cs="Arial"/>
                <w:lang w:eastAsia="ko-KR"/>
              </w:rPr>
              <w:t>CR not needed</w:t>
            </w:r>
          </w:p>
          <w:p w14:paraId="3E612AB3" w14:textId="77777777" w:rsidR="002715D6" w:rsidRDefault="002715D6" w:rsidP="00032E69">
            <w:pPr>
              <w:rPr>
                <w:rFonts w:eastAsia="Batang" w:cs="Arial"/>
                <w:lang w:eastAsia="ko-KR"/>
              </w:rPr>
            </w:pPr>
          </w:p>
          <w:p w14:paraId="30AFDF22" w14:textId="77777777" w:rsidR="002715D6" w:rsidRDefault="002715D6" w:rsidP="00032E69">
            <w:pPr>
              <w:rPr>
                <w:rFonts w:eastAsia="Batang" w:cs="Arial"/>
                <w:lang w:eastAsia="ko-KR"/>
              </w:rPr>
            </w:pPr>
            <w:r>
              <w:rPr>
                <w:rFonts w:eastAsia="Batang" w:cs="Arial"/>
                <w:lang w:eastAsia="ko-KR"/>
              </w:rPr>
              <w:t>Hanna Mon 0335</w:t>
            </w:r>
          </w:p>
          <w:p w14:paraId="660FE77A" w14:textId="77777777" w:rsidR="002715D6" w:rsidRDefault="002715D6" w:rsidP="00032E69">
            <w:pPr>
              <w:rPr>
                <w:rFonts w:eastAsia="Batang" w:cs="Arial"/>
                <w:lang w:eastAsia="ko-KR"/>
              </w:rPr>
            </w:pPr>
            <w:r>
              <w:rPr>
                <w:rFonts w:eastAsia="Batang" w:cs="Arial"/>
                <w:lang w:eastAsia="ko-KR"/>
              </w:rPr>
              <w:lastRenderedPageBreak/>
              <w:t>Replies</w:t>
            </w:r>
          </w:p>
          <w:p w14:paraId="0B302225" w14:textId="77777777" w:rsidR="002715D6" w:rsidRDefault="002715D6" w:rsidP="00032E69">
            <w:pPr>
              <w:rPr>
                <w:rFonts w:eastAsia="Batang" w:cs="Arial"/>
                <w:lang w:eastAsia="ko-KR"/>
              </w:rPr>
            </w:pPr>
          </w:p>
          <w:p w14:paraId="509A8B5B" w14:textId="77777777" w:rsidR="002715D6" w:rsidRDefault="002715D6" w:rsidP="00032E69">
            <w:pPr>
              <w:rPr>
                <w:rFonts w:eastAsia="Batang" w:cs="Arial"/>
                <w:lang w:eastAsia="ko-KR"/>
              </w:rPr>
            </w:pPr>
            <w:r>
              <w:rPr>
                <w:rFonts w:eastAsia="Batang" w:cs="Arial"/>
                <w:lang w:eastAsia="ko-KR"/>
              </w:rPr>
              <w:t>Mikael mon 1045</w:t>
            </w:r>
          </w:p>
          <w:p w14:paraId="53E0F873" w14:textId="77777777" w:rsidR="002715D6" w:rsidRDefault="002715D6" w:rsidP="00032E69">
            <w:pPr>
              <w:rPr>
                <w:rFonts w:eastAsia="Batang" w:cs="Arial"/>
                <w:lang w:eastAsia="ko-KR"/>
              </w:rPr>
            </w:pPr>
            <w:r>
              <w:rPr>
                <w:rFonts w:eastAsia="Batang" w:cs="Arial"/>
                <w:lang w:eastAsia="ko-KR"/>
              </w:rPr>
              <w:t>Can live with it</w:t>
            </w:r>
          </w:p>
          <w:p w14:paraId="78A83E2C" w14:textId="77777777" w:rsidR="002715D6" w:rsidRDefault="002715D6" w:rsidP="00032E69">
            <w:pPr>
              <w:rPr>
                <w:rFonts w:eastAsia="Batang" w:cs="Arial"/>
                <w:lang w:eastAsia="ko-KR"/>
              </w:rPr>
            </w:pPr>
          </w:p>
          <w:p w14:paraId="69661B7D" w14:textId="77777777" w:rsidR="002715D6" w:rsidRDefault="002715D6" w:rsidP="00032E69">
            <w:pPr>
              <w:rPr>
                <w:rFonts w:eastAsia="Batang" w:cs="Arial"/>
                <w:lang w:eastAsia="ko-KR"/>
              </w:rPr>
            </w:pPr>
            <w:r>
              <w:rPr>
                <w:rFonts w:eastAsia="Batang" w:cs="Arial"/>
                <w:lang w:eastAsia="ko-KR"/>
              </w:rPr>
              <w:t>Hannah mon 1105</w:t>
            </w:r>
          </w:p>
          <w:p w14:paraId="0D396DD8" w14:textId="77777777" w:rsidR="002715D6" w:rsidRDefault="002715D6" w:rsidP="00032E69">
            <w:pPr>
              <w:rPr>
                <w:rFonts w:eastAsia="Batang" w:cs="Arial"/>
                <w:lang w:eastAsia="ko-KR"/>
              </w:rPr>
            </w:pPr>
            <w:r>
              <w:rPr>
                <w:rFonts w:eastAsia="Batang" w:cs="Arial"/>
                <w:lang w:eastAsia="ko-KR"/>
              </w:rPr>
              <w:t>acks</w:t>
            </w:r>
          </w:p>
          <w:p w14:paraId="6F37AC5E" w14:textId="77777777" w:rsidR="002715D6" w:rsidRDefault="002715D6" w:rsidP="00032E69">
            <w:pPr>
              <w:rPr>
                <w:rFonts w:eastAsia="Batang" w:cs="Arial"/>
                <w:lang w:eastAsia="ko-KR"/>
              </w:rPr>
            </w:pPr>
          </w:p>
          <w:p w14:paraId="45DC7521" w14:textId="77777777" w:rsidR="002715D6" w:rsidRDefault="002715D6" w:rsidP="00032E69">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mon 1751</w:t>
            </w:r>
          </w:p>
          <w:p w14:paraId="35864AE1" w14:textId="77777777" w:rsidR="002715D6" w:rsidRDefault="002715D6" w:rsidP="00032E69">
            <w:pPr>
              <w:rPr>
                <w:rFonts w:eastAsia="Batang" w:cs="Arial"/>
                <w:lang w:eastAsia="ko-KR"/>
              </w:rPr>
            </w:pPr>
            <w:r>
              <w:rPr>
                <w:rFonts w:eastAsia="Batang" w:cs="Arial"/>
                <w:lang w:eastAsia="ko-KR"/>
              </w:rPr>
              <w:t>can accept it</w:t>
            </w:r>
          </w:p>
          <w:p w14:paraId="7BF3760C" w14:textId="77777777" w:rsidR="002715D6" w:rsidRDefault="002715D6" w:rsidP="00032E69">
            <w:pPr>
              <w:rPr>
                <w:rFonts w:eastAsia="Batang" w:cs="Arial"/>
                <w:lang w:eastAsia="ko-KR"/>
              </w:rPr>
            </w:pPr>
          </w:p>
          <w:p w14:paraId="4604A22B"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0400</w:t>
            </w:r>
          </w:p>
          <w:p w14:paraId="3ACE368B" w14:textId="77777777" w:rsidR="002715D6" w:rsidRDefault="002715D6" w:rsidP="00032E69">
            <w:pPr>
              <w:rPr>
                <w:rFonts w:eastAsia="Batang" w:cs="Arial"/>
                <w:lang w:eastAsia="ko-KR"/>
              </w:rPr>
            </w:pPr>
            <w:r>
              <w:rPr>
                <w:rFonts w:eastAsia="Batang" w:cs="Arial"/>
                <w:lang w:eastAsia="ko-KR"/>
              </w:rPr>
              <w:t>Replies</w:t>
            </w:r>
          </w:p>
          <w:p w14:paraId="140F540E" w14:textId="77777777" w:rsidR="002715D6" w:rsidRDefault="002715D6" w:rsidP="00032E69">
            <w:pPr>
              <w:rPr>
                <w:rFonts w:eastAsia="Batang" w:cs="Arial"/>
                <w:lang w:eastAsia="ko-KR"/>
              </w:rPr>
            </w:pPr>
          </w:p>
          <w:p w14:paraId="2B186398" w14:textId="77777777" w:rsidR="002715D6" w:rsidRDefault="002715D6" w:rsidP="00032E69">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1513</w:t>
            </w:r>
          </w:p>
          <w:p w14:paraId="61B19522" w14:textId="77777777" w:rsidR="002715D6" w:rsidRDefault="002715D6" w:rsidP="00032E69">
            <w:pPr>
              <w:rPr>
                <w:rFonts w:eastAsia="Batang" w:cs="Arial"/>
                <w:lang w:eastAsia="ko-KR"/>
              </w:rPr>
            </w:pPr>
            <w:r>
              <w:rPr>
                <w:rFonts w:eastAsia="Batang" w:cs="Arial"/>
                <w:lang w:eastAsia="ko-KR"/>
              </w:rPr>
              <w:t>Fine</w:t>
            </w:r>
          </w:p>
          <w:p w14:paraId="74B32E29" w14:textId="77777777" w:rsidR="002715D6" w:rsidRDefault="002715D6" w:rsidP="00032E69">
            <w:pPr>
              <w:rPr>
                <w:rFonts w:eastAsia="Batang" w:cs="Arial"/>
                <w:lang w:eastAsia="ko-KR"/>
              </w:rPr>
            </w:pPr>
          </w:p>
          <w:p w14:paraId="18FEE1EB" w14:textId="77777777" w:rsidR="002715D6" w:rsidRDefault="002715D6" w:rsidP="00032E69">
            <w:pPr>
              <w:rPr>
                <w:rFonts w:eastAsia="Batang" w:cs="Arial"/>
                <w:lang w:eastAsia="ko-KR"/>
              </w:rPr>
            </w:pPr>
            <w:r>
              <w:rPr>
                <w:rFonts w:eastAsia="Batang" w:cs="Arial"/>
                <w:lang w:eastAsia="ko-KR"/>
              </w:rPr>
              <w:t>Hannah wed 0242</w:t>
            </w:r>
          </w:p>
          <w:p w14:paraId="052DB424" w14:textId="77777777" w:rsidR="002715D6" w:rsidRDefault="002715D6" w:rsidP="00032E69">
            <w:pPr>
              <w:rPr>
                <w:rFonts w:eastAsia="Batang" w:cs="Arial"/>
                <w:lang w:eastAsia="ko-KR"/>
              </w:rPr>
            </w:pPr>
            <w:r>
              <w:rPr>
                <w:rFonts w:eastAsia="Batang" w:cs="Arial"/>
                <w:lang w:eastAsia="ko-KR"/>
              </w:rPr>
              <w:t>Acks</w:t>
            </w:r>
          </w:p>
          <w:p w14:paraId="45646C4B" w14:textId="77777777" w:rsidR="002715D6" w:rsidRDefault="002715D6" w:rsidP="00032E69">
            <w:pPr>
              <w:rPr>
                <w:rFonts w:eastAsia="Batang" w:cs="Arial"/>
                <w:lang w:eastAsia="ko-KR"/>
              </w:rPr>
            </w:pPr>
          </w:p>
          <w:p w14:paraId="389B6153" w14:textId="77777777" w:rsidR="002715D6" w:rsidRDefault="002715D6" w:rsidP="00032E69">
            <w:pPr>
              <w:rPr>
                <w:rFonts w:eastAsia="Batang" w:cs="Arial"/>
                <w:lang w:eastAsia="ko-KR"/>
              </w:rPr>
            </w:pPr>
            <w:r>
              <w:rPr>
                <w:rFonts w:eastAsia="Batang" w:cs="Arial"/>
                <w:lang w:eastAsia="ko-KR"/>
              </w:rPr>
              <w:t>*** disc not captured ****</w:t>
            </w:r>
          </w:p>
          <w:p w14:paraId="3BF16C18" w14:textId="77777777" w:rsidR="002715D6" w:rsidRPr="00D95972" w:rsidRDefault="002715D6" w:rsidP="00032E69">
            <w:pPr>
              <w:rPr>
                <w:rFonts w:eastAsia="Batang" w:cs="Arial"/>
                <w:lang w:eastAsia="ko-KR"/>
              </w:rPr>
            </w:pPr>
          </w:p>
        </w:tc>
      </w:tr>
      <w:tr w:rsidR="00E66B54" w:rsidRPr="00D95972" w14:paraId="3577E11C" w14:textId="77777777" w:rsidTr="000643E1">
        <w:tc>
          <w:tcPr>
            <w:tcW w:w="976" w:type="dxa"/>
            <w:tcBorders>
              <w:left w:val="thinThickThinSmallGap" w:sz="24" w:space="0" w:color="auto"/>
              <w:bottom w:val="nil"/>
            </w:tcBorders>
            <w:shd w:val="clear" w:color="auto" w:fill="auto"/>
          </w:tcPr>
          <w:p w14:paraId="632546B3" w14:textId="77777777" w:rsidR="00E66B54" w:rsidRPr="00D95972" w:rsidRDefault="00E66B54" w:rsidP="00032E69">
            <w:pPr>
              <w:rPr>
                <w:rFonts w:cs="Arial"/>
              </w:rPr>
            </w:pPr>
          </w:p>
        </w:tc>
        <w:tc>
          <w:tcPr>
            <w:tcW w:w="1317" w:type="dxa"/>
            <w:gridSpan w:val="2"/>
            <w:tcBorders>
              <w:bottom w:val="nil"/>
            </w:tcBorders>
            <w:shd w:val="clear" w:color="auto" w:fill="auto"/>
          </w:tcPr>
          <w:p w14:paraId="28161A7E"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auto"/>
          </w:tcPr>
          <w:p w14:paraId="730328F7" w14:textId="5EF5BBBC" w:rsidR="00E66B54" w:rsidRDefault="00E66B54" w:rsidP="00032E69">
            <w:pPr>
              <w:overflowPunct/>
              <w:autoSpaceDE/>
              <w:autoSpaceDN/>
              <w:adjustRightInd/>
              <w:textAlignment w:val="auto"/>
              <w:rPr>
                <w:rFonts w:cs="Arial"/>
                <w:lang w:val="en-US"/>
              </w:rPr>
            </w:pPr>
            <w:r w:rsidRPr="00E66B54">
              <w:t>C1-225233</w:t>
            </w:r>
          </w:p>
        </w:tc>
        <w:tc>
          <w:tcPr>
            <w:tcW w:w="4191" w:type="dxa"/>
            <w:gridSpan w:val="3"/>
            <w:tcBorders>
              <w:top w:val="single" w:sz="4" w:space="0" w:color="auto"/>
              <w:bottom w:val="single" w:sz="4" w:space="0" w:color="auto"/>
            </w:tcBorders>
            <w:shd w:val="clear" w:color="auto" w:fill="auto"/>
          </w:tcPr>
          <w:p w14:paraId="5B4779B9" w14:textId="77777777" w:rsidR="00E66B54" w:rsidRDefault="00E66B54" w:rsidP="00032E69">
            <w:pPr>
              <w:rPr>
                <w:rFonts w:cs="Arial"/>
              </w:rPr>
            </w:pPr>
            <w:r>
              <w:rPr>
                <w:rFonts w:cs="Arial"/>
              </w:rPr>
              <w:t xml:space="preserve">Clarification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auto"/>
          </w:tcPr>
          <w:p w14:paraId="6015A0EC" w14:textId="77777777" w:rsidR="00E66B54" w:rsidRDefault="00E66B54" w:rsidP="00032E69">
            <w:pPr>
              <w:rPr>
                <w:rFonts w:cs="Arial"/>
              </w:rPr>
            </w:pPr>
            <w:r>
              <w:rPr>
                <w:rFonts w:cs="Arial"/>
              </w:rPr>
              <w:t>ZTE</w:t>
            </w:r>
          </w:p>
        </w:tc>
        <w:tc>
          <w:tcPr>
            <w:tcW w:w="826" w:type="dxa"/>
            <w:tcBorders>
              <w:top w:val="single" w:sz="4" w:space="0" w:color="auto"/>
              <w:bottom w:val="single" w:sz="4" w:space="0" w:color="auto"/>
            </w:tcBorders>
            <w:shd w:val="clear" w:color="auto" w:fill="auto"/>
          </w:tcPr>
          <w:p w14:paraId="38CB5B19" w14:textId="77777777" w:rsidR="00E66B54" w:rsidRDefault="00E66B54" w:rsidP="00032E69">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D199FCC" w14:textId="3AD97152" w:rsidR="000643E1" w:rsidRDefault="000643E1" w:rsidP="00032E69">
            <w:pPr>
              <w:rPr>
                <w:rFonts w:eastAsia="Batang" w:cs="Arial"/>
                <w:lang w:eastAsia="ko-KR"/>
              </w:rPr>
            </w:pPr>
            <w:r>
              <w:rPr>
                <w:rFonts w:eastAsia="Batang" w:cs="Arial"/>
                <w:lang w:eastAsia="ko-KR"/>
              </w:rPr>
              <w:t>Agreed</w:t>
            </w:r>
          </w:p>
          <w:p w14:paraId="38777AFE" w14:textId="77777777" w:rsidR="000643E1" w:rsidRDefault="000643E1" w:rsidP="00032E69">
            <w:pPr>
              <w:rPr>
                <w:rFonts w:eastAsia="Batang" w:cs="Arial"/>
                <w:lang w:eastAsia="ko-KR"/>
              </w:rPr>
            </w:pPr>
          </w:p>
          <w:p w14:paraId="49CC4AB9" w14:textId="42DD223E" w:rsidR="00E66B54" w:rsidRDefault="00E66B54" w:rsidP="00032E69">
            <w:pPr>
              <w:rPr>
                <w:ins w:id="785" w:author="Nokia User" w:date="2022-08-25T13:05:00Z"/>
                <w:rFonts w:eastAsia="Batang" w:cs="Arial"/>
                <w:lang w:eastAsia="ko-KR"/>
              </w:rPr>
            </w:pPr>
            <w:ins w:id="786" w:author="Nokia User" w:date="2022-08-25T13:05:00Z">
              <w:r>
                <w:rPr>
                  <w:rFonts w:eastAsia="Batang" w:cs="Arial"/>
                  <w:lang w:eastAsia="ko-KR"/>
                </w:rPr>
                <w:t>Revision of C1-224811</w:t>
              </w:r>
            </w:ins>
          </w:p>
          <w:p w14:paraId="12430A34" w14:textId="30EB313A" w:rsidR="00E66B54" w:rsidRDefault="00E66B54" w:rsidP="00032E69">
            <w:pPr>
              <w:rPr>
                <w:ins w:id="787" w:author="Nokia User" w:date="2022-08-25T13:05:00Z"/>
                <w:rFonts w:eastAsia="Batang" w:cs="Arial"/>
                <w:lang w:eastAsia="ko-KR"/>
              </w:rPr>
            </w:pPr>
            <w:ins w:id="788" w:author="Nokia User" w:date="2022-08-25T13:05:00Z">
              <w:r>
                <w:rPr>
                  <w:rFonts w:eastAsia="Batang" w:cs="Arial"/>
                  <w:lang w:eastAsia="ko-KR"/>
                </w:rPr>
                <w:t>_________________________________________</w:t>
              </w:r>
            </w:ins>
          </w:p>
          <w:p w14:paraId="6C728DFE" w14:textId="14300BD8" w:rsidR="00E66B54" w:rsidRDefault="00E66B5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01BE4728" w14:textId="77777777" w:rsidR="00E66B54" w:rsidRDefault="00E66B54" w:rsidP="00032E69">
            <w:pPr>
              <w:rPr>
                <w:rFonts w:eastAsia="Batang" w:cs="Arial"/>
                <w:lang w:eastAsia="ko-KR"/>
              </w:rPr>
            </w:pPr>
            <w:r>
              <w:rPr>
                <w:rFonts w:eastAsia="Batang" w:cs="Arial"/>
                <w:lang w:eastAsia="ko-KR"/>
              </w:rPr>
              <w:t>Revision required</w:t>
            </w:r>
          </w:p>
          <w:p w14:paraId="7BBC82FF" w14:textId="77777777" w:rsidR="00E66B54" w:rsidRDefault="00E66B54" w:rsidP="00032E69">
            <w:pPr>
              <w:rPr>
                <w:rFonts w:eastAsia="Batang" w:cs="Arial"/>
                <w:lang w:eastAsia="ko-KR"/>
              </w:rPr>
            </w:pPr>
          </w:p>
          <w:p w14:paraId="09FA7D0F"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1211</w:t>
            </w:r>
          </w:p>
          <w:p w14:paraId="699C5BC6" w14:textId="77777777" w:rsidR="00E66B54" w:rsidRDefault="00E66B54" w:rsidP="00032E69">
            <w:pPr>
              <w:rPr>
                <w:rFonts w:eastAsia="Batang" w:cs="Arial"/>
                <w:lang w:eastAsia="ko-KR"/>
              </w:rPr>
            </w:pPr>
            <w:r>
              <w:rPr>
                <w:rFonts w:eastAsia="Batang" w:cs="Arial"/>
                <w:lang w:eastAsia="ko-KR"/>
              </w:rPr>
              <w:t>Acks, different WIC should be used</w:t>
            </w:r>
          </w:p>
          <w:p w14:paraId="2E79A508" w14:textId="77777777" w:rsidR="00E66B54" w:rsidRDefault="00E66B54" w:rsidP="00032E69">
            <w:pPr>
              <w:rPr>
                <w:rFonts w:eastAsia="Batang" w:cs="Arial"/>
                <w:lang w:eastAsia="ko-KR"/>
              </w:rPr>
            </w:pPr>
          </w:p>
          <w:p w14:paraId="0BBCDF2E" w14:textId="77777777" w:rsidR="00E66B54" w:rsidRDefault="00E66B5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1246</w:t>
            </w:r>
          </w:p>
          <w:p w14:paraId="67CA8ED2" w14:textId="77777777" w:rsidR="00E66B54" w:rsidRDefault="00E66B54" w:rsidP="00032E69">
            <w:pPr>
              <w:rPr>
                <w:rFonts w:eastAsia="Batang" w:cs="Arial"/>
                <w:lang w:eastAsia="ko-KR"/>
              </w:rPr>
            </w:pPr>
            <w:r>
              <w:rPr>
                <w:rFonts w:eastAsia="Batang" w:cs="Arial"/>
                <w:lang w:eastAsia="ko-KR"/>
              </w:rPr>
              <w:t>Fine with Shuang proposal</w:t>
            </w:r>
          </w:p>
          <w:p w14:paraId="60D60772" w14:textId="77777777" w:rsidR="00E66B54" w:rsidRDefault="00E66B54" w:rsidP="00032E69">
            <w:pPr>
              <w:rPr>
                <w:rFonts w:eastAsia="Batang" w:cs="Arial"/>
                <w:lang w:eastAsia="ko-KR"/>
              </w:rPr>
            </w:pPr>
          </w:p>
          <w:p w14:paraId="0DE8959B" w14:textId="77777777" w:rsidR="00E66B54" w:rsidRDefault="00E66B5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1356</w:t>
            </w:r>
          </w:p>
          <w:p w14:paraId="2EC01215" w14:textId="77777777" w:rsidR="00E66B54" w:rsidRDefault="00E66B54" w:rsidP="00032E69">
            <w:pPr>
              <w:rPr>
                <w:rFonts w:eastAsia="Batang" w:cs="Arial"/>
                <w:lang w:eastAsia="ko-KR"/>
              </w:rPr>
            </w:pPr>
            <w:r>
              <w:rPr>
                <w:rFonts w:eastAsia="Batang" w:cs="Arial"/>
                <w:lang w:eastAsia="ko-KR"/>
              </w:rPr>
              <w:t>Rev required</w:t>
            </w:r>
          </w:p>
          <w:p w14:paraId="19828101" w14:textId="77777777" w:rsidR="00E66B54" w:rsidRDefault="00E66B54" w:rsidP="00032E69">
            <w:pPr>
              <w:rPr>
                <w:rFonts w:eastAsia="Batang" w:cs="Arial"/>
                <w:lang w:eastAsia="ko-KR"/>
              </w:rPr>
            </w:pPr>
          </w:p>
          <w:p w14:paraId="3E9BC0E1"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0739</w:t>
            </w:r>
          </w:p>
          <w:p w14:paraId="78435672" w14:textId="77777777" w:rsidR="00E66B54" w:rsidRDefault="00E66B54" w:rsidP="00032E69">
            <w:pPr>
              <w:rPr>
                <w:rFonts w:eastAsia="Batang" w:cs="Arial"/>
                <w:lang w:eastAsia="ko-KR"/>
              </w:rPr>
            </w:pPr>
            <w:r>
              <w:rPr>
                <w:rFonts w:eastAsia="Batang" w:cs="Arial"/>
                <w:lang w:eastAsia="ko-KR"/>
              </w:rPr>
              <w:t>Comments, will go tei18</w:t>
            </w:r>
          </w:p>
          <w:p w14:paraId="4A584408" w14:textId="77777777" w:rsidR="00E66B54" w:rsidRDefault="00E66B54" w:rsidP="00032E69">
            <w:pPr>
              <w:rPr>
                <w:rFonts w:eastAsia="Batang" w:cs="Arial"/>
                <w:lang w:eastAsia="ko-KR"/>
              </w:rPr>
            </w:pPr>
          </w:p>
          <w:p w14:paraId="3736C10C" w14:textId="77777777" w:rsidR="00E66B54" w:rsidRDefault="00E66B5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0600</w:t>
            </w:r>
          </w:p>
          <w:p w14:paraId="4A98B08A" w14:textId="77777777" w:rsidR="00E66B54" w:rsidRDefault="00E66B54" w:rsidP="00032E69">
            <w:pPr>
              <w:rPr>
                <w:rFonts w:eastAsia="Batang" w:cs="Arial"/>
                <w:lang w:eastAsia="ko-KR"/>
              </w:rPr>
            </w:pPr>
            <w:r>
              <w:rPr>
                <w:rFonts w:eastAsia="Batang" w:cs="Arial"/>
                <w:lang w:eastAsia="ko-KR"/>
              </w:rPr>
              <w:t>fine</w:t>
            </w:r>
          </w:p>
          <w:p w14:paraId="5EB98D66" w14:textId="77777777" w:rsidR="00E66B54" w:rsidRDefault="00E66B54" w:rsidP="00032E69">
            <w:pPr>
              <w:rPr>
                <w:rFonts w:eastAsia="Batang" w:cs="Arial"/>
                <w:lang w:eastAsia="ko-KR"/>
              </w:rPr>
            </w:pPr>
          </w:p>
          <w:p w14:paraId="0F727825" w14:textId="77777777" w:rsidR="00E66B54" w:rsidRPr="00D95972" w:rsidRDefault="00E66B54" w:rsidP="00032E69">
            <w:pPr>
              <w:rPr>
                <w:rFonts w:eastAsia="Batang" w:cs="Arial"/>
                <w:lang w:eastAsia="ko-KR"/>
              </w:rPr>
            </w:pPr>
          </w:p>
        </w:tc>
      </w:tr>
      <w:tr w:rsidR="00E66B54" w:rsidRPr="00D95972" w14:paraId="7570D81D" w14:textId="77777777" w:rsidTr="000643E1">
        <w:tc>
          <w:tcPr>
            <w:tcW w:w="976" w:type="dxa"/>
            <w:tcBorders>
              <w:left w:val="thinThickThinSmallGap" w:sz="24" w:space="0" w:color="auto"/>
              <w:bottom w:val="nil"/>
            </w:tcBorders>
            <w:shd w:val="clear" w:color="auto" w:fill="auto"/>
          </w:tcPr>
          <w:p w14:paraId="68E4EDBC" w14:textId="77777777" w:rsidR="00E66B54" w:rsidRPr="00D95972" w:rsidRDefault="00E66B54" w:rsidP="00032E69">
            <w:pPr>
              <w:rPr>
                <w:rFonts w:cs="Arial"/>
              </w:rPr>
            </w:pPr>
          </w:p>
        </w:tc>
        <w:tc>
          <w:tcPr>
            <w:tcW w:w="1317" w:type="dxa"/>
            <w:gridSpan w:val="2"/>
            <w:tcBorders>
              <w:bottom w:val="nil"/>
            </w:tcBorders>
            <w:shd w:val="clear" w:color="auto" w:fill="auto"/>
          </w:tcPr>
          <w:p w14:paraId="31813C95"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auto"/>
          </w:tcPr>
          <w:p w14:paraId="45FE0090" w14:textId="37635AB2" w:rsidR="00E66B54" w:rsidRDefault="00E66B54" w:rsidP="00032E69">
            <w:pPr>
              <w:overflowPunct/>
              <w:autoSpaceDE/>
              <w:autoSpaceDN/>
              <w:adjustRightInd/>
              <w:textAlignment w:val="auto"/>
              <w:rPr>
                <w:rFonts w:cs="Arial"/>
                <w:lang w:val="en-US"/>
              </w:rPr>
            </w:pPr>
            <w:r w:rsidRPr="00E66B54">
              <w:t>C1-225234</w:t>
            </w:r>
          </w:p>
        </w:tc>
        <w:tc>
          <w:tcPr>
            <w:tcW w:w="4191" w:type="dxa"/>
            <w:gridSpan w:val="3"/>
            <w:tcBorders>
              <w:top w:val="single" w:sz="4" w:space="0" w:color="auto"/>
              <w:bottom w:val="single" w:sz="4" w:space="0" w:color="auto"/>
            </w:tcBorders>
            <w:shd w:val="clear" w:color="auto" w:fill="auto"/>
          </w:tcPr>
          <w:p w14:paraId="3C686563" w14:textId="77777777" w:rsidR="00E66B54" w:rsidRDefault="00E66B54" w:rsidP="00032E69">
            <w:pPr>
              <w:rPr>
                <w:rFonts w:cs="Arial"/>
              </w:rPr>
            </w:pPr>
            <w:r>
              <w:rPr>
                <w:rFonts w:cs="Arial"/>
              </w:rPr>
              <w:t xml:space="preserve">Clarification of the codec of IEs in accordance </w:t>
            </w:r>
            <w:proofErr w:type="gramStart"/>
            <w:r>
              <w:rPr>
                <w:rFonts w:cs="Arial"/>
              </w:rPr>
              <w:t>to</w:t>
            </w:r>
            <w:proofErr w:type="gramEnd"/>
            <w:r>
              <w:rPr>
                <w:rFonts w:cs="Arial"/>
              </w:rPr>
              <w:t xml:space="preserve"> GSM 7 bit default alphabet included in NAS message</w:t>
            </w:r>
          </w:p>
        </w:tc>
        <w:tc>
          <w:tcPr>
            <w:tcW w:w="1767" w:type="dxa"/>
            <w:tcBorders>
              <w:top w:val="single" w:sz="4" w:space="0" w:color="auto"/>
              <w:bottom w:val="single" w:sz="4" w:space="0" w:color="auto"/>
            </w:tcBorders>
            <w:shd w:val="clear" w:color="auto" w:fill="auto"/>
          </w:tcPr>
          <w:p w14:paraId="0C064EF9" w14:textId="77777777" w:rsidR="00E66B54" w:rsidRDefault="00E66B54" w:rsidP="00032E69">
            <w:pPr>
              <w:rPr>
                <w:rFonts w:cs="Arial"/>
              </w:rPr>
            </w:pPr>
            <w:r>
              <w:rPr>
                <w:rFonts w:cs="Arial"/>
              </w:rPr>
              <w:t>ZTE</w:t>
            </w:r>
          </w:p>
        </w:tc>
        <w:tc>
          <w:tcPr>
            <w:tcW w:w="826" w:type="dxa"/>
            <w:tcBorders>
              <w:top w:val="single" w:sz="4" w:space="0" w:color="auto"/>
              <w:bottom w:val="single" w:sz="4" w:space="0" w:color="auto"/>
            </w:tcBorders>
            <w:shd w:val="clear" w:color="auto" w:fill="auto"/>
          </w:tcPr>
          <w:p w14:paraId="69106F49" w14:textId="77777777" w:rsidR="00E66B54" w:rsidRDefault="00E66B54" w:rsidP="00032E69">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CD05003" w14:textId="10C9C0B5" w:rsidR="000643E1" w:rsidRDefault="000643E1" w:rsidP="00032E69">
            <w:pPr>
              <w:rPr>
                <w:rFonts w:eastAsia="Batang" w:cs="Arial"/>
                <w:lang w:eastAsia="ko-KR"/>
              </w:rPr>
            </w:pPr>
            <w:r>
              <w:rPr>
                <w:rFonts w:eastAsia="Batang" w:cs="Arial"/>
                <w:lang w:eastAsia="ko-KR"/>
              </w:rPr>
              <w:t>Agreed</w:t>
            </w:r>
          </w:p>
          <w:p w14:paraId="455175B9" w14:textId="77777777" w:rsidR="000643E1" w:rsidRDefault="000643E1" w:rsidP="00032E69">
            <w:pPr>
              <w:rPr>
                <w:rFonts w:eastAsia="Batang" w:cs="Arial"/>
                <w:lang w:eastAsia="ko-KR"/>
              </w:rPr>
            </w:pPr>
          </w:p>
          <w:p w14:paraId="56E212BA" w14:textId="26F2A284" w:rsidR="00E66B54" w:rsidRDefault="00E66B54" w:rsidP="00032E69">
            <w:pPr>
              <w:rPr>
                <w:ins w:id="789" w:author="Nokia User" w:date="2022-08-25T13:06:00Z"/>
                <w:rFonts w:eastAsia="Batang" w:cs="Arial"/>
                <w:lang w:eastAsia="ko-KR"/>
              </w:rPr>
            </w:pPr>
            <w:ins w:id="790" w:author="Nokia User" w:date="2022-08-25T13:06:00Z">
              <w:r>
                <w:rPr>
                  <w:rFonts w:eastAsia="Batang" w:cs="Arial"/>
                  <w:lang w:eastAsia="ko-KR"/>
                </w:rPr>
                <w:t>Revision of C1-224812</w:t>
              </w:r>
            </w:ins>
          </w:p>
          <w:p w14:paraId="506C5A36" w14:textId="67CDA28E" w:rsidR="00E66B54" w:rsidRDefault="00E66B54" w:rsidP="00032E69">
            <w:pPr>
              <w:rPr>
                <w:ins w:id="791" w:author="Nokia User" w:date="2022-08-25T13:06:00Z"/>
                <w:rFonts w:eastAsia="Batang" w:cs="Arial"/>
                <w:lang w:eastAsia="ko-KR"/>
              </w:rPr>
            </w:pPr>
            <w:ins w:id="792" w:author="Nokia User" w:date="2022-08-25T13:06:00Z">
              <w:r>
                <w:rPr>
                  <w:rFonts w:eastAsia="Batang" w:cs="Arial"/>
                  <w:lang w:eastAsia="ko-KR"/>
                </w:rPr>
                <w:t>_________________________________________</w:t>
              </w:r>
            </w:ins>
          </w:p>
          <w:p w14:paraId="368A32A4" w14:textId="799B2877" w:rsidR="00E66B54" w:rsidRDefault="00E66B54" w:rsidP="00032E69">
            <w:pPr>
              <w:rPr>
                <w:rFonts w:eastAsia="Batang" w:cs="Arial"/>
                <w:lang w:eastAsia="ko-KR"/>
              </w:rPr>
            </w:pPr>
            <w:r>
              <w:rPr>
                <w:rFonts w:eastAsia="Batang" w:cs="Arial"/>
                <w:lang w:eastAsia="ko-KR"/>
              </w:rPr>
              <w:t xml:space="preserve">Cover </w:t>
            </w:r>
            <w:proofErr w:type="gramStart"/>
            <w:r>
              <w:rPr>
                <w:rFonts w:eastAsia="Batang" w:cs="Arial"/>
                <w:lang w:eastAsia="ko-KR"/>
              </w:rPr>
              <w:t>sheet  -</w:t>
            </w:r>
            <w:proofErr w:type="gramEnd"/>
            <w:r>
              <w:rPr>
                <w:rFonts w:eastAsia="Batang" w:cs="Arial"/>
                <w:lang w:eastAsia="ko-KR"/>
              </w:rPr>
              <w:t xml:space="preserve"> WIC incorrect</w:t>
            </w:r>
          </w:p>
          <w:p w14:paraId="6EC57F5D" w14:textId="77777777" w:rsidR="00E66B54" w:rsidRDefault="00E66B54" w:rsidP="00032E69">
            <w:pPr>
              <w:rPr>
                <w:rFonts w:eastAsia="Batang" w:cs="Arial"/>
                <w:lang w:eastAsia="ko-KR"/>
              </w:rPr>
            </w:pPr>
          </w:p>
          <w:p w14:paraId="29B3FF0F" w14:textId="77777777" w:rsidR="00E66B54" w:rsidRDefault="00E66B54" w:rsidP="00032E69">
            <w:pPr>
              <w:rPr>
                <w:rFonts w:eastAsia="Batang" w:cs="Arial"/>
                <w:lang w:eastAsia="ko-KR"/>
              </w:rPr>
            </w:pPr>
            <w:r>
              <w:rPr>
                <w:rFonts w:eastAsia="Batang" w:cs="Arial"/>
                <w:lang w:eastAsia="ko-KR"/>
              </w:rPr>
              <w:t>Mohamed Thu 0204</w:t>
            </w:r>
          </w:p>
          <w:p w14:paraId="794CA80E" w14:textId="77777777" w:rsidR="00E66B54" w:rsidRDefault="00E66B54" w:rsidP="00032E69">
            <w:pPr>
              <w:rPr>
                <w:rFonts w:eastAsia="Batang" w:cs="Arial"/>
                <w:lang w:eastAsia="ko-KR"/>
              </w:rPr>
            </w:pPr>
            <w:r>
              <w:rPr>
                <w:rFonts w:eastAsia="Batang" w:cs="Arial"/>
                <w:lang w:eastAsia="ko-KR"/>
              </w:rPr>
              <w:t>Revision required</w:t>
            </w:r>
          </w:p>
          <w:p w14:paraId="0CD8177A" w14:textId="77777777" w:rsidR="00E66B54" w:rsidRDefault="00E66B54" w:rsidP="00032E69">
            <w:pPr>
              <w:rPr>
                <w:rFonts w:eastAsia="Batang" w:cs="Arial"/>
                <w:lang w:eastAsia="ko-KR"/>
              </w:rPr>
            </w:pPr>
          </w:p>
          <w:p w14:paraId="5909567F"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1223</w:t>
            </w:r>
          </w:p>
          <w:p w14:paraId="5648224C" w14:textId="77777777" w:rsidR="00E66B54" w:rsidRDefault="00E66B54" w:rsidP="00032E69">
            <w:pPr>
              <w:rPr>
                <w:rFonts w:eastAsia="Batang" w:cs="Arial"/>
                <w:lang w:eastAsia="ko-KR"/>
              </w:rPr>
            </w:pPr>
            <w:r>
              <w:rPr>
                <w:rFonts w:eastAsia="Batang" w:cs="Arial"/>
                <w:lang w:eastAsia="ko-KR"/>
              </w:rPr>
              <w:t>Replies</w:t>
            </w:r>
          </w:p>
          <w:p w14:paraId="2858A77C" w14:textId="77777777" w:rsidR="00E66B54" w:rsidRDefault="00E66B54" w:rsidP="00032E69">
            <w:pPr>
              <w:rPr>
                <w:rFonts w:eastAsia="Batang" w:cs="Arial"/>
                <w:lang w:eastAsia="ko-KR"/>
              </w:rPr>
            </w:pPr>
          </w:p>
          <w:p w14:paraId="6C1E0CC5" w14:textId="77777777" w:rsidR="00E66B54" w:rsidRDefault="00E66B5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1402</w:t>
            </w:r>
          </w:p>
          <w:p w14:paraId="57DCE1C5"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should be TEI18</w:t>
            </w:r>
          </w:p>
          <w:p w14:paraId="4FCE1450" w14:textId="77777777" w:rsidR="00E66B54" w:rsidRDefault="00E66B54" w:rsidP="00032E69">
            <w:pPr>
              <w:rPr>
                <w:rFonts w:eastAsia="Batang" w:cs="Arial"/>
                <w:lang w:eastAsia="ko-KR"/>
              </w:rPr>
            </w:pPr>
          </w:p>
          <w:p w14:paraId="2FEE216C"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0908</w:t>
            </w:r>
          </w:p>
          <w:p w14:paraId="5D84F656" w14:textId="77777777" w:rsidR="00E66B54" w:rsidRDefault="00E66B54" w:rsidP="00032E69">
            <w:pPr>
              <w:rPr>
                <w:rFonts w:eastAsia="Batang" w:cs="Arial"/>
                <w:b/>
                <w:bCs/>
                <w:color w:val="FF0000"/>
                <w:lang w:eastAsia="ko-KR"/>
              </w:rPr>
            </w:pPr>
            <w:r>
              <w:rPr>
                <w:rFonts w:eastAsia="Batang" w:cs="Arial"/>
                <w:lang w:eastAsia="ko-KR"/>
              </w:rPr>
              <w:t xml:space="preserve">New rev, </w:t>
            </w:r>
            <w:r w:rsidRPr="00BB3665">
              <w:rPr>
                <w:rFonts w:eastAsia="Batang" w:cs="Arial"/>
                <w:b/>
                <w:bCs/>
                <w:color w:val="FF0000"/>
                <w:lang w:eastAsia="ko-KR"/>
              </w:rPr>
              <w:t>now TEI18</w:t>
            </w:r>
          </w:p>
          <w:p w14:paraId="50EB33BB" w14:textId="77777777" w:rsidR="00E66B54" w:rsidRDefault="00E66B54" w:rsidP="00032E69">
            <w:pPr>
              <w:rPr>
                <w:rFonts w:eastAsia="Batang" w:cs="Arial"/>
                <w:b/>
                <w:bCs/>
                <w:color w:val="FF0000"/>
                <w:lang w:eastAsia="ko-KR"/>
              </w:rPr>
            </w:pPr>
          </w:p>
          <w:p w14:paraId="6A2C7BC0" w14:textId="77777777" w:rsidR="00E66B54" w:rsidRPr="009F3C57" w:rsidRDefault="00E66B54" w:rsidP="00032E69">
            <w:pPr>
              <w:rPr>
                <w:rFonts w:eastAsia="Batang" w:cs="Arial"/>
                <w:lang w:eastAsia="ko-KR"/>
              </w:rPr>
            </w:pPr>
            <w:r w:rsidRPr="009F3C57">
              <w:rPr>
                <w:rFonts w:eastAsia="Batang" w:cs="Arial"/>
                <w:lang w:eastAsia="ko-KR"/>
              </w:rPr>
              <w:t xml:space="preserve">Mohamed </w:t>
            </w:r>
            <w:proofErr w:type="spellStart"/>
            <w:r w:rsidRPr="009F3C57">
              <w:rPr>
                <w:rFonts w:eastAsia="Batang" w:cs="Arial"/>
                <w:lang w:eastAsia="ko-KR"/>
              </w:rPr>
              <w:t>fri</w:t>
            </w:r>
            <w:proofErr w:type="spellEnd"/>
            <w:r w:rsidRPr="009F3C57">
              <w:rPr>
                <w:rFonts w:eastAsia="Batang" w:cs="Arial"/>
                <w:lang w:eastAsia="ko-KR"/>
              </w:rPr>
              <w:t xml:space="preserve"> 1855</w:t>
            </w:r>
          </w:p>
          <w:p w14:paraId="47946764" w14:textId="77777777" w:rsidR="00E66B54" w:rsidRDefault="00E66B54" w:rsidP="00032E69">
            <w:pPr>
              <w:rPr>
                <w:rFonts w:eastAsia="Batang" w:cs="Arial"/>
                <w:lang w:eastAsia="ko-KR"/>
              </w:rPr>
            </w:pPr>
            <w:r w:rsidRPr="009F3C57">
              <w:rPr>
                <w:rFonts w:eastAsia="Batang" w:cs="Arial"/>
                <w:lang w:eastAsia="ko-KR"/>
              </w:rPr>
              <w:t>Ok</w:t>
            </w:r>
          </w:p>
          <w:p w14:paraId="234F3DB9" w14:textId="77777777" w:rsidR="00E66B54" w:rsidRDefault="00E66B54" w:rsidP="00032E69">
            <w:pPr>
              <w:rPr>
                <w:rFonts w:eastAsia="Batang" w:cs="Arial"/>
                <w:lang w:eastAsia="ko-KR"/>
              </w:rPr>
            </w:pPr>
          </w:p>
          <w:p w14:paraId="31FFA63E" w14:textId="77777777" w:rsidR="00E66B54" w:rsidRDefault="00E66B5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0600</w:t>
            </w:r>
          </w:p>
          <w:p w14:paraId="37996FAA" w14:textId="77777777" w:rsidR="00E66B54" w:rsidRDefault="00E66B54" w:rsidP="00032E69">
            <w:pPr>
              <w:rPr>
                <w:rFonts w:eastAsia="Batang" w:cs="Arial"/>
                <w:lang w:eastAsia="ko-KR"/>
              </w:rPr>
            </w:pPr>
            <w:r>
              <w:rPr>
                <w:rFonts w:eastAsia="Batang" w:cs="Arial"/>
                <w:lang w:eastAsia="ko-KR"/>
              </w:rPr>
              <w:t>fine</w:t>
            </w:r>
          </w:p>
          <w:p w14:paraId="145DB01E" w14:textId="77777777" w:rsidR="00E66B54" w:rsidRDefault="00E66B54" w:rsidP="00032E69">
            <w:pPr>
              <w:rPr>
                <w:rFonts w:eastAsia="Batang" w:cs="Arial"/>
                <w:lang w:eastAsia="ko-KR"/>
              </w:rPr>
            </w:pPr>
          </w:p>
          <w:p w14:paraId="693A1CD4" w14:textId="77777777" w:rsidR="00E66B54" w:rsidRPr="00D95972" w:rsidRDefault="00E66B54" w:rsidP="00032E69">
            <w:pPr>
              <w:rPr>
                <w:rFonts w:eastAsia="Batang" w:cs="Arial"/>
                <w:lang w:eastAsia="ko-KR"/>
              </w:rPr>
            </w:pP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711207AD"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0643E1">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747C16B" w14:textId="197404C4" w:rsidR="00F72991" w:rsidRPr="00D95972" w:rsidRDefault="006D0E53" w:rsidP="00F72991">
            <w:pPr>
              <w:overflowPunct/>
              <w:autoSpaceDE/>
              <w:autoSpaceDN/>
              <w:adjustRightInd/>
              <w:textAlignment w:val="auto"/>
              <w:rPr>
                <w:rFonts w:cs="Arial"/>
                <w:lang w:val="en-US"/>
              </w:rPr>
            </w:pPr>
            <w:hyperlink r:id="rId339" w:history="1">
              <w:r w:rsidR="00F72991">
                <w:rPr>
                  <w:rStyle w:val="Hyperlink"/>
                </w:rPr>
                <w:t>C1-224854</w:t>
              </w:r>
            </w:hyperlink>
          </w:p>
        </w:tc>
        <w:tc>
          <w:tcPr>
            <w:tcW w:w="4191" w:type="dxa"/>
            <w:gridSpan w:val="3"/>
            <w:tcBorders>
              <w:top w:val="single" w:sz="4" w:space="0" w:color="auto"/>
              <w:bottom w:val="single" w:sz="4" w:space="0" w:color="auto"/>
            </w:tcBorders>
            <w:shd w:val="clear" w:color="auto" w:fill="auto"/>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auto"/>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E8FD00E" w14:textId="1FB2AB8C" w:rsidR="00F72991" w:rsidRPr="00D95972" w:rsidRDefault="00F72991" w:rsidP="00F72991">
            <w:pPr>
              <w:rPr>
                <w:rFonts w:cs="Arial"/>
              </w:rPr>
            </w:pPr>
            <w:r>
              <w:rPr>
                <w:rFonts w:cs="Arial"/>
              </w:rPr>
              <w:t xml:space="preserve">CR 0729 </w:t>
            </w:r>
            <w:r>
              <w:rPr>
                <w:rFonts w:cs="Arial"/>
              </w:rPr>
              <w:lastRenderedPageBreak/>
              <w:t>24.302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11E16E4" w14:textId="77777777" w:rsidR="000643E1" w:rsidRDefault="000643E1" w:rsidP="000643E1">
            <w:pPr>
              <w:rPr>
                <w:rFonts w:eastAsia="Batang" w:cs="Arial"/>
                <w:lang w:eastAsia="ko-KR"/>
              </w:rPr>
            </w:pPr>
            <w:r>
              <w:rPr>
                <w:rFonts w:eastAsia="Batang" w:cs="Arial"/>
                <w:lang w:eastAsia="ko-KR"/>
              </w:rPr>
              <w:lastRenderedPageBreak/>
              <w:t>Postponed</w:t>
            </w:r>
          </w:p>
          <w:p w14:paraId="5AA6DE24" w14:textId="77777777" w:rsidR="000643E1" w:rsidRDefault="000643E1" w:rsidP="00F72991">
            <w:pPr>
              <w:rPr>
                <w:rFonts w:eastAsia="Batang" w:cs="Arial"/>
                <w:lang w:eastAsia="ko-KR"/>
              </w:rPr>
            </w:pPr>
          </w:p>
          <w:p w14:paraId="0E91D9E5" w14:textId="5A611D1E" w:rsidR="00F72991" w:rsidRDefault="00C75894" w:rsidP="00F72991">
            <w:pPr>
              <w:rPr>
                <w:rFonts w:eastAsia="Batang" w:cs="Arial"/>
                <w:lang w:eastAsia="ko-KR"/>
              </w:rPr>
            </w:pPr>
            <w:r>
              <w:rPr>
                <w:rFonts w:eastAsia="Batang" w:cs="Arial"/>
                <w:lang w:eastAsia="ko-KR"/>
              </w:rPr>
              <w:lastRenderedPageBreak/>
              <w:t xml:space="preserve">Joy </w:t>
            </w:r>
            <w:proofErr w:type="spellStart"/>
            <w:r>
              <w:rPr>
                <w:rFonts w:eastAsia="Batang" w:cs="Arial"/>
                <w:lang w:eastAsia="ko-KR"/>
              </w:rPr>
              <w:t>thu</w:t>
            </w:r>
            <w:proofErr w:type="spellEnd"/>
            <w:r>
              <w:rPr>
                <w:rFonts w:eastAsia="Batang" w:cs="Arial"/>
                <w:lang w:eastAsia="ko-KR"/>
              </w:rPr>
              <w:t xml:space="preserve"> 0450</w:t>
            </w:r>
          </w:p>
          <w:p w14:paraId="716CED91" w14:textId="373FE4E0" w:rsidR="00C75894" w:rsidRDefault="00C75894" w:rsidP="00F72991">
            <w:pPr>
              <w:rPr>
                <w:rFonts w:eastAsia="Batang" w:cs="Arial"/>
                <w:lang w:eastAsia="ko-KR"/>
              </w:rPr>
            </w:pPr>
            <w:r>
              <w:rPr>
                <w:rFonts w:eastAsia="Batang" w:cs="Arial"/>
                <w:lang w:eastAsia="ko-KR"/>
              </w:rPr>
              <w:t>Revision required</w:t>
            </w:r>
          </w:p>
          <w:p w14:paraId="293C491B" w14:textId="08CD6196" w:rsidR="00A10753" w:rsidRDefault="00A10753" w:rsidP="00F72991">
            <w:pPr>
              <w:rPr>
                <w:rFonts w:eastAsia="Batang" w:cs="Arial"/>
                <w:lang w:eastAsia="ko-KR"/>
              </w:rPr>
            </w:pPr>
          </w:p>
          <w:p w14:paraId="4A2563A0" w14:textId="3DB1F8F2" w:rsidR="00A10753" w:rsidRDefault="00A10753" w:rsidP="00F72991">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0117</w:t>
            </w:r>
          </w:p>
          <w:p w14:paraId="6635F9F6" w14:textId="17C962E0" w:rsidR="00A10753" w:rsidRDefault="00A10753" w:rsidP="00F72991">
            <w:pPr>
              <w:rPr>
                <w:rFonts w:eastAsia="Batang" w:cs="Arial"/>
                <w:lang w:eastAsia="ko-KR"/>
              </w:rPr>
            </w:pPr>
            <w:r>
              <w:rPr>
                <w:rFonts w:eastAsia="Batang" w:cs="Arial"/>
                <w:lang w:eastAsia="ko-KR"/>
              </w:rPr>
              <w:t>Replies</w:t>
            </w:r>
          </w:p>
          <w:p w14:paraId="23E2DC28" w14:textId="5124A786" w:rsidR="00A711C3" w:rsidRDefault="00A711C3" w:rsidP="00F72991">
            <w:pPr>
              <w:rPr>
                <w:rFonts w:eastAsia="Batang" w:cs="Arial"/>
                <w:lang w:eastAsia="ko-KR"/>
              </w:rPr>
            </w:pPr>
          </w:p>
          <w:p w14:paraId="063B93FA" w14:textId="3529BE58" w:rsidR="00A711C3" w:rsidRDefault="00A711C3" w:rsidP="00F72991">
            <w:pPr>
              <w:rPr>
                <w:rFonts w:eastAsia="Batang" w:cs="Arial"/>
                <w:lang w:eastAsia="ko-KR"/>
              </w:rPr>
            </w:pPr>
            <w:r>
              <w:rPr>
                <w:rFonts w:eastAsia="Batang" w:cs="Arial"/>
                <w:lang w:eastAsia="ko-KR"/>
              </w:rPr>
              <w:t>Lin mon 0321</w:t>
            </w:r>
          </w:p>
          <w:p w14:paraId="1D781475" w14:textId="777A8DDE" w:rsidR="00A711C3" w:rsidRDefault="00A711C3" w:rsidP="00F72991">
            <w:pPr>
              <w:rPr>
                <w:rFonts w:eastAsia="Batang" w:cs="Arial"/>
                <w:lang w:eastAsia="ko-KR"/>
              </w:rPr>
            </w:pPr>
            <w:r>
              <w:rPr>
                <w:rFonts w:eastAsia="Batang" w:cs="Arial"/>
                <w:lang w:eastAsia="ko-KR"/>
              </w:rPr>
              <w:t>Rev required</w:t>
            </w:r>
          </w:p>
          <w:p w14:paraId="33A1851F" w14:textId="567CB952" w:rsidR="00094918" w:rsidRDefault="00094918" w:rsidP="00F72991">
            <w:pPr>
              <w:rPr>
                <w:rFonts w:eastAsia="Batang" w:cs="Arial"/>
                <w:lang w:eastAsia="ko-KR"/>
              </w:rPr>
            </w:pPr>
          </w:p>
          <w:p w14:paraId="09DE6E70" w14:textId="74AC3C2A" w:rsidR="00094918" w:rsidRDefault="00094918" w:rsidP="00F72991">
            <w:pPr>
              <w:rPr>
                <w:rFonts w:eastAsia="Batang" w:cs="Arial"/>
                <w:lang w:eastAsia="ko-KR"/>
              </w:rPr>
            </w:pPr>
            <w:r>
              <w:rPr>
                <w:rFonts w:eastAsia="Batang" w:cs="Arial"/>
                <w:lang w:eastAsia="ko-KR"/>
              </w:rPr>
              <w:t>Joy mon 0421</w:t>
            </w:r>
          </w:p>
          <w:p w14:paraId="0E8D0CE6" w14:textId="58941670" w:rsidR="00094918" w:rsidRDefault="00094918" w:rsidP="00F72991">
            <w:pPr>
              <w:rPr>
                <w:rFonts w:eastAsia="Batang" w:cs="Arial"/>
                <w:lang w:eastAsia="ko-KR"/>
              </w:rPr>
            </w:pPr>
            <w:r>
              <w:rPr>
                <w:rFonts w:eastAsia="Batang" w:cs="Arial"/>
                <w:lang w:eastAsia="ko-KR"/>
              </w:rPr>
              <w:t>replies</w:t>
            </w:r>
          </w:p>
          <w:p w14:paraId="5E70D4C2" w14:textId="159CEF91" w:rsidR="00A711C3" w:rsidRDefault="00A711C3" w:rsidP="00F72991">
            <w:pPr>
              <w:rPr>
                <w:rFonts w:eastAsia="Batang" w:cs="Arial"/>
                <w:lang w:eastAsia="ko-KR"/>
              </w:rPr>
            </w:pPr>
          </w:p>
          <w:p w14:paraId="409F4652" w14:textId="69AB5436" w:rsidR="006B28DC" w:rsidRDefault="006B28DC" w:rsidP="00F7299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2341</w:t>
            </w:r>
          </w:p>
          <w:p w14:paraId="6CCA991F" w14:textId="40775BE3" w:rsidR="006B28DC" w:rsidRDefault="006B28DC" w:rsidP="00F72991">
            <w:pPr>
              <w:rPr>
                <w:rFonts w:eastAsia="Batang" w:cs="Arial"/>
                <w:lang w:eastAsia="ko-KR"/>
              </w:rPr>
            </w:pPr>
            <w:r>
              <w:rPr>
                <w:rFonts w:eastAsia="Batang" w:cs="Arial"/>
                <w:lang w:eastAsia="ko-KR"/>
              </w:rPr>
              <w:t>replies</w:t>
            </w:r>
          </w:p>
          <w:p w14:paraId="3E0CE5BD" w14:textId="0FD64813" w:rsidR="0072637E" w:rsidRDefault="0072637E" w:rsidP="00F72991">
            <w:pPr>
              <w:rPr>
                <w:rFonts w:eastAsia="Batang" w:cs="Arial"/>
                <w:lang w:eastAsia="ko-KR"/>
              </w:rPr>
            </w:pPr>
          </w:p>
          <w:p w14:paraId="2A97AE29" w14:textId="6CB15C57" w:rsidR="0072637E" w:rsidRDefault="0072637E" w:rsidP="00F72991">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0422</w:t>
            </w:r>
          </w:p>
          <w:p w14:paraId="6B30574F" w14:textId="1A3F0F98" w:rsidR="0072637E" w:rsidRDefault="0072637E" w:rsidP="00F72991">
            <w:pPr>
              <w:rPr>
                <w:rFonts w:eastAsia="Batang" w:cs="Arial"/>
                <w:lang w:eastAsia="ko-KR"/>
              </w:rPr>
            </w:pPr>
            <w:r>
              <w:rPr>
                <w:rFonts w:eastAsia="Batang" w:cs="Arial"/>
                <w:lang w:eastAsia="ko-KR"/>
              </w:rPr>
              <w:t>replies</w:t>
            </w:r>
          </w:p>
          <w:p w14:paraId="6496FCB5" w14:textId="010BFB16" w:rsidR="006B28DC" w:rsidRDefault="006B28DC" w:rsidP="00F72991">
            <w:pPr>
              <w:rPr>
                <w:rFonts w:eastAsia="Batang" w:cs="Arial"/>
                <w:lang w:eastAsia="ko-KR"/>
              </w:rPr>
            </w:pPr>
          </w:p>
          <w:p w14:paraId="4F46A919" w14:textId="4CC4909B" w:rsidR="001B22C9" w:rsidRDefault="001B22C9" w:rsidP="00F72991">
            <w:pPr>
              <w:rPr>
                <w:rFonts w:eastAsia="Batang" w:cs="Arial"/>
                <w:lang w:eastAsia="ko-KR"/>
              </w:rPr>
            </w:pPr>
            <w:r>
              <w:rPr>
                <w:rFonts w:eastAsia="Batang" w:cs="Arial"/>
                <w:lang w:eastAsia="ko-KR"/>
              </w:rPr>
              <w:t>lin wed 0655</w:t>
            </w:r>
          </w:p>
          <w:p w14:paraId="2BEC57DC" w14:textId="08484F12" w:rsidR="001B22C9" w:rsidRDefault="001B22C9" w:rsidP="00F72991">
            <w:pPr>
              <w:rPr>
                <w:rFonts w:eastAsia="Batang" w:cs="Arial"/>
                <w:lang w:eastAsia="ko-KR"/>
              </w:rPr>
            </w:pPr>
            <w:r>
              <w:rPr>
                <w:rFonts w:eastAsia="Batang" w:cs="Arial"/>
                <w:lang w:eastAsia="ko-KR"/>
              </w:rPr>
              <w:t>replies</w:t>
            </w:r>
          </w:p>
          <w:p w14:paraId="590E0DED" w14:textId="0B391345" w:rsidR="00666D15" w:rsidRDefault="00666D15" w:rsidP="00F72991">
            <w:pPr>
              <w:rPr>
                <w:rFonts w:eastAsia="Batang" w:cs="Arial"/>
                <w:lang w:eastAsia="ko-KR"/>
              </w:rPr>
            </w:pPr>
          </w:p>
          <w:p w14:paraId="27A4ED33" w14:textId="1CB7209C" w:rsidR="00666D15" w:rsidRDefault="00666D15" w:rsidP="00F72991">
            <w:pPr>
              <w:rPr>
                <w:rFonts w:eastAsia="Batang" w:cs="Arial"/>
                <w:lang w:eastAsia="ko-KR"/>
              </w:rPr>
            </w:pPr>
            <w:r>
              <w:rPr>
                <w:rFonts w:eastAsia="Batang" w:cs="Arial"/>
                <w:lang w:eastAsia="ko-KR"/>
              </w:rPr>
              <w:t>** disc not captured ***</w:t>
            </w:r>
          </w:p>
          <w:p w14:paraId="3C837E19" w14:textId="77777777" w:rsidR="00A10753" w:rsidRDefault="00A10753" w:rsidP="00F72991">
            <w:pPr>
              <w:rPr>
                <w:rFonts w:eastAsia="Batang" w:cs="Arial"/>
                <w:lang w:eastAsia="ko-KR"/>
              </w:rPr>
            </w:pPr>
          </w:p>
          <w:p w14:paraId="1E2DA70B" w14:textId="4A4C6FE1" w:rsidR="00C75894" w:rsidRPr="00D95972" w:rsidRDefault="00C75894"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017FB8">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017FB8">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bookmarkStart w:id="793" w:name="_Hlk112142656"/>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72A1D8" w14:textId="6B351466" w:rsidR="00F72991" w:rsidRDefault="006D0E53" w:rsidP="00F72991">
            <w:pPr>
              <w:overflowPunct/>
              <w:autoSpaceDE/>
              <w:autoSpaceDN/>
              <w:adjustRightInd/>
              <w:textAlignment w:val="auto"/>
              <w:rPr>
                <w:rFonts w:cs="Arial"/>
              </w:rPr>
            </w:pPr>
            <w:hyperlink r:id="rId340"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FF"/>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FF"/>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FF"/>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737069" w14:textId="77777777" w:rsidR="00017FB8" w:rsidRDefault="00017FB8" w:rsidP="00F72991">
            <w:pPr>
              <w:rPr>
                <w:rFonts w:eastAsia="Batang" w:cs="Arial"/>
                <w:lang w:eastAsia="ko-KR"/>
              </w:rPr>
            </w:pPr>
            <w:r w:rsidRPr="00017FB8">
              <w:rPr>
                <w:rFonts w:eastAsia="Batang" w:cs="Arial"/>
                <w:lang w:eastAsia="ko-KR"/>
              </w:rPr>
              <w:t>merge</w:t>
            </w:r>
            <w:r>
              <w:rPr>
                <w:rFonts w:eastAsia="Batang" w:cs="Arial"/>
                <w:lang w:eastAsia="ko-KR"/>
              </w:rPr>
              <w:t>d</w:t>
            </w:r>
            <w:r w:rsidRPr="00017FB8">
              <w:rPr>
                <w:rFonts w:eastAsia="Batang" w:cs="Arial"/>
                <w:lang w:eastAsia="ko-KR"/>
              </w:rPr>
              <w:t xml:space="preserve"> </w:t>
            </w:r>
            <w:r>
              <w:rPr>
                <w:rFonts w:eastAsia="Batang" w:cs="Arial"/>
                <w:lang w:eastAsia="ko-KR"/>
              </w:rPr>
              <w:t>in</w:t>
            </w:r>
            <w:r w:rsidRPr="00017FB8">
              <w:rPr>
                <w:rFonts w:eastAsia="Batang" w:cs="Arial"/>
                <w:lang w:eastAsia="ko-KR"/>
              </w:rPr>
              <w:t>to C1-224646 and its revisions.</w:t>
            </w:r>
          </w:p>
          <w:p w14:paraId="27537885" w14:textId="77777777" w:rsidR="000643E1" w:rsidRDefault="000643E1" w:rsidP="00F72991">
            <w:pPr>
              <w:rPr>
                <w:rFonts w:eastAsia="Batang" w:cs="Arial"/>
                <w:lang w:eastAsia="ko-KR"/>
              </w:rPr>
            </w:pPr>
          </w:p>
          <w:p w14:paraId="6029AC42" w14:textId="4EA4E78A" w:rsidR="00017FB8" w:rsidRDefault="00017FB8" w:rsidP="00F72991">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0857</w:t>
            </w:r>
          </w:p>
          <w:p w14:paraId="6D2AC1D5" w14:textId="77777777" w:rsidR="00017FB8" w:rsidRDefault="00017FB8" w:rsidP="00F72991">
            <w:pPr>
              <w:rPr>
                <w:rFonts w:eastAsia="Batang" w:cs="Arial"/>
                <w:lang w:eastAsia="ko-KR"/>
              </w:rPr>
            </w:pPr>
          </w:p>
          <w:p w14:paraId="6BDDC871" w14:textId="77777777" w:rsidR="00017FB8" w:rsidRDefault="00017FB8" w:rsidP="00F72991">
            <w:pPr>
              <w:rPr>
                <w:rFonts w:eastAsia="Batang" w:cs="Arial"/>
                <w:lang w:eastAsia="ko-KR"/>
              </w:rPr>
            </w:pPr>
          </w:p>
          <w:p w14:paraId="78F69245" w14:textId="1C5B0BBB" w:rsidR="00F72991" w:rsidRDefault="00741582"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A6D4ACA" w14:textId="76CD50D3" w:rsidR="00741582" w:rsidRDefault="00741582" w:rsidP="00F72991">
            <w:pPr>
              <w:rPr>
                <w:rFonts w:eastAsia="Batang" w:cs="Arial"/>
                <w:lang w:eastAsia="ko-KR"/>
              </w:rPr>
            </w:pPr>
            <w:r>
              <w:rPr>
                <w:rFonts w:eastAsia="Batang" w:cs="Arial"/>
                <w:lang w:eastAsia="ko-KR"/>
              </w:rPr>
              <w:t>Merge required, 4646 makes the same change</w:t>
            </w:r>
          </w:p>
        </w:tc>
      </w:tr>
      <w:tr w:rsidR="00F72991" w:rsidRPr="00D95972" w14:paraId="1D3F154B" w14:textId="77777777" w:rsidTr="00000F55">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734A8F3" w14:textId="461FFED6" w:rsidR="00F72991" w:rsidRDefault="006D0E53" w:rsidP="00F72991">
            <w:pPr>
              <w:overflowPunct/>
              <w:autoSpaceDE/>
              <w:autoSpaceDN/>
              <w:adjustRightInd/>
              <w:textAlignment w:val="auto"/>
              <w:rPr>
                <w:rFonts w:cs="Arial"/>
              </w:rPr>
            </w:pPr>
            <w:hyperlink r:id="rId341" w:history="1">
              <w:r w:rsidR="00F72991">
                <w:rPr>
                  <w:rStyle w:val="Hyperlink"/>
                </w:rPr>
                <w:t>C1-224882</w:t>
              </w:r>
            </w:hyperlink>
          </w:p>
        </w:tc>
        <w:tc>
          <w:tcPr>
            <w:tcW w:w="4191" w:type="dxa"/>
            <w:gridSpan w:val="3"/>
            <w:tcBorders>
              <w:top w:val="single" w:sz="4" w:space="0" w:color="auto"/>
              <w:bottom w:val="single" w:sz="4" w:space="0" w:color="auto"/>
            </w:tcBorders>
            <w:shd w:val="clear" w:color="auto" w:fill="auto"/>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auto"/>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auto"/>
          </w:tcPr>
          <w:p w14:paraId="58FBA770" w14:textId="4FE7101A" w:rsidR="00F72991" w:rsidRDefault="00F72991" w:rsidP="00F72991">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830608E" w14:textId="77777777" w:rsidR="00000F55" w:rsidRDefault="00000F55" w:rsidP="00375A28">
            <w:pPr>
              <w:rPr>
                <w:rFonts w:eastAsia="Batang" w:cs="Arial"/>
                <w:lang w:eastAsia="ko-KR"/>
              </w:rPr>
            </w:pPr>
            <w:proofErr w:type="spellStart"/>
            <w:r>
              <w:rPr>
                <w:rFonts w:eastAsia="Batang" w:cs="Arial"/>
                <w:lang w:eastAsia="ko-KR"/>
              </w:rPr>
              <w:t>Posptoned</w:t>
            </w:r>
            <w:proofErr w:type="spellEnd"/>
          </w:p>
          <w:p w14:paraId="575D4349" w14:textId="77777777" w:rsidR="000643E1" w:rsidRDefault="000643E1" w:rsidP="00375A28">
            <w:pPr>
              <w:rPr>
                <w:rFonts w:eastAsia="Batang" w:cs="Arial"/>
                <w:lang w:eastAsia="ko-KR"/>
              </w:rPr>
            </w:pPr>
          </w:p>
          <w:p w14:paraId="31800801" w14:textId="4843428F" w:rsidR="00000F55" w:rsidRDefault="00000F55" w:rsidP="00375A28">
            <w:pPr>
              <w:rPr>
                <w:rFonts w:eastAsia="Batang" w:cs="Arial"/>
                <w:lang w:eastAsia="ko-KR"/>
              </w:rPr>
            </w:pPr>
            <w:r>
              <w:rPr>
                <w:rFonts w:eastAsia="Batang" w:cs="Arial"/>
                <w:lang w:eastAsia="ko-KR"/>
              </w:rPr>
              <w:t>Leah wed 0350</w:t>
            </w:r>
          </w:p>
          <w:p w14:paraId="008EE301" w14:textId="77777777" w:rsidR="00000F55" w:rsidRDefault="00000F55" w:rsidP="00375A28">
            <w:pPr>
              <w:rPr>
                <w:rFonts w:eastAsia="Batang" w:cs="Arial"/>
                <w:lang w:eastAsia="ko-KR"/>
              </w:rPr>
            </w:pPr>
          </w:p>
          <w:p w14:paraId="4A650880" w14:textId="22F52458"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104010D" w14:textId="6438252D" w:rsidR="00375A28" w:rsidRDefault="008B1238" w:rsidP="00375A28">
            <w:pPr>
              <w:rPr>
                <w:rFonts w:eastAsia="Batang" w:cs="Arial"/>
                <w:lang w:eastAsia="ko-KR"/>
              </w:rPr>
            </w:pPr>
            <w:r>
              <w:rPr>
                <w:rFonts w:eastAsia="Batang" w:cs="Arial"/>
                <w:lang w:eastAsia="ko-KR"/>
              </w:rPr>
              <w:t>C</w:t>
            </w:r>
            <w:r w:rsidR="00375A28">
              <w:rPr>
                <w:rFonts w:eastAsia="Batang" w:cs="Arial"/>
                <w:lang w:eastAsia="ko-KR"/>
              </w:rPr>
              <w:t>omment</w:t>
            </w:r>
          </w:p>
          <w:p w14:paraId="2B5618B5" w14:textId="58F72818" w:rsidR="008B1238" w:rsidRDefault="008B1238" w:rsidP="00375A28">
            <w:pPr>
              <w:rPr>
                <w:rFonts w:eastAsia="Batang" w:cs="Arial"/>
                <w:lang w:eastAsia="ko-KR"/>
              </w:rPr>
            </w:pPr>
          </w:p>
          <w:p w14:paraId="1CCA02BA" w14:textId="13D7CBA0" w:rsidR="008B1238" w:rsidRDefault="008B123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58AB8194" w14:textId="6D2696A3" w:rsidR="008B1238" w:rsidRDefault="008B1238" w:rsidP="00375A28">
            <w:pPr>
              <w:rPr>
                <w:rFonts w:eastAsia="Batang" w:cs="Arial"/>
                <w:lang w:eastAsia="ko-KR"/>
              </w:rPr>
            </w:pPr>
            <w:r>
              <w:rPr>
                <w:rFonts w:eastAsia="Batang" w:cs="Arial"/>
                <w:lang w:eastAsia="ko-KR"/>
              </w:rPr>
              <w:t>Objection</w:t>
            </w:r>
          </w:p>
          <w:p w14:paraId="7C6DEFFC" w14:textId="209C91A8" w:rsidR="00B05044" w:rsidRDefault="00B05044" w:rsidP="00375A28">
            <w:pPr>
              <w:rPr>
                <w:rFonts w:eastAsia="Batang" w:cs="Arial"/>
                <w:lang w:eastAsia="ko-KR"/>
              </w:rPr>
            </w:pPr>
          </w:p>
          <w:p w14:paraId="318C9E4B" w14:textId="74A0D5BD" w:rsidR="00B05044" w:rsidRDefault="00B05044" w:rsidP="00375A2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1201/1203</w:t>
            </w:r>
          </w:p>
          <w:p w14:paraId="478F8154" w14:textId="2EFD736C" w:rsidR="00B05044" w:rsidRDefault="00BE4921" w:rsidP="00375A28">
            <w:pPr>
              <w:rPr>
                <w:rFonts w:eastAsia="Batang" w:cs="Arial"/>
                <w:lang w:eastAsia="ko-KR"/>
              </w:rPr>
            </w:pPr>
            <w:r>
              <w:rPr>
                <w:rFonts w:eastAsia="Batang" w:cs="Arial"/>
                <w:lang w:eastAsia="ko-KR"/>
              </w:rPr>
              <w:t>R</w:t>
            </w:r>
            <w:r w:rsidR="00B05044">
              <w:rPr>
                <w:rFonts w:eastAsia="Batang" w:cs="Arial"/>
                <w:lang w:eastAsia="ko-KR"/>
              </w:rPr>
              <w:t>eplies</w:t>
            </w:r>
          </w:p>
          <w:p w14:paraId="0595BCE6" w14:textId="4C41CBE1" w:rsidR="00BE4921" w:rsidRDefault="00BE4921" w:rsidP="00375A28">
            <w:pPr>
              <w:rPr>
                <w:rFonts w:eastAsia="Batang" w:cs="Arial"/>
                <w:lang w:eastAsia="ko-KR"/>
              </w:rPr>
            </w:pPr>
          </w:p>
          <w:p w14:paraId="133741D2" w14:textId="596384FF" w:rsidR="00BE4921" w:rsidRDefault="00BE4921"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1310</w:t>
            </w:r>
          </w:p>
          <w:p w14:paraId="59F222E5" w14:textId="55BB5DCB" w:rsidR="00BE4921" w:rsidRDefault="00BE4921" w:rsidP="00375A28">
            <w:pPr>
              <w:rPr>
                <w:rFonts w:eastAsia="Batang" w:cs="Arial"/>
                <w:lang w:eastAsia="ko-KR"/>
              </w:rPr>
            </w:pPr>
            <w:r>
              <w:rPr>
                <w:rFonts w:eastAsia="Batang" w:cs="Arial"/>
                <w:lang w:eastAsia="ko-KR"/>
              </w:rPr>
              <w:t>Replies</w:t>
            </w:r>
          </w:p>
          <w:p w14:paraId="61473D43" w14:textId="3E1789C6" w:rsidR="00BE4921" w:rsidRDefault="00BE4921" w:rsidP="00375A28">
            <w:pPr>
              <w:rPr>
                <w:rFonts w:eastAsia="Batang" w:cs="Arial"/>
                <w:lang w:eastAsia="ko-KR"/>
              </w:rPr>
            </w:pPr>
          </w:p>
          <w:p w14:paraId="280D35A4" w14:textId="4E160372" w:rsidR="009616DE" w:rsidRDefault="009616DE"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1401</w:t>
            </w:r>
          </w:p>
          <w:p w14:paraId="3D8F0F65" w14:textId="73B0B98C" w:rsidR="009616DE" w:rsidRDefault="009616DE" w:rsidP="00375A28">
            <w:pPr>
              <w:rPr>
                <w:rFonts w:eastAsia="Batang" w:cs="Arial"/>
                <w:lang w:eastAsia="ko-KR"/>
              </w:rPr>
            </w:pPr>
            <w:r>
              <w:rPr>
                <w:rFonts w:eastAsia="Batang" w:cs="Arial"/>
                <w:lang w:eastAsia="ko-KR"/>
              </w:rPr>
              <w:t>Replies</w:t>
            </w:r>
          </w:p>
          <w:p w14:paraId="5DCB1F47" w14:textId="547BC487" w:rsidR="0012594A" w:rsidRDefault="0012594A" w:rsidP="00375A28">
            <w:pPr>
              <w:rPr>
                <w:rFonts w:eastAsia="Batang" w:cs="Arial"/>
                <w:lang w:eastAsia="ko-KR"/>
              </w:rPr>
            </w:pPr>
          </w:p>
          <w:p w14:paraId="2B2F51CD" w14:textId="14B0626A" w:rsidR="0012594A" w:rsidRDefault="0012594A" w:rsidP="00375A28">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1323</w:t>
            </w:r>
          </w:p>
          <w:p w14:paraId="4DBC49FC" w14:textId="1E26A7B4" w:rsidR="0012594A" w:rsidRDefault="0012594A" w:rsidP="00375A28">
            <w:pPr>
              <w:rPr>
                <w:rFonts w:eastAsia="Batang" w:cs="Arial"/>
                <w:lang w:eastAsia="ko-KR"/>
              </w:rPr>
            </w:pPr>
            <w:r>
              <w:rPr>
                <w:rFonts w:eastAsia="Batang" w:cs="Arial"/>
                <w:lang w:eastAsia="ko-KR"/>
              </w:rPr>
              <w:t>Replies</w:t>
            </w:r>
          </w:p>
          <w:p w14:paraId="4BFC6760" w14:textId="2D16B68D" w:rsidR="00960964" w:rsidRDefault="00960964" w:rsidP="00375A28">
            <w:pPr>
              <w:rPr>
                <w:rFonts w:eastAsia="Batang" w:cs="Arial"/>
                <w:lang w:eastAsia="ko-KR"/>
              </w:rPr>
            </w:pPr>
          </w:p>
          <w:p w14:paraId="5B660F8B" w14:textId="6A63D374" w:rsidR="00960964" w:rsidRDefault="00960964"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1420</w:t>
            </w:r>
          </w:p>
          <w:p w14:paraId="12B3FA83" w14:textId="64F6423D" w:rsidR="00960964" w:rsidRDefault="00960964" w:rsidP="00375A28">
            <w:pPr>
              <w:rPr>
                <w:rFonts w:eastAsia="Batang" w:cs="Arial"/>
                <w:lang w:eastAsia="ko-KR"/>
              </w:rPr>
            </w:pPr>
            <w:r>
              <w:rPr>
                <w:rFonts w:eastAsia="Batang" w:cs="Arial"/>
                <w:lang w:eastAsia="ko-KR"/>
              </w:rPr>
              <w:t>CR is not needed</w:t>
            </w:r>
          </w:p>
          <w:p w14:paraId="5657FFCA" w14:textId="08FCDC3A" w:rsidR="00113937" w:rsidRDefault="00113937" w:rsidP="00375A28">
            <w:pPr>
              <w:rPr>
                <w:rFonts w:eastAsia="Batang" w:cs="Arial"/>
                <w:lang w:eastAsia="ko-KR"/>
              </w:rPr>
            </w:pPr>
          </w:p>
          <w:p w14:paraId="67994980" w14:textId="3A969D3D" w:rsidR="00113937" w:rsidRDefault="00113937" w:rsidP="00375A2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1443</w:t>
            </w:r>
            <w:r w:rsidR="002223F3">
              <w:rPr>
                <w:rFonts w:eastAsia="Batang" w:cs="Arial"/>
                <w:lang w:eastAsia="ko-KR"/>
              </w:rPr>
              <w:t>/1506</w:t>
            </w:r>
          </w:p>
          <w:p w14:paraId="5EDEAF1E" w14:textId="639F3DD8" w:rsidR="00113937" w:rsidRDefault="00113937" w:rsidP="00375A28">
            <w:pPr>
              <w:rPr>
                <w:rFonts w:eastAsia="Batang" w:cs="Arial"/>
                <w:lang w:eastAsia="ko-KR"/>
              </w:rPr>
            </w:pPr>
            <w:r>
              <w:rPr>
                <w:rFonts w:eastAsia="Batang" w:cs="Arial"/>
                <w:lang w:eastAsia="ko-KR"/>
              </w:rPr>
              <w:t>Replies</w:t>
            </w:r>
          </w:p>
          <w:p w14:paraId="321244E0" w14:textId="77777777" w:rsidR="00113937" w:rsidRDefault="00113937" w:rsidP="00375A28">
            <w:pPr>
              <w:rPr>
                <w:rFonts w:eastAsia="Batang" w:cs="Arial"/>
                <w:lang w:eastAsia="ko-KR"/>
              </w:rPr>
            </w:pPr>
          </w:p>
          <w:p w14:paraId="19624326" w14:textId="651404A2" w:rsidR="0012594A" w:rsidRDefault="00114FB7" w:rsidP="00375A28">
            <w:pPr>
              <w:rPr>
                <w:rFonts w:eastAsia="Batang" w:cs="Arial"/>
                <w:lang w:eastAsia="ko-KR"/>
              </w:rPr>
            </w:pPr>
            <w:r>
              <w:rPr>
                <w:rFonts w:eastAsia="Batang" w:cs="Arial"/>
                <w:lang w:eastAsia="ko-KR"/>
              </w:rPr>
              <w:t>Roozbeh sat 0203</w:t>
            </w:r>
          </w:p>
          <w:p w14:paraId="4C02A8C5" w14:textId="382F9924" w:rsidR="00114FB7" w:rsidRDefault="00675BC5" w:rsidP="00375A28">
            <w:pPr>
              <w:rPr>
                <w:rFonts w:eastAsia="Batang" w:cs="Arial"/>
                <w:lang w:eastAsia="ko-KR"/>
              </w:rPr>
            </w:pPr>
            <w:r>
              <w:rPr>
                <w:rFonts w:eastAsia="Batang" w:cs="Arial"/>
                <w:lang w:eastAsia="ko-KR"/>
              </w:rPr>
              <w:t>C</w:t>
            </w:r>
            <w:r w:rsidR="00114FB7">
              <w:rPr>
                <w:rFonts w:eastAsia="Batang" w:cs="Arial"/>
                <w:lang w:eastAsia="ko-KR"/>
              </w:rPr>
              <w:t>omment</w:t>
            </w:r>
          </w:p>
          <w:p w14:paraId="4FBFB9BA" w14:textId="1512C23D" w:rsidR="00675BC5" w:rsidRDefault="00675BC5" w:rsidP="00375A28">
            <w:pPr>
              <w:rPr>
                <w:rFonts w:eastAsia="Batang" w:cs="Arial"/>
                <w:lang w:eastAsia="ko-KR"/>
              </w:rPr>
            </w:pPr>
          </w:p>
          <w:p w14:paraId="0BB24E91" w14:textId="409A5D35" w:rsidR="00675BC5" w:rsidRDefault="00675BC5" w:rsidP="00375A2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2316</w:t>
            </w:r>
          </w:p>
          <w:p w14:paraId="7CF690B8" w14:textId="65804054" w:rsidR="00675BC5" w:rsidRDefault="00675BC5" w:rsidP="00375A28">
            <w:pPr>
              <w:rPr>
                <w:rFonts w:eastAsia="Batang" w:cs="Arial"/>
                <w:lang w:eastAsia="ko-KR"/>
              </w:rPr>
            </w:pPr>
            <w:r>
              <w:rPr>
                <w:rFonts w:eastAsia="Batang" w:cs="Arial"/>
                <w:lang w:eastAsia="ko-KR"/>
              </w:rPr>
              <w:t>objection</w:t>
            </w:r>
          </w:p>
          <w:p w14:paraId="2DF56C6A" w14:textId="77777777" w:rsidR="009616DE" w:rsidRDefault="009616DE" w:rsidP="00375A28">
            <w:pPr>
              <w:rPr>
                <w:rFonts w:eastAsia="Batang" w:cs="Arial"/>
                <w:lang w:eastAsia="ko-KR"/>
              </w:rPr>
            </w:pPr>
          </w:p>
          <w:p w14:paraId="4A931BD0" w14:textId="77777777" w:rsidR="008B1238" w:rsidRDefault="008B1238" w:rsidP="00375A28">
            <w:pPr>
              <w:rPr>
                <w:rFonts w:eastAsia="Batang" w:cs="Arial"/>
                <w:lang w:eastAsia="ko-KR"/>
              </w:rPr>
            </w:pPr>
          </w:p>
          <w:p w14:paraId="4953570B" w14:textId="77777777" w:rsidR="00F72991" w:rsidRDefault="00F72991" w:rsidP="00F72991">
            <w:pPr>
              <w:rPr>
                <w:rFonts w:eastAsia="Batang" w:cs="Arial"/>
                <w:lang w:eastAsia="ko-KR"/>
              </w:rPr>
            </w:pPr>
          </w:p>
        </w:tc>
      </w:tr>
      <w:tr w:rsidR="00F72991" w:rsidRPr="00D95972" w14:paraId="3D841204" w14:textId="77777777" w:rsidTr="000643E1">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9AE2230" w14:textId="1C9AD58C" w:rsidR="00F72991" w:rsidRDefault="006D0E53" w:rsidP="00F72991">
            <w:pPr>
              <w:overflowPunct/>
              <w:autoSpaceDE/>
              <w:autoSpaceDN/>
              <w:adjustRightInd/>
              <w:textAlignment w:val="auto"/>
              <w:rPr>
                <w:rFonts w:cs="Arial"/>
              </w:rPr>
            </w:pPr>
            <w:hyperlink r:id="rId342" w:history="1">
              <w:r w:rsidR="00F72991">
                <w:rPr>
                  <w:rStyle w:val="Hyperlink"/>
                </w:rPr>
                <w:t>C1-22</w:t>
              </w:r>
              <w:r w:rsidR="00E66B54">
                <w:rPr>
                  <w:rStyle w:val="Hyperlink"/>
                </w:rPr>
                <w:t>5339</w:t>
              </w:r>
            </w:hyperlink>
          </w:p>
        </w:tc>
        <w:tc>
          <w:tcPr>
            <w:tcW w:w="4191" w:type="dxa"/>
            <w:gridSpan w:val="3"/>
            <w:tcBorders>
              <w:top w:val="single" w:sz="4" w:space="0" w:color="auto"/>
              <w:bottom w:val="single" w:sz="4" w:space="0" w:color="auto"/>
            </w:tcBorders>
            <w:shd w:val="clear" w:color="auto" w:fill="auto"/>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auto"/>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auto"/>
          </w:tcPr>
          <w:p w14:paraId="2D85E1C6" w14:textId="1A59DFF3" w:rsidR="00F72991" w:rsidRDefault="00F72991" w:rsidP="00F72991">
            <w:pPr>
              <w:rPr>
                <w:rFonts w:cs="Arial"/>
              </w:rPr>
            </w:pPr>
            <w:r>
              <w:rPr>
                <w:rFonts w:cs="Arial"/>
              </w:rPr>
              <w:t xml:space="preserve">CR 4565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FEB3178" w14:textId="77777777" w:rsidR="000643E1" w:rsidRDefault="000643E1" w:rsidP="000643E1">
            <w:pPr>
              <w:rPr>
                <w:rFonts w:eastAsia="Batang" w:cs="Arial"/>
                <w:lang w:eastAsia="ko-KR"/>
              </w:rPr>
            </w:pPr>
            <w:r>
              <w:rPr>
                <w:rFonts w:eastAsia="Batang" w:cs="Arial"/>
                <w:lang w:eastAsia="ko-KR"/>
              </w:rPr>
              <w:lastRenderedPageBreak/>
              <w:t>Postponed</w:t>
            </w:r>
          </w:p>
          <w:p w14:paraId="59D99899" w14:textId="77777777" w:rsidR="000643E1" w:rsidRDefault="000643E1" w:rsidP="00B273B9">
            <w:pPr>
              <w:rPr>
                <w:rFonts w:eastAsia="Batang" w:cs="Arial"/>
                <w:lang w:eastAsia="ko-KR"/>
              </w:rPr>
            </w:pPr>
          </w:p>
          <w:p w14:paraId="65445D57" w14:textId="6CD59C49" w:rsidR="00E66B54" w:rsidRDefault="00E66B54" w:rsidP="00B273B9">
            <w:pPr>
              <w:rPr>
                <w:rFonts w:eastAsia="Batang" w:cs="Arial"/>
                <w:lang w:eastAsia="ko-KR"/>
              </w:rPr>
            </w:pPr>
            <w:r>
              <w:rPr>
                <w:rFonts w:eastAsia="Batang" w:cs="Arial"/>
                <w:lang w:eastAsia="ko-KR"/>
              </w:rPr>
              <w:t>Revision of C1-224884</w:t>
            </w:r>
          </w:p>
          <w:p w14:paraId="2D5057C3" w14:textId="24FE5FB6" w:rsidR="00E66B54" w:rsidRDefault="00E66B54" w:rsidP="00B273B9">
            <w:pPr>
              <w:rPr>
                <w:rFonts w:eastAsia="Batang" w:cs="Arial"/>
                <w:lang w:eastAsia="ko-KR"/>
              </w:rPr>
            </w:pPr>
          </w:p>
          <w:p w14:paraId="4DAA9F95" w14:textId="0B78B9BD" w:rsidR="00AD7764" w:rsidRDefault="00AD7764" w:rsidP="00B273B9">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1153</w:t>
            </w:r>
          </w:p>
          <w:p w14:paraId="317A43E7" w14:textId="64F5DC4A" w:rsidR="00AD7764" w:rsidRDefault="00AD7764" w:rsidP="00B273B9">
            <w:pPr>
              <w:rPr>
                <w:rFonts w:eastAsia="Batang" w:cs="Arial"/>
                <w:lang w:eastAsia="ko-KR"/>
              </w:rPr>
            </w:pPr>
            <w:r>
              <w:rPr>
                <w:rFonts w:eastAsia="Batang" w:cs="Arial"/>
                <w:lang w:eastAsia="ko-KR"/>
              </w:rPr>
              <w:t>Objection</w:t>
            </w:r>
          </w:p>
          <w:p w14:paraId="471102A3" w14:textId="729EF570" w:rsidR="00EA5627" w:rsidRDefault="00EA5627" w:rsidP="00B273B9">
            <w:pPr>
              <w:rPr>
                <w:rFonts w:eastAsia="Batang" w:cs="Arial"/>
                <w:lang w:eastAsia="ko-KR"/>
              </w:rPr>
            </w:pPr>
          </w:p>
          <w:p w14:paraId="573ABBCD" w14:textId="6A490F80" w:rsidR="00EA5627" w:rsidRDefault="00EA5627"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2324</w:t>
            </w:r>
          </w:p>
          <w:p w14:paraId="0FE482C3" w14:textId="4F1FDE55" w:rsidR="00EA5627" w:rsidRDefault="00EA5627" w:rsidP="00B273B9">
            <w:pPr>
              <w:rPr>
                <w:rFonts w:eastAsia="Batang" w:cs="Arial"/>
                <w:lang w:eastAsia="ko-KR"/>
              </w:rPr>
            </w:pPr>
            <w:r>
              <w:rPr>
                <w:rFonts w:eastAsia="Batang" w:cs="Arial"/>
                <w:lang w:eastAsia="ko-KR"/>
              </w:rPr>
              <w:t>objection</w:t>
            </w:r>
          </w:p>
          <w:p w14:paraId="5ED67570" w14:textId="77777777" w:rsidR="00AD7764" w:rsidRDefault="00AD7764" w:rsidP="00B273B9">
            <w:pPr>
              <w:rPr>
                <w:rFonts w:eastAsia="Batang" w:cs="Arial"/>
                <w:lang w:eastAsia="ko-KR"/>
              </w:rPr>
            </w:pPr>
          </w:p>
          <w:p w14:paraId="29FE59BF" w14:textId="77777777" w:rsidR="00E66B54" w:rsidRDefault="00E66B54" w:rsidP="00B273B9">
            <w:pPr>
              <w:rPr>
                <w:rFonts w:eastAsia="Batang" w:cs="Arial"/>
                <w:lang w:eastAsia="ko-KR"/>
              </w:rPr>
            </w:pPr>
          </w:p>
          <w:p w14:paraId="056D9DC2" w14:textId="698F89F5" w:rsidR="00E66B54" w:rsidRDefault="00E66B54" w:rsidP="00B273B9">
            <w:pPr>
              <w:rPr>
                <w:rFonts w:eastAsia="Batang" w:cs="Arial"/>
                <w:lang w:eastAsia="ko-KR"/>
              </w:rPr>
            </w:pPr>
            <w:r>
              <w:rPr>
                <w:rFonts w:eastAsia="Batang" w:cs="Arial"/>
                <w:lang w:eastAsia="ko-KR"/>
              </w:rPr>
              <w:t>--------------------------------</w:t>
            </w:r>
          </w:p>
          <w:p w14:paraId="3870CE03" w14:textId="7E43ADC0" w:rsidR="00B273B9" w:rsidRDefault="00B273B9" w:rsidP="00B273B9">
            <w:pPr>
              <w:rPr>
                <w:rFonts w:eastAsia="Batang" w:cs="Arial"/>
                <w:lang w:eastAsia="ko-KR"/>
              </w:rPr>
            </w:pPr>
            <w:r>
              <w:rPr>
                <w:rFonts w:eastAsia="Batang" w:cs="Arial"/>
                <w:lang w:eastAsia="ko-KR"/>
              </w:rPr>
              <w:t>Mohamed Thu 0204</w:t>
            </w:r>
          </w:p>
          <w:p w14:paraId="301055EE" w14:textId="66A13E6B" w:rsidR="00F72991" w:rsidRDefault="00B273B9" w:rsidP="00B273B9">
            <w:pPr>
              <w:rPr>
                <w:rFonts w:eastAsia="Batang" w:cs="Arial"/>
                <w:lang w:eastAsia="ko-KR"/>
              </w:rPr>
            </w:pPr>
            <w:r>
              <w:rPr>
                <w:rFonts w:eastAsia="Batang" w:cs="Arial"/>
                <w:lang w:eastAsia="ko-KR"/>
              </w:rPr>
              <w:t>Objection</w:t>
            </w:r>
          </w:p>
          <w:p w14:paraId="52E47825" w14:textId="21E20526" w:rsidR="00B30A75" w:rsidRDefault="00B30A75" w:rsidP="00B273B9">
            <w:pPr>
              <w:rPr>
                <w:rFonts w:eastAsia="Batang" w:cs="Arial"/>
                <w:lang w:eastAsia="ko-KR"/>
              </w:rPr>
            </w:pPr>
          </w:p>
          <w:p w14:paraId="76EC573F" w14:textId="786BAA97" w:rsidR="00B30A75" w:rsidRDefault="00B30A75"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1012</w:t>
            </w:r>
          </w:p>
          <w:p w14:paraId="557C5844" w14:textId="6453F7A5" w:rsidR="00B30A75" w:rsidRDefault="00B30A75" w:rsidP="00B273B9">
            <w:pPr>
              <w:rPr>
                <w:rFonts w:eastAsia="Batang" w:cs="Arial"/>
                <w:lang w:eastAsia="ko-KR"/>
              </w:rPr>
            </w:pPr>
            <w:proofErr w:type="spellStart"/>
            <w:r>
              <w:rPr>
                <w:rFonts w:eastAsia="Batang" w:cs="Arial"/>
                <w:lang w:eastAsia="ko-KR"/>
              </w:rPr>
              <w:t>Clarificiton</w:t>
            </w:r>
            <w:proofErr w:type="spellEnd"/>
            <w:r>
              <w:rPr>
                <w:rFonts w:eastAsia="Batang" w:cs="Arial"/>
                <w:lang w:eastAsia="ko-KR"/>
              </w:rPr>
              <w:t xml:space="preserve"> required</w:t>
            </w:r>
          </w:p>
          <w:p w14:paraId="04505587" w14:textId="64CADB5D" w:rsidR="00B30A75" w:rsidRDefault="00B30A75" w:rsidP="00B273B9">
            <w:pPr>
              <w:rPr>
                <w:rFonts w:eastAsia="Batang" w:cs="Arial"/>
                <w:lang w:eastAsia="ko-KR"/>
              </w:rPr>
            </w:pPr>
          </w:p>
          <w:p w14:paraId="3F172555" w14:textId="77777777" w:rsidR="002E07FA" w:rsidRDefault="002E07FA" w:rsidP="002E07F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76000BB0" w14:textId="5C7AEE8A" w:rsidR="002E07FA" w:rsidRDefault="002E07FA" w:rsidP="002E07FA">
            <w:pPr>
              <w:rPr>
                <w:rFonts w:eastAsia="Batang" w:cs="Arial"/>
                <w:lang w:eastAsia="ko-KR"/>
              </w:rPr>
            </w:pPr>
            <w:r>
              <w:rPr>
                <w:rFonts w:eastAsia="Batang" w:cs="Arial"/>
                <w:lang w:eastAsia="ko-KR"/>
              </w:rPr>
              <w:t>Rev required</w:t>
            </w:r>
          </w:p>
          <w:p w14:paraId="731E1665" w14:textId="644E20F7" w:rsidR="00BA3760" w:rsidRPr="00BA3760" w:rsidRDefault="00BA3760" w:rsidP="002E07FA">
            <w:pPr>
              <w:rPr>
                <w:rFonts w:eastAsia="Batang" w:cs="Arial"/>
                <w:lang w:eastAsia="ko-KR"/>
              </w:rPr>
            </w:pPr>
          </w:p>
          <w:p w14:paraId="3796DB91" w14:textId="6701208D" w:rsidR="00BA3760" w:rsidRPr="00BA3760" w:rsidRDefault="00BA3760" w:rsidP="00BA3760">
            <w:r w:rsidRPr="00BA3760">
              <w:t xml:space="preserve">Osama </w:t>
            </w:r>
            <w:proofErr w:type="spellStart"/>
            <w:r w:rsidRPr="00BA3760">
              <w:t>thu</w:t>
            </w:r>
            <w:proofErr w:type="spellEnd"/>
            <w:r w:rsidRPr="00BA3760">
              <w:t xml:space="preserve"> 2131</w:t>
            </w:r>
          </w:p>
          <w:p w14:paraId="314AAE3F" w14:textId="770CEC81" w:rsidR="00BA3760" w:rsidRPr="00BA3760" w:rsidRDefault="00BA3760" w:rsidP="00BA3760">
            <w:r w:rsidRPr="00BA3760">
              <w:t>objection</w:t>
            </w:r>
          </w:p>
          <w:p w14:paraId="2453A2BC" w14:textId="3A8CC67E" w:rsidR="00BA3760" w:rsidRDefault="00BA3760" w:rsidP="002E07FA">
            <w:pPr>
              <w:rPr>
                <w:rFonts w:eastAsia="Batang" w:cs="Arial"/>
                <w:lang w:eastAsia="ko-KR"/>
              </w:rPr>
            </w:pPr>
          </w:p>
          <w:p w14:paraId="45A79D06" w14:textId="6ED6DA03" w:rsidR="00C56794" w:rsidRDefault="00C56794" w:rsidP="002E07FA">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1132/1147/1201/1217</w:t>
            </w:r>
          </w:p>
          <w:p w14:paraId="14C4AABD" w14:textId="1B042280" w:rsidR="00C56794" w:rsidRDefault="00C56794" w:rsidP="002E07FA">
            <w:pPr>
              <w:rPr>
                <w:rFonts w:eastAsia="Batang" w:cs="Arial"/>
                <w:lang w:eastAsia="ko-KR"/>
              </w:rPr>
            </w:pPr>
            <w:r>
              <w:rPr>
                <w:rFonts w:eastAsia="Batang" w:cs="Arial"/>
                <w:lang w:eastAsia="ko-KR"/>
              </w:rPr>
              <w:t>Replies</w:t>
            </w:r>
          </w:p>
          <w:p w14:paraId="3283D8B7" w14:textId="77777777" w:rsidR="00C56794" w:rsidRDefault="00C56794" w:rsidP="002E07FA">
            <w:pPr>
              <w:rPr>
                <w:rFonts w:eastAsia="Batang" w:cs="Arial"/>
                <w:lang w:eastAsia="ko-KR"/>
              </w:rPr>
            </w:pPr>
          </w:p>
          <w:p w14:paraId="554E7CD0" w14:textId="6AE395F8" w:rsidR="002E07FA" w:rsidRDefault="00701D8F"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0110</w:t>
            </w:r>
          </w:p>
          <w:p w14:paraId="374FCB97" w14:textId="25F7AE95" w:rsidR="00701D8F" w:rsidRDefault="00A965CD" w:rsidP="00B273B9">
            <w:pPr>
              <w:rPr>
                <w:rFonts w:eastAsia="Batang" w:cs="Arial"/>
                <w:lang w:eastAsia="ko-KR"/>
              </w:rPr>
            </w:pPr>
            <w:r>
              <w:rPr>
                <w:rFonts w:eastAsia="Batang" w:cs="Arial"/>
                <w:lang w:eastAsia="ko-KR"/>
              </w:rPr>
              <w:t>S</w:t>
            </w:r>
            <w:r w:rsidR="00701D8F">
              <w:rPr>
                <w:rFonts w:eastAsia="Batang" w:cs="Arial"/>
                <w:lang w:eastAsia="ko-KR"/>
              </w:rPr>
              <w:t>uggestion</w:t>
            </w:r>
          </w:p>
          <w:p w14:paraId="70D8CF8E" w14:textId="29F14CD1" w:rsidR="00A965CD" w:rsidRDefault="00A965CD" w:rsidP="00B273B9">
            <w:pPr>
              <w:rPr>
                <w:rFonts w:eastAsia="Batang" w:cs="Arial"/>
                <w:lang w:eastAsia="ko-KR"/>
              </w:rPr>
            </w:pPr>
          </w:p>
          <w:p w14:paraId="291CBABB" w14:textId="32419181" w:rsidR="00A965CD" w:rsidRDefault="00A965CD" w:rsidP="00B273B9">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0928</w:t>
            </w:r>
          </w:p>
          <w:p w14:paraId="1877D9D5" w14:textId="548D6273" w:rsidR="00A965CD" w:rsidRDefault="00405357" w:rsidP="00B273B9">
            <w:pPr>
              <w:rPr>
                <w:rFonts w:eastAsia="Batang" w:cs="Arial"/>
                <w:lang w:eastAsia="ko-KR"/>
              </w:rPr>
            </w:pPr>
            <w:r>
              <w:rPr>
                <w:rFonts w:eastAsia="Batang" w:cs="Arial"/>
                <w:lang w:eastAsia="ko-KR"/>
              </w:rPr>
              <w:t>R</w:t>
            </w:r>
            <w:r w:rsidR="00A965CD">
              <w:rPr>
                <w:rFonts w:eastAsia="Batang" w:cs="Arial"/>
                <w:lang w:eastAsia="ko-KR"/>
              </w:rPr>
              <w:t>eplies</w:t>
            </w:r>
          </w:p>
          <w:p w14:paraId="6DE7759C" w14:textId="4F06B396" w:rsidR="00405357" w:rsidRDefault="00405357" w:rsidP="00B273B9">
            <w:pPr>
              <w:rPr>
                <w:rFonts w:eastAsia="Batang" w:cs="Arial"/>
                <w:lang w:eastAsia="ko-KR"/>
              </w:rPr>
            </w:pPr>
          </w:p>
          <w:p w14:paraId="4F246B37" w14:textId="1EB37F83" w:rsidR="00405357" w:rsidRDefault="00405357"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1545</w:t>
            </w:r>
          </w:p>
          <w:p w14:paraId="09FEF5C5" w14:textId="7FA34975" w:rsidR="00405357" w:rsidRDefault="001605D7" w:rsidP="00B273B9">
            <w:pPr>
              <w:rPr>
                <w:rFonts w:eastAsia="Batang" w:cs="Arial"/>
                <w:lang w:eastAsia="ko-KR"/>
              </w:rPr>
            </w:pPr>
            <w:r>
              <w:rPr>
                <w:rFonts w:eastAsia="Batang" w:cs="Arial"/>
                <w:lang w:eastAsia="ko-KR"/>
              </w:rPr>
              <w:t>R</w:t>
            </w:r>
            <w:r w:rsidR="00405357">
              <w:rPr>
                <w:rFonts w:eastAsia="Batang" w:cs="Arial"/>
                <w:lang w:eastAsia="ko-KR"/>
              </w:rPr>
              <w:t>eplies</w:t>
            </w:r>
          </w:p>
          <w:p w14:paraId="514D2D4F" w14:textId="3646082A" w:rsidR="001605D7" w:rsidRDefault="001605D7" w:rsidP="00B273B9">
            <w:pPr>
              <w:rPr>
                <w:rFonts w:eastAsia="Batang" w:cs="Arial"/>
                <w:lang w:eastAsia="ko-KR"/>
              </w:rPr>
            </w:pPr>
          </w:p>
          <w:p w14:paraId="37B3F412" w14:textId="3F13F600" w:rsidR="001605D7" w:rsidRDefault="001605D7" w:rsidP="00B273B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0442</w:t>
            </w:r>
          </w:p>
          <w:p w14:paraId="7BD14433" w14:textId="65BBFA40" w:rsidR="001605D7" w:rsidRDefault="001605D7" w:rsidP="00B273B9">
            <w:pPr>
              <w:rPr>
                <w:rFonts w:eastAsia="Batang" w:cs="Arial"/>
                <w:lang w:eastAsia="ko-KR"/>
              </w:rPr>
            </w:pPr>
            <w:r>
              <w:rPr>
                <w:rFonts w:eastAsia="Batang" w:cs="Arial"/>
                <w:lang w:eastAsia="ko-KR"/>
              </w:rPr>
              <w:t>Replies</w:t>
            </w:r>
          </w:p>
          <w:p w14:paraId="02131535" w14:textId="77777777" w:rsidR="001605D7" w:rsidRDefault="001605D7" w:rsidP="00B273B9">
            <w:pPr>
              <w:rPr>
                <w:rFonts w:eastAsia="Batang" w:cs="Arial"/>
                <w:lang w:eastAsia="ko-KR"/>
              </w:rPr>
            </w:pPr>
          </w:p>
          <w:p w14:paraId="04334253" w14:textId="410D234F" w:rsidR="00B273B9" w:rsidRDefault="00B273B9" w:rsidP="00B273B9">
            <w:pPr>
              <w:rPr>
                <w:rFonts w:eastAsia="Batang" w:cs="Arial"/>
                <w:lang w:eastAsia="ko-KR"/>
              </w:rPr>
            </w:pPr>
          </w:p>
        </w:tc>
      </w:tr>
      <w:tr w:rsidR="00F72991" w:rsidRPr="00D95972" w14:paraId="0469A670" w14:textId="77777777" w:rsidTr="000643E1">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249E2F0" w14:textId="5F8F69EA" w:rsidR="00F72991" w:rsidRDefault="006D0E53" w:rsidP="00F72991">
            <w:pPr>
              <w:overflowPunct/>
              <w:autoSpaceDE/>
              <w:autoSpaceDN/>
              <w:adjustRightInd/>
              <w:textAlignment w:val="auto"/>
              <w:rPr>
                <w:rFonts w:cs="Arial"/>
              </w:rPr>
            </w:pPr>
            <w:hyperlink r:id="rId343" w:history="1">
              <w:r w:rsidR="00F72991">
                <w:rPr>
                  <w:rStyle w:val="Hyperlink"/>
                </w:rPr>
                <w:t>C1-224891</w:t>
              </w:r>
            </w:hyperlink>
          </w:p>
        </w:tc>
        <w:tc>
          <w:tcPr>
            <w:tcW w:w="4191" w:type="dxa"/>
            <w:gridSpan w:val="3"/>
            <w:tcBorders>
              <w:top w:val="single" w:sz="4" w:space="0" w:color="auto"/>
              <w:bottom w:val="single" w:sz="4" w:space="0" w:color="auto"/>
            </w:tcBorders>
            <w:shd w:val="clear" w:color="auto" w:fill="auto"/>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auto"/>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auto"/>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BC01DFF" w14:textId="4C81113D" w:rsidR="000643E1" w:rsidRDefault="000643E1" w:rsidP="000643E1">
            <w:pPr>
              <w:rPr>
                <w:rFonts w:eastAsia="Batang" w:cs="Arial"/>
                <w:lang w:eastAsia="ko-KR"/>
              </w:rPr>
            </w:pPr>
            <w:r>
              <w:rPr>
                <w:rFonts w:eastAsia="Batang" w:cs="Arial"/>
                <w:lang w:eastAsia="ko-KR"/>
              </w:rPr>
              <w:t>Postponed</w:t>
            </w:r>
          </w:p>
          <w:p w14:paraId="3CF39810" w14:textId="77777777" w:rsidR="000643E1" w:rsidRDefault="000643E1" w:rsidP="00864443">
            <w:pPr>
              <w:rPr>
                <w:rFonts w:eastAsia="Batang" w:cs="Arial"/>
                <w:lang w:eastAsia="ko-KR"/>
              </w:rPr>
            </w:pPr>
          </w:p>
          <w:p w14:paraId="6501D37E" w14:textId="644B6F24"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21B6E31" w14:textId="2616889D" w:rsidR="00864443" w:rsidRDefault="00864443" w:rsidP="00864443">
            <w:pPr>
              <w:rPr>
                <w:rFonts w:eastAsia="Batang" w:cs="Arial"/>
                <w:lang w:eastAsia="ko-KR"/>
              </w:rPr>
            </w:pPr>
            <w:r>
              <w:rPr>
                <w:rFonts w:eastAsia="Batang" w:cs="Arial"/>
                <w:lang w:eastAsia="ko-KR"/>
              </w:rPr>
              <w:t>Revision required</w:t>
            </w:r>
          </w:p>
          <w:p w14:paraId="4983A535" w14:textId="5A65C89B" w:rsidR="00A10753" w:rsidRDefault="00A10753" w:rsidP="00864443">
            <w:pPr>
              <w:rPr>
                <w:rFonts w:eastAsia="Batang" w:cs="Arial"/>
                <w:lang w:eastAsia="ko-KR"/>
              </w:rPr>
            </w:pPr>
          </w:p>
          <w:p w14:paraId="0DCDC0CC" w14:textId="4CCF0568" w:rsidR="00A10753" w:rsidRDefault="00A10753" w:rsidP="00864443">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0033</w:t>
            </w:r>
          </w:p>
          <w:p w14:paraId="56E1737D" w14:textId="04275842" w:rsidR="00A10753" w:rsidRDefault="00A10753" w:rsidP="00864443">
            <w:pPr>
              <w:rPr>
                <w:rFonts w:eastAsia="Batang" w:cs="Arial"/>
                <w:lang w:eastAsia="ko-KR"/>
              </w:rPr>
            </w:pPr>
            <w:r>
              <w:rPr>
                <w:rFonts w:eastAsia="Batang" w:cs="Arial"/>
                <w:lang w:eastAsia="ko-KR"/>
              </w:rPr>
              <w:t>Objection</w:t>
            </w:r>
          </w:p>
          <w:p w14:paraId="7471815D" w14:textId="417CBF20" w:rsidR="00E87D9A" w:rsidRDefault="00E87D9A" w:rsidP="00864443">
            <w:pPr>
              <w:rPr>
                <w:rFonts w:eastAsia="Batang" w:cs="Arial"/>
                <w:lang w:eastAsia="ko-KR"/>
              </w:rPr>
            </w:pPr>
          </w:p>
          <w:p w14:paraId="69BD0FA8" w14:textId="0914FC4F" w:rsidR="00E87D9A" w:rsidRDefault="00E87D9A" w:rsidP="00864443">
            <w:pPr>
              <w:rPr>
                <w:rFonts w:eastAsia="Batang" w:cs="Arial"/>
                <w:lang w:eastAsia="ko-KR"/>
              </w:rPr>
            </w:pPr>
            <w:r>
              <w:rPr>
                <w:rFonts w:eastAsia="Batang" w:cs="Arial"/>
                <w:lang w:eastAsia="ko-KR"/>
              </w:rPr>
              <w:lastRenderedPageBreak/>
              <w:t xml:space="preserve">Leah </w:t>
            </w:r>
            <w:proofErr w:type="spellStart"/>
            <w:r>
              <w:rPr>
                <w:rFonts w:eastAsia="Batang" w:cs="Arial"/>
                <w:lang w:eastAsia="ko-KR"/>
              </w:rPr>
              <w:t>fri</w:t>
            </w:r>
            <w:proofErr w:type="spellEnd"/>
            <w:r>
              <w:rPr>
                <w:rFonts w:eastAsia="Batang" w:cs="Arial"/>
                <w:lang w:eastAsia="ko-KR"/>
              </w:rPr>
              <w:t xml:space="preserve"> 1006</w:t>
            </w:r>
          </w:p>
          <w:p w14:paraId="052016B4" w14:textId="252FC7F8" w:rsidR="00E87D9A" w:rsidRDefault="003D24E7" w:rsidP="00864443">
            <w:pPr>
              <w:rPr>
                <w:rFonts w:eastAsia="Batang" w:cs="Arial"/>
                <w:lang w:eastAsia="ko-KR"/>
              </w:rPr>
            </w:pPr>
            <w:r>
              <w:rPr>
                <w:rFonts w:eastAsia="Batang" w:cs="Arial"/>
                <w:lang w:eastAsia="ko-KR"/>
              </w:rPr>
              <w:t>R</w:t>
            </w:r>
            <w:r w:rsidR="00E87D9A">
              <w:rPr>
                <w:rFonts w:eastAsia="Batang" w:cs="Arial"/>
                <w:lang w:eastAsia="ko-KR"/>
              </w:rPr>
              <w:t>eplies</w:t>
            </w:r>
          </w:p>
          <w:p w14:paraId="351740EC" w14:textId="582270AE" w:rsidR="00962239" w:rsidRDefault="00962239" w:rsidP="00864443">
            <w:pPr>
              <w:rPr>
                <w:rFonts w:eastAsia="Batang" w:cs="Arial"/>
                <w:lang w:eastAsia="ko-KR"/>
              </w:rPr>
            </w:pPr>
          </w:p>
          <w:p w14:paraId="3C499FF9" w14:textId="03D66BD5" w:rsidR="00962239" w:rsidRDefault="00962239" w:rsidP="00864443">
            <w:pPr>
              <w:rPr>
                <w:rFonts w:eastAsia="Batang" w:cs="Arial"/>
                <w:lang w:eastAsia="ko-KR"/>
              </w:rPr>
            </w:pPr>
            <w:r>
              <w:rPr>
                <w:rFonts w:eastAsia="Batang" w:cs="Arial"/>
                <w:lang w:eastAsia="ko-KR"/>
              </w:rPr>
              <w:t>Leah mon 0459</w:t>
            </w:r>
          </w:p>
          <w:p w14:paraId="78D82044" w14:textId="2B9D377B" w:rsidR="00962239" w:rsidRDefault="007053C1" w:rsidP="00864443">
            <w:pPr>
              <w:rPr>
                <w:rFonts w:eastAsia="Batang" w:cs="Arial"/>
                <w:lang w:eastAsia="ko-KR"/>
              </w:rPr>
            </w:pPr>
            <w:r>
              <w:rPr>
                <w:rFonts w:eastAsia="Batang" w:cs="Arial"/>
                <w:lang w:eastAsia="ko-KR"/>
              </w:rPr>
              <w:t>R</w:t>
            </w:r>
            <w:r w:rsidR="00962239">
              <w:rPr>
                <w:rFonts w:eastAsia="Batang" w:cs="Arial"/>
                <w:lang w:eastAsia="ko-KR"/>
              </w:rPr>
              <w:t>eplies</w:t>
            </w:r>
          </w:p>
          <w:p w14:paraId="2A6B41EE" w14:textId="4966446C" w:rsidR="007053C1" w:rsidRDefault="007053C1" w:rsidP="00864443">
            <w:pPr>
              <w:rPr>
                <w:rFonts w:eastAsia="Batang" w:cs="Arial"/>
                <w:lang w:eastAsia="ko-KR"/>
              </w:rPr>
            </w:pPr>
          </w:p>
          <w:p w14:paraId="735BBBCC" w14:textId="4DE9B006" w:rsidR="007053C1" w:rsidRDefault="007053C1" w:rsidP="00864443">
            <w:pPr>
              <w:rPr>
                <w:rFonts w:eastAsia="Batang" w:cs="Arial"/>
                <w:lang w:eastAsia="ko-KR"/>
              </w:rPr>
            </w:pPr>
            <w:r>
              <w:rPr>
                <w:rFonts w:eastAsia="Batang" w:cs="Arial"/>
                <w:lang w:eastAsia="ko-KR"/>
              </w:rPr>
              <w:t>Ivo mon 1057</w:t>
            </w:r>
          </w:p>
          <w:p w14:paraId="1912AF59" w14:textId="3279417B" w:rsidR="007053C1" w:rsidRDefault="007053C1" w:rsidP="00864443">
            <w:pPr>
              <w:rPr>
                <w:rFonts w:eastAsia="Batang" w:cs="Arial"/>
                <w:lang w:eastAsia="ko-KR"/>
              </w:rPr>
            </w:pPr>
            <w:r>
              <w:rPr>
                <w:rFonts w:eastAsia="Batang" w:cs="Arial"/>
                <w:lang w:eastAsia="ko-KR"/>
              </w:rPr>
              <w:t>Asking to see a revision</w:t>
            </w:r>
          </w:p>
          <w:p w14:paraId="0D0547EB" w14:textId="4B33B1E8" w:rsidR="003D24E7" w:rsidRDefault="003D24E7" w:rsidP="00864443">
            <w:pPr>
              <w:rPr>
                <w:rFonts w:eastAsia="Batang" w:cs="Arial"/>
                <w:lang w:eastAsia="ko-KR"/>
              </w:rPr>
            </w:pPr>
          </w:p>
          <w:p w14:paraId="193CDEAF" w14:textId="6C813124" w:rsidR="003D24E7" w:rsidRDefault="00A170E2" w:rsidP="00864443">
            <w:pPr>
              <w:rPr>
                <w:rFonts w:eastAsia="Batang" w:cs="Arial"/>
                <w:lang w:eastAsia="ko-KR"/>
              </w:rPr>
            </w:pPr>
            <w:r>
              <w:rPr>
                <w:rFonts w:eastAsia="Batang" w:cs="Arial"/>
                <w:lang w:eastAsia="ko-KR"/>
              </w:rPr>
              <w:t>Sunghoon mon 1653</w:t>
            </w:r>
          </w:p>
          <w:p w14:paraId="33471E0D" w14:textId="52F07928" w:rsidR="00A170E2" w:rsidRDefault="00A170E2" w:rsidP="00864443">
            <w:pPr>
              <w:rPr>
                <w:rFonts w:eastAsia="Batang" w:cs="Arial"/>
                <w:lang w:eastAsia="ko-KR"/>
              </w:rPr>
            </w:pPr>
            <w:r>
              <w:rPr>
                <w:rFonts w:eastAsia="Batang" w:cs="Arial"/>
                <w:lang w:eastAsia="ko-KR"/>
              </w:rPr>
              <w:t>Discussing</w:t>
            </w:r>
          </w:p>
          <w:p w14:paraId="1029A609" w14:textId="6E64D469" w:rsidR="00A170E2" w:rsidRDefault="00A170E2" w:rsidP="00864443">
            <w:pPr>
              <w:rPr>
                <w:rFonts w:eastAsia="Batang" w:cs="Arial"/>
                <w:lang w:eastAsia="ko-KR"/>
              </w:rPr>
            </w:pPr>
          </w:p>
          <w:p w14:paraId="2D35BB07" w14:textId="187CCB01" w:rsidR="00A170E2" w:rsidRDefault="00A170E2" w:rsidP="00864443">
            <w:pPr>
              <w:rPr>
                <w:rFonts w:eastAsia="Batang" w:cs="Arial"/>
                <w:lang w:eastAsia="ko-KR"/>
              </w:rPr>
            </w:pPr>
            <w:r>
              <w:rPr>
                <w:rFonts w:eastAsia="Batang" w:cs="Arial"/>
                <w:lang w:eastAsia="ko-KR"/>
              </w:rPr>
              <w:t>Leah mon 1721</w:t>
            </w:r>
          </w:p>
          <w:p w14:paraId="06849685" w14:textId="3C5A8554" w:rsidR="00A170E2" w:rsidRDefault="00A170E2" w:rsidP="00864443">
            <w:pPr>
              <w:rPr>
                <w:rFonts w:eastAsia="Batang" w:cs="Arial"/>
                <w:lang w:eastAsia="ko-KR"/>
              </w:rPr>
            </w:pPr>
            <w:r>
              <w:rPr>
                <w:rFonts w:eastAsia="Batang" w:cs="Arial"/>
                <w:lang w:eastAsia="ko-KR"/>
              </w:rPr>
              <w:t>Replies</w:t>
            </w:r>
          </w:p>
          <w:p w14:paraId="2E08AEB4" w14:textId="31389F18" w:rsidR="00A170E2" w:rsidRDefault="00A170E2" w:rsidP="00864443">
            <w:pPr>
              <w:rPr>
                <w:rFonts w:eastAsia="Batang" w:cs="Arial"/>
                <w:lang w:eastAsia="ko-KR"/>
              </w:rPr>
            </w:pPr>
          </w:p>
          <w:p w14:paraId="643C175C" w14:textId="18C489CE" w:rsidR="00A41609" w:rsidRDefault="00A41609" w:rsidP="00864443">
            <w:pPr>
              <w:rPr>
                <w:rFonts w:eastAsia="Batang" w:cs="Arial"/>
                <w:lang w:eastAsia="ko-KR"/>
              </w:rPr>
            </w:pPr>
            <w:r>
              <w:rPr>
                <w:rFonts w:eastAsia="Batang" w:cs="Arial"/>
                <w:lang w:eastAsia="ko-KR"/>
              </w:rPr>
              <w:t>Sunghoon mon 1935</w:t>
            </w:r>
          </w:p>
          <w:p w14:paraId="46E7658C" w14:textId="7F7C8C1E" w:rsidR="00A41609" w:rsidRDefault="00A41609" w:rsidP="00864443">
            <w:pPr>
              <w:rPr>
                <w:rFonts w:eastAsia="Batang" w:cs="Arial"/>
                <w:lang w:eastAsia="ko-KR"/>
              </w:rPr>
            </w:pPr>
            <w:r>
              <w:rPr>
                <w:rFonts w:eastAsia="Batang" w:cs="Arial"/>
                <w:lang w:eastAsia="ko-KR"/>
              </w:rPr>
              <w:t>Ls to sa2, postpone the Cr</w:t>
            </w:r>
          </w:p>
          <w:p w14:paraId="70F278C6" w14:textId="77777777" w:rsidR="00A10753" w:rsidRDefault="00A10753" w:rsidP="00864443">
            <w:pPr>
              <w:rPr>
                <w:rFonts w:eastAsia="Batang" w:cs="Arial"/>
                <w:lang w:eastAsia="ko-KR"/>
              </w:rPr>
            </w:pPr>
          </w:p>
          <w:p w14:paraId="2B089C87" w14:textId="77777777" w:rsidR="00F72991" w:rsidRDefault="00F72991" w:rsidP="00F72991">
            <w:pPr>
              <w:rPr>
                <w:rFonts w:eastAsia="Batang" w:cs="Arial"/>
                <w:lang w:eastAsia="ko-KR"/>
              </w:rPr>
            </w:pPr>
          </w:p>
        </w:tc>
      </w:tr>
      <w:tr w:rsidR="00F72991" w:rsidRPr="00D95972" w14:paraId="5A4C84B4" w14:textId="77777777" w:rsidTr="0045314E">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3964EDA" w14:textId="79D8FC18" w:rsidR="00F72991" w:rsidRDefault="006D0E53" w:rsidP="00F72991">
            <w:pPr>
              <w:overflowPunct/>
              <w:autoSpaceDE/>
              <w:autoSpaceDN/>
              <w:adjustRightInd/>
              <w:textAlignment w:val="auto"/>
              <w:rPr>
                <w:rFonts w:cs="Arial"/>
              </w:rPr>
            </w:pPr>
            <w:hyperlink r:id="rId344" w:history="1">
              <w:r w:rsidR="00F72991">
                <w:rPr>
                  <w:rStyle w:val="Hyperlink"/>
                </w:rPr>
                <w:t>C1-22</w:t>
              </w:r>
              <w:r w:rsidR="009E4133">
                <w:rPr>
                  <w:rStyle w:val="Hyperlink"/>
                </w:rPr>
                <w:t>5350</w:t>
              </w:r>
            </w:hyperlink>
          </w:p>
        </w:tc>
        <w:tc>
          <w:tcPr>
            <w:tcW w:w="4191" w:type="dxa"/>
            <w:gridSpan w:val="3"/>
            <w:tcBorders>
              <w:top w:val="single" w:sz="4" w:space="0" w:color="auto"/>
              <w:bottom w:val="single" w:sz="4" w:space="0" w:color="auto"/>
            </w:tcBorders>
            <w:shd w:val="clear" w:color="auto" w:fill="auto"/>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auto"/>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14:paraId="6A6C2D00" w14:textId="1AE50BFF" w:rsidR="00F72991" w:rsidRDefault="00F72991" w:rsidP="00F72991">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7E70312" w14:textId="77777777" w:rsidR="0045314E" w:rsidRDefault="0045314E" w:rsidP="002E07FA">
            <w:pPr>
              <w:rPr>
                <w:rFonts w:cs="Arial"/>
              </w:rPr>
            </w:pPr>
            <w:r>
              <w:rPr>
                <w:rFonts w:cs="Arial"/>
              </w:rPr>
              <w:t>Postponed</w:t>
            </w:r>
          </w:p>
          <w:p w14:paraId="0F5D982D" w14:textId="77777777" w:rsidR="0045314E" w:rsidRDefault="0045314E" w:rsidP="002E07FA">
            <w:pPr>
              <w:rPr>
                <w:rFonts w:cs="Arial"/>
              </w:rPr>
            </w:pPr>
          </w:p>
          <w:p w14:paraId="177B2DD5" w14:textId="546DB24A" w:rsidR="009E4133" w:rsidRDefault="009E4133" w:rsidP="002E07FA">
            <w:pPr>
              <w:rPr>
                <w:rFonts w:cs="Arial"/>
              </w:rPr>
            </w:pPr>
            <w:r>
              <w:rPr>
                <w:rFonts w:cs="Arial"/>
              </w:rPr>
              <w:t>Revision of C1-224898</w:t>
            </w:r>
          </w:p>
          <w:p w14:paraId="0E1F4EB7" w14:textId="1B07AA5E" w:rsidR="009E4133" w:rsidRDefault="009E4133" w:rsidP="002E07FA">
            <w:pPr>
              <w:rPr>
                <w:rFonts w:cs="Arial"/>
              </w:rPr>
            </w:pPr>
          </w:p>
          <w:p w14:paraId="101FA541" w14:textId="2F581679" w:rsidR="008F0D85" w:rsidRDefault="008F0D85" w:rsidP="002E07FA">
            <w:pPr>
              <w:rPr>
                <w:rFonts w:cs="Arial"/>
              </w:rPr>
            </w:pPr>
            <w:r>
              <w:rPr>
                <w:rFonts w:cs="Arial"/>
              </w:rPr>
              <w:t xml:space="preserve">Osama </w:t>
            </w:r>
            <w:proofErr w:type="spellStart"/>
            <w:r>
              <w:rPr>
                <w:rFonts w:cs="Arial"/>
              </w:rPr>
              <w:t>thu</w:t>
            </w:r>
            <w:proofErr w:type="spellEnd"/>
            <w:r>
              <w:rPr>
                <w:rFonts w:cs="Arial"/>
              </w:rPr>
              <w:t xml:space="preserve"> 2053</w:t>
            </w:r>
          </w:p>
          <w:p w14:paraId="6162DD2C" w14:textId="60E80B6E" w:rsidR="008F0D85" w:rsidRDefault="008F0D85" w:rsidP="002E07FA">
            <w:pPr>
              <w:rPr>
                <w:rFonts w:cs="Arial"/>
              </w:rPr>
            </w:pPr>
            <w:r>
              <w:rPr>
                <w:rFonts w:cs="Arial"/>
              </w:rPr>
              <w:t xml:space="preserve">Request to </w:t>
            </w:r>
            <w:proofErr w:type="spellStart"/>
            <w:r>
              <w:rPr>
                <w:rFonts w:cs="Arial"/>
              </w:rPr>
              <w:t>postone</w:t>
            </w:r>
            <w:proofErr w:type="spellEnd"/>
          </w:p>
          <w:p w14:paraId="671FC41B" w14:textId="48B31B12" w:rsidR="008F0D85" w:rsidRDefault="008F0D85" w:rsidP="002E07FA">
            <w:pPr>
              <w:rPr>
                <w:rFonts w:cs="Arial"/>
              </w:rPr>
            </w:pPr>
          </w:p>
          <w:p w14:paraId="1A226486" w14:textId="77777777" w:rsidR="008F0D85" w:rsidRDefault="008F0D85" w:rsidP="002E07FA">
            <w:pPr>
              <w:rPr>
                <w:rFonts w:cs="Arial"/>
              </w:rPr>
            </w:pPr>
          </w:p>
          <w:p w14:paraId="531E82F3" w14:textId="2BB6B342" w:rsidR="009E4133" w:rsidRDefault="009E4133" w:rsidP="002E07FA">
            <w:pPr>
              <w:rPr>
                <w:rFonts w:cs="Arial"/>
              </w:rPr>
            </w:pPr>
            <w:r>
              <w:rPr>
                <w:rFonts w:cs="Arial"/>
              </w:rPr>
              <w:t>------------------------</w:t>
            </w:r>
            <w:r w:rsidR="008F0D85">
              <w:rPr>
                <w:rFonts w:cs="Arial"/>
              </w:rPr>
              <w:t>----------------------</w:t>
            </w:r>
          </w:p>
          <w:p w14:paraId="0000ED9B" w14:textId="621B79DA" w:rsidR="002E07FA" w:rsidRDefault="00F3179B" w:rsidP="002E07FA">
            <w:pPr>
              <w:rPr>
                <w:rFonts w:cs="Arial"/>
              </w:rPr>
            </w:pPr>
            <w:r>
              <w:rPr>
                <w:rFonts w:cs="Arial"/>
              </w:rPr>
              <w:t xml:space="preserve">Behrouz </w:t>
            </w:r>
            <w:proofErr w:type="spellStart"/>
            <w:r>
              <w:rPr>
                <w:rFonts w:cs="Arial"/>
              </w:rPr>
              <w:t>thu</w:t>
            </w:r>
            <w:proofErr w:type="spellEnd"/>
            <w:r>
              <w:rPr>
                <w:rFonts w:cs="Arial"/>
              </w:rPr>
              <w:t xml:space="preserve"> 1447</w:t>
            </w:r>
          </w:p>
          <w:p w14:paraId="447B56E4" w14:textId="0D1C365F" w:rsidR="00F3179B" w:rsidRDefault="00F3179B" w:rsidP="002E07FA">
            <w:pPr>
              <w:rPr>
                <w:rFonts w:cs="Arial"/>
              </w:rPr>
            </w:pPr>
            <w:r>
              <w:rPr>
                <w:rFonts w:cs="Arial"/>
              </w:rPr>
              <w:t xml:space="preserve">Rev </w:t>
            </w:r>
            <w:proofErr w:type="spellStart"/>
            <w:r>
              <w:rPr>
                <w:rFonts w:cs="Arial"/>
              </w:rPr>
              <w:t>rquired</w:t>
            </w:r>
            <w:proofErr w:type="spellEnd"/>
          </w:p>
          <w:p w14:paraId="0E5E96FB" w14:textId="5DD2E510" w:rsidR="00BA3760" w:rsidRDefault="00BA3760" w:rsidP="002E07FA">
            <w:pPr>
              <w:rPr>
                <w:rFonts w:cs="Arial"/>
              </w:rPr>
            </w:pPr>
          </w:p>
          <w:p w14:paraId="7EAA7465" w14:textId="7A24336C" w:rsidR="00BA3760" w:rsidRDefault="00BA3760" w:rsidP="002E07FA">
            <w:pPr>
              <w:rPr>
                <w:rFonts w:cs="Arial"/>
              </w:rPr>
            </w:pPr>
            <w:r>
              <w:rPr>
                <w:rFonts w:cs="Arial"/>
              </w:rPr>
              <w:t xml:space="preserve">Osama </w:t>
            </w:r>
            <w:proofErr w:type="spellStart"/>
            <w:r>
              <w:rPr>
                <w:rFonts w:cs="Arial"/>
              </w:rPr>
              <w:t>thu</w:t>
            </w:r>
            <w:proofErr w:type="spellEnd"/>
            <w:r>
              <w:rPr>
                <w:rFonts w:cs="Arial"/>
              </w:rPr>
              <w:t xml:space="preserve"> 2134</w:t>
            </w:r>
          </w:p>
          <w:p w14:paraId="0D809954" w14:textId="1B450830" w:rsidR="00BA3760" w:rsidRDefault="00BA3760" w:rsidP="002E07FA">
            <w:pPr>
              <w:rPr>
                <w:rFonts w:cs="Arial"/>
              </w:rPr>
            </w:pPr>
            <w:r>
              <w:rPr>
                <w:rFonts w:cs="Arial"/>
              </w:rPr>
              <w:t>Objection</w:t>
            </w:r>
          </w:p>
          <w:p w14:paraId="4257E2F1" w14:textId="40AA18A8" w:rsidR="00775423" w:rsidRDefault="00775423" w:rsidP="002E07FA">
            <w:pPr>
              <w:rPr>
                <w:rFonts w:cs="Arial"/>
              </w:rPr>
            </w:pPr>
          </w:p>
          <w:p w14:paraId="5880CE74" w14:textId="0EC448D0" w:rsidR="00775423" w:rsidRDefault="00775423" w:rsidP="002E07FA">
            <w:pPr>
              <w:rPr>
                <w:rFonts w:cs="Arial"/>
              </w:rPr>
            </w:pPr>
            <w:r>
              <w:rPr>
                <w:rFonts w:cs="Arial"/>
              </w:rPr>
              <w:t xml:space="preserve">Mahmoud </w:t>
            </w:r>
            <w:proofErr w:type="spellStart"/>
            <w:r>
              <w:rPr>
                <w:rFonts w:cs="Arial"/>
              </w:rPr>
              <w:t>fri</w:t>
            </w:r>
            <w:proofErr w:type="spellEnd"/>
            <w:r>
              <w:rPr>
                <w:rFonts w:cs="Arial"/>
              </w:rPr>
              <w:t xml:space="preserve"> 0421</w:t>
            </w:r>
          </w:p>
          <w:p w14:paraId="1B2A10DC" w14:textId="2E8116EB" w:rsidR="00775423" w:rsidRDefault="00775423" w:rsidP="002E07FA">
            <w:pPr>
              <w:rPr>
                <w:rFonts w:cs="Arial"/>
              </w:rPr>
            </w:pPr>
            <w:r>
              <w:rPr>
                <w:rFonts w:cs="Arial"/>
              </w:rPr>
              <w:t>Ask for clarification</w:t>
            </w:r>
          </w:p>
          <w:p w14:paraId="255CCED4" w14:textId="62F2B250" w:rsidR="00BA3760" w:rsidRDefault="00BA3760" w:rsidP="002E07FA">
            <w:pPr>
              <w:rPr>
                <w:rFonts w:cs="Arial"/>
              </w:rPr>
            </w:pPr>
          </w:p>
          <w:p w14:paraId="13AF8E47" w14:textId="6481F5A3" w:rsidR="00677F5C" w:rsidRDefault="00677F5C" w:rsidP="002E07FA">
            <w:pPr>
              <w:rPr>
                <w:rFonts w:cs="Arial"/>
              </w:rPr>
            </w:pPr>
            <w:r>
              <w:rPr>
                <w:rFonts w:cs="Arial"/>
              </w:rPr>
              <w:t>Marko mon 1050</w:t>
            </w:r>
          </w:p>
          <w:p w14:paraId="68B95B3C" w14:textId="5039769B" w:rsidR="00677F5C" w:rsidRDefault="00053821" w:rsidP="002E07FA">
            <w:pPr>
              <w:rPr>
                <w:rFonts w:cs="Arial"/>
              </w:rPr>
            </w:pPr>
            <w:r>
              <w:rPr>
                <w:rFonts w:cs="Arial"/>
              </w:rPr>
              <w:t>R</w:t>
            </w:r>
            <w:r w:rsidR="00677F5C">
              <w:rPr>
                <w:rFonts w:cs="Arial"/>
              </w:rPr>
              <w:t>eplies</w:t>
            </w:r>
          </w:p>
          <w:p w14:paraId="5A5221EC" w14:textId="478809D3" w:rsidR="00053821" w:rsidRDefault="00053821" w:rsidP="002E07FA">
            <w:pPr>
              <w:rPr>
                <w:rFonts w:cs="Arial"/>
              </w:rPr>
            </w:pPr>
          </w:p>
          <w:p w14:paraId="48EDC49C" w14:textId="4BA35C48" w:rsidR="00053821" w:rsidRDefault="00053821" w:rsidP="002E07FA">
            <w:pPr>
              <w:rPr>
                <w:rFonts w:cs="Arial"/>
              </w:rPr>
            </w:pPr>
            <w:r>
              <w:rPr>
                <w:rFonts w:cs="Arial"/>
              </w:rPr>
              <w:t xml:space="preserve">Osama </w:t>
            </w:r>
            <w:proofErr w:type="spellStart"/>
            <w:r>
              <w:rPr>
                <w:rFonts w:cs="Arial"/>
              </w:rPr>
              <w:t>tue</w:t>
            </w:r>
            <w:proofErr w:type="spellEnd"/>
            <w:r>
              <w:rPr>
                <w:rFonts w:cs="Arial"/>
              </w:rPr>
              <w:t xml:space="preserve"> 0520</w:t>
            </w:r>
          </w:p>
          <w:p w14:paraId="5518208E" w14:textId="1CCBEB55" w:rsidR="00053821" w:rsidRDefault="00326591" w:rsidP="002E07FA">
            <w:pPr>
              <w:rPr>
                <w:rFonts w:cs="Arial"/>
              </w:rPr>
            </w:pPr>
            <w:r>
              <w:rPr>
                <w:rFonts w:cs="Arial"/>
              </w:rPr>
              <w:t>C</w:t>
            </w:r>
            <w:r w:rsidR="00053821">
              <w:rPr>
                <w:rFonts w:cs="Arial"/>
              </w:rPr>
              <w:t>omment</w:t>
            </w:r>
          </w:p>
          <w:p w14:paraId="0D0CC03E" w14:textId="560FDB7E" w:rsidR="00326591" w:rsidRDefault="00326591" w:rsidP="002E07FA">
            <w:pPr>
              <w:rPr>
                <w:rFonts w:cs="Arial"/>
              </w:rPr>
            </w:pPr>
          </w:p>
          <w:p w14:paraId="396452C8" w14:textId="6E46E1DE" w:rsidR="00326591" w:rsidRDefault="00326591" w:rsidP="002E07FA">
            <w:pPr>
              <w:rPr>
                <w:rFonts w:cs="Arial"/>
              </w:rPr>
            </w:pPr>
            <w:r>
              <w:rPr>
                <w:rFonts w:cs="Arial"/>
              </w:rPr>
              <w:t xml:space="preserve">Makro </w:t>
            </w:r>
            <w:proofErr w:type="spellStart"/>
            <w:r>
              <w:rPr>
                <w:rFonts w:cs="Arial"/>
              </w:rPr>
              <w:t>tue</w:t>
            </w:r>
            <w:proofErr w:type="spellEnd"/>
            <w:r>
              <w:rPr>
                <w:rFonts w:cs="Arial"/>
              </w:rPr>
              <w:t xml:space="preserve"> 1027/1051</w:t>
            </w:r>
          </w:p>
          <w:p w14:paraId="4A25839E" w14:textId="4C46A9B7" w:rsidR="00326591" w:rsidRDefault="00405357" w:rsidP="002E07FA">
            <w:pPr>
              <w:rPr>
                <w:rFonts w:cs="Arial"/>
              </w:rPr>
            </w:pPr>
            <w:r>
              <w:rPr>
                <w:rFonts w:cs="Arial"/>
              </w:rPr>
              <w:t>R</w:t>
            </w:r>
            <w:r w:rsidR="00326591">
              <w:rPr>
                <w:rFonts w:cs="Arial"/>
              </w:rPr>
              <w:t>eplies</w:t>
            </w:r>
          </w:p>
          <w:p w14:paraId="38A26E86" w14:textId="4DE9ACAB" w:rsidR="00405357" w:rsidRDefault="00405357" w:rsidP="002E07FA">
            <w:pPr>
              <w:rPr>
                <w:rFonts w:cs="Arial"/>
              </w:rPr>
            </w:pPr>
          </w:p>
          <w:p w14:paraId="1891F823" w14:textId="0E38DCA1" w:rsidR="00405357" w:rsidRDefault="00405357" w:rsidP="002E07FA">
            <w:pPr>
              <w:rPr>
                <w:rFonts w:cs="Arial"/>
              </w:rPr>
            </w:pPr>
            <w:r>
              <w:rPr>
                <w:rFonts w:cs="Arial"/>
              </w:rPr>
              <w:t xml:space="preserve">Osama </w:t>
            </w:r>
            <w:proofErr w:type="spellStart"/>
            <w:r>
              <w:rPr>
                <w:rFonts w:cs="Arial"/>
              </w:rPr>
              <w:t>tue</w:t>
            </w:r>
            <w:proofErr w:type="spellEnd"/>
            <w:r>
              <w:rPr>
                <w:rFonts w:cs="Arial"/>
              </w:rPr>
              <w:t xml:space="preserve"> 1524</w:t>
            </w:r>
          </w:p>
          <w:p w14:paraId="3674C61C" w14:textId="7C011A1C" w:rsidR="00405357" w:rsidRDefault="00405357" w:rsidP="002E07FA">
            <w:pPr>
              <w:rPr>
                <w:rFonts w:cs="Arial"/>
              </w:rPr>
            </w:pPr>
            <w:r>
              <w:rPr>
                <w:rFonts w:cs="Arial"/>
              </w:rPr>
              <w:t>Replies</w:t>
            </w:r>
          </w:p>
          <w:p w14:paraId="6CBD523A" w14:textId="51538C52" w:rsidR="00405357" w:rsidRDefault="00405357" w:rsidP="002E07FA">
            <w:pPr>
              <w:rPr>
                <w:rFonts w:cs="Arial"/>
              </w:rPr>
            </w:pPr>
          </w:p>
          <w:p w14:paraId="0D3B1237" w14:textId="02CC9E6B" w:rsidR="00405357" w:rsidRDefault="00405357" w:rsidP="002E07FA">
            <w:pPr>
              <w:rPr>
                <w:rFonts w:cs="Arial"/>
              </w:rPr>
            </w:pPr>
            <w:r>
              <w:rPr>
                <w:rFonts w:cs="Arial"/>
              </w:rPr>
              <w:t xml:space="preserve">Mahmoud </w:t>
            </w:r>
            <w:proofErr w:type="spellStart"/>
            <w:r>
              <w:rPr>
                <w:rFonts w:cs="Arial"/>
              </w:rPr>
              <w:t>tue</w:t>
            </w:r>
            <w:proofErr w:type="spellEnd"/>
            <w:r>
              <w:rPr>
                <w:rFonts w:cs="Arial"/>
              </w:rPr>
              <w:t xml:space="preserve"> 1611</w:t>
            </w:r>
          </w:p>
          <w:p w14:paraId="7EE60EC9" w14:textId="254B69FE" w:rsidR="00405357" w:rsidRDefault="00675BC5" w:rsidP="002E07FA">
            <w:pPr>
              <w:rPr>
                <w:rFonts w:cs="Arial"/>
              </w:rPr>
            </w:pPr>
            <w:r>
              <w:rPr>
                <w:rFonts w:cs="Arial"/>
              </w:rPr>
              <w:t>C</w:t>
            </w:r>
            <w:r w:rsidR="00405357">
              <w:rPr>
                <w:rFonts w:cs="Arial"/>
              </w:rPr>
              <w:t>omment</w:t>
            </w:r>
          </w:p>
          <w:p w14:paraId="5B76A14F" w14:textId="592DECA5" w:rsidR="00675BC5" w:rsidRDefault="00675BC5" w:rsidP="002E07FA">
            <w:pPr>
              <w:rPr>
                <w:rFonts w:cs="Arial"/>
              </w:rPr>
            </w:pPr>
          </w:p>
          <w:p w14:paraId="51DC58B2" w14:textId="452EF3E8" w:rsidR="00675BC5" w:rsidRDefault="00675BC5" w:rsidP="002E07FA">
            <w:pPr>
              <w:rPr>
                <w:rFonts w:cs="Arial"/>
              </w:rPr>
            </w:pPr>
            <w:r>
              <w:rPr>
                <w:rFonts w:cs="Arial"/>
              </w:rPr>
              <w:t xml:space="preserve">Sung </w:t>
            </w:r>
            <w:proofErr w:type="spellStart"/>
            <w:r>
              <w:rPr>
                <w:rFonts w:cs="Arial"/>
              </w:rPr>
              <w:t>tue</w:t>
            </w:r>
            <w:proofErr w:type="spellEnd"/>
            <w:r>
              <w:rPr>
                <w:rFonts w:cs="Arial"/>
              </w:rPr>
              <w:t xml:space="preserve"> 2329</w:t>
            </w:r>
          </w:p>
          <w:p w14:paraId="354FE38C" w14:textId="1D630C8E" w:rsidR="00675BC5" w:rsidRDefault="00675BC5" w:rsidP="002E07FA">
            <w:pPr>
              <w:rPr>
                <w:rFonts w:cs="Arial"/>
              </w:rPr>
            </w:pPr>
            <w:r>
              <w:rPr>
                <w:rFonts w:cs="Arial"/>
              </w:rPr>
              <w:t>Objection</w:t>
            </w:r>
          </w:p>
          <w:p w14:paraId="7BE57182" w14:textId="2C4084D5" w:rsidR="00767582" w:rsidRDefault="00767582" w:rsidP="002E07FA">
            <w:pPr>
              <w:rPr>
                <w:rFonts w:cs="Arial"/>
              </w:rPr>
            </w:pPr>
          </w:p>
          <w:p w14:paraId="4234BBEA" w14:textId="2D9BCFB8" w:rsidR="00767582" w:rsidRDefault="00767582" w:rsidP="002E07FA">
            <w:pPr>
              <w:rPr>
                <w:rFonts w:cs="Arial"/>
              </w:rPr>
            </w:pPr>
            <w:r>
              <w:rPr>
                <w:rFonts w:cs="Arial"/>
              </w:rPr>
              <w:t>Marko wed 1318</w:t>
            </w:r>
          </w:p>
          <w:p w14:paraId="4D7CA0F5" w14:textId="14C19B31" w:rsidR="00767582" w:rsidRDefault="00767582" w:rsidP="002E07FA">
            <w:pPr>
              <w:rPr>
                <w:rFonts w:cs="Arial"/>
              </w:rPr>
            </w:pPr>
            <w:r>
              <w:rPr>
                <w:rFonts w:cs="Arial"/>
              </w:rPr>
              <w:t>Replies</w:t>
            </w:r>
          </w:p>
          <w:p w14:paraId="7B25C934" w14:textId="77777777" w:rsidR="00767582" w:rsidRDefault="00767582" w:rsidP="002E07FA">
            <w:pPr>
              <w:rPr>
                <w:rFonts w:cs="Arial"/>
              </w:rPr>
            </w:pPr>
          </w:p>
          <w:p w14:paraId="3263B25F" w14:textId="6AF653F7" w:rsidR="00675BC5" w:rsidRDefault="00630861" w:rsidP="002E07FA">
            <w:pPr>
              <w:rPr>
                <w:rFonts w:cs="Arial"/>
              </w:rPr>
            </w:pPr>
            <w:r>
              <w:rPr>
                <w:rFonts w:cs="Arial"/>
              </w:rPr>
              <w:t>Marko wed 1443/1454</w:t>
            </w:r>
          </w:p>
          <w:p w14:paraId="0983C8C1" w14:textId="25BF8705" w:rsidR="00630861" w:rsidRDefault="00630861" w:rsidP="002E07FA">
            <w:pPr>
              <w:rPr>
                <w:rFonts w:cs="Arial"/>
              </w:rPr>
            </w:pPr>
            <w:r>
              <w:rPr>
                <w:rFonts w:cs="Arial"/>
              </w:rPr>
              <w:t>New rev</w:t>
            </w:r>
          </w:p>
          <w:p w14:paraId="5139304A" w14:textId="5F69F671" w:rsidR="00F3179B" w:rsidRDefault="00F3179B" w:rsidP="002E07FA">
            <w:pPr>
              <w:rPr>
                <w:rFonts w:cs="Arial"/>
              </w:rPr>
            </w:pPr>
          </w:p>
          <w:p w14:paraId="7F204143" w14:textId="55C17FD4" w:rsidR="008F2FC4" w:rsidRDefault="008F2FC4" w:rsidP="002E07FA">
            <w:pPr>
              <w:rPr>
                <w:rFonts w:cs="Arial"/>
              </w:rPr>
            </w:pPr>
            <w:r>
              <w:rPr>
                <w:rFonts w:cs="Arial"/>
              </w:rPr>
              <w:t xml:space="preserve">Osama </w:t>
            </w:r>
            <w:proofErr w:type="spellStart"/>
            <w:r>
              <w:rPr>
                <w:rFonts w:cs="Arial"/>
              </w:rPr>
              <w:t>thu</w:t>
            </w:r>
            <w:proofErr w:type="spellEnd"/>
            <w:r>
              <w:rPr>
                <w:rFonts w:cs="Arial"/>
              </w:rPr>
              <w:t xml:space="preserve"> 0230</w:t>
            </w:r>
          </w:p>
          <w:p w14:paraId="4523AF4B" w14:textId="0536013A" w:rsidR="008F2FC4" w:rsidRDefault="008F2FC4" w:rsidP="002E07FA">
            <w:pPr>
              <w:rPr>
                <w:rFonts w:cs="Arial"/>
              </w:rPr>
            </w:pPr>
            <w:r>
              <w:rPr>
                <w:rFonts w:cs="Arial"/>
              </w:rPr>
              <w:t xml:space="preserve">Rev </w:t>
            </w:r>
            <w:proofErr w:type="spellStart"/>
            <w:r>
              <w:rPr>
                <w:rFonts w:cs="Arial"/>
              </w:rPr>
              <w:t>rquired</w:t>
            </w:r>
            <w:proofErr w:type="spellEnd"/>
          </w:p>
          <w:p w14:paraId="03D9CFDD" w14:textId="5607F0D4" w:rsidR="00AC4494" w:rsidRDefault="00AC4494" w:rsidP="002E07FA">
            <w:pPr>
              <w:rPr>
                <w:rFonts w:cs="Arial"/>
              </w:rPr>
            </w:pPr>
          </w:p>
          <w:p w14:paraId="09AEE0EA" w14:textId="523CA9A4" w:rsidR="00AC4494" w:rsidRDefault="00AC4494" w:rsidP="002E07FA">
            <w:pPr>
              <w:rPr>
                <w:rFonts w:cs="Arial"/>
              </w:rPr>
            </w:pPr>
            <w:r>
              <w:rPr>
                <w:rFonts w:cs="Arial"/>
              </w:rPr>
              <w:t xml:space="preserve">Marko </w:t>
            </w:r>
            <w:proofErr w:type="spellStart"/>
            <w:r>
              <w:rPr>
                <w:rFonts w:cs="Arial"/>
              </w:rPr>
              <w:t>thu</w:t>
            </w:r>
            <w:proofErr w:type="spellEnd"/>
            <w:r>
              <w:rPr>
                <w:rFonts w:cs="Arial"/>
              </w:rPr>
              <w:t xml:space="preserve"> 1022</w:t>
            </w:r>
          </w:p>
          <w:p w14:paraId="7C44CD2B" w14:textId="798BB9E5" w:rsidR="00AC4494" w:rsidRDefault="00AC4494" w:rsidP="002E07FA">
            <w:pPr>
              <w:rPr>
                <w:rFonts w:cs="Arial"/>
              </w:rPr>
            </w:pPr>
            <w:r>
              <w:rPr>
                <w:rFonts w:cs="Arial"/>
              </w:rPr>
              <w:t>New rev</w:t>
            </w:r>
          </w:p>
          <w:p w14:paraId="0865BE36" w14:textId="77777777" w:rsidR="008F2FC4" w:rsidRDefault="008F2FC4" w:rsidP="002E07FA">
            <w:pPr>
              <w:rPr>
                <w:rFonts w:cs="Arial"/>
              </w:rPr>
            </w:pPr>
          </w:p>
          <w:p w14:paraId="53074E1D" w14:textId="77777777" w:rsidR="00F72991" w:rsidRDefault="00F72991" w:rsidP="00F72991">
            <w:pPr>
              <w:rPr>
                <w:rFonts w:eastAsia="Batang" w:cs="Arial"/>
                <w:lang w:eastAsia="ko-KR"/>
              </w:rPr>
            </w:pPr>
          </w:p>
        </w:tc>
      </w:tr>
      <w:tr w:rsidR="00F72991" w:rsidRPr="00D95972" w14:paraId="1D8CDD52" w14:textId="77777777" w:rsidTr="00F066B9">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68EB5E1" w14:textId="3A8B913A" w:rsidR="00F72991" w:rsidRDefault="006D0E53" w:rsidP="00F72991">
            <w:pPr>
              <w:overflowPunct/>
              <w:autoSpaceDE/>
              <w:autoSpaceDN/>
              <w:adjustRightInd/>
              <w:textAlignment w:val="auto"/>
              <w:rPr>
                <w:rFonts w:cs="Arial"/>
              </w:rPr>
            </w:pPr>
            <w:hyperlink r:id="rId345"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FF"/>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FF"/>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589A5" w14:textId="77777777" w:rsidR="00F066B9" w:rsidRDefault="00F066B9" w:rsidP="00F72991">
            <w:pPr>
              <w:rPr>
                <w:rFonts w:eastAsia="Batang" w:cs="Arial"/>
                <w:lang w:eastAsia="ko-KR"/>
              </w:rPr>
            </w:pPr>
            <w:r>
              <w:rPr>
                <w:rFonts w:eastAsia="Batang" w:cs="Arial"/>
                <w:lang w:eastAsia="ko-KR"/>
              </w:rPr>
              <w:t>Agreed</w:t>
            </w:r>
          </w:p>
          <w:p w14:paraId="73D3C080" w14:textId="23E0CB57" w:rsidR="00F72991" w:rsidRDefault="00F72991" w:rsidP="00F72991">
            <w:pPr>
              <w:rPr>
                <w:rFonts w:eastAsia="Batang" w:cs="Arial"/>
                <w:lang w:eastAsia="ko-KR"/>
              </w:rPr>
            </w:pPr>
          </w:p>
        </w:tc>
      </w:tr>
      <w:tr w:rsidR="00F72991" w:rsidRPr="00D95972" w14:paraId="6B117BEE" w14:textId="77777777" w:rsidTr="00F066B9">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3BECE6" w14:textId="45A9A53E" w:rsidR="00F72991" w:rsidRDefault="006D0E53" w:rsidP="00F72991">
            <w:pPr>
              <w:overflowPunct/>
              <w:autoSpaceDE/>
              <w:autoSpaceDN/>
              <w:adjustRightInd/>
              <w:textAlignment w:val="auto"/>
              <w:rPr>
                <w:rFonts w:cs="Arial"/>
              </w:rPr>
            </w:pPr>
            <w:hyperlink r:id="rId346"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FF"/>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FF"/>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2D67FB" w14:textId="77777777" w:rsidR="00F066B9" w:rsidRDefault="00F066B9" w:rsidP="00F72991">
            <w:pPr>
              <w:rPr>
                <w:rFonts w:eastAsia="Batang" w:cs="Arial"/>
                <w:lang w:eastAsia="ko-KR"/>
              </w:rPr>
            </w:pPr>
            <w:r>
              <w:rPr>
                <w:rFonts w:eastAsia="Batang" w:cs="Arial"/>
                <w:lang w:eastAsia="ko-KR"/>
              </w:rPr>
              <w:t>Agreed</w:t>
            </w:r>
          </w:p>
          <w:p w14:paraId="5671E956" w14:textId="5DDE1DE3" w:rsidR="00F72991" w:rsidRDefault="00F72991" w:rsidP="00F72991">
            <w:pPr>
              <w:rPr>
                <w:rFonts w:eastAsia="Batang" w:cs="Arial"/>
                <w:lang w:eastAsia="ko-KR"/>
              </w:rPr>
            </w:pPr>
          </w:p>
        </w:tc>
      </w:tr>
      <w:tr w:rsidR="00F72991" w:rsidRPr="00D95972" w14:paraId="3A460B27" w14:textId="77777777" w:rsidTr="0045314E">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ED6FD76" w14:textId="162ADA06" w:rsidR="00F72991" w:rsidRDefault="006D0E53" w:rsidP="00F72991">
            <w:pPr>
              <w:overflowPunct/>
              <w:autoSpaceDE/>
              <w:autoSpaceDN/>
              <w:adjustRightInd/>
              <w:textAlignment w:val="auto"/>
              <w:rPr>
                <w:rFonts w:cs="Arial"/>
              </w:rPr>
            </w:pPr>
            <w:hyperlink r:id="rId347" w:history="1">
              <w:r w:rsidR="00F72991">
                <w:rPr>
                  <w:rStyle w:val="Hyperlink"/>
                </w:rPr>
                <w:t>C1-22</w:t>
              </w:r>
              <w:r w:rsidR="00C45C3B">
                <w:rPr>
                  <w:rStyle w:val="Hyperlink"/>
                </w:rPr>
                <w:t>5417</w:t>
              </w:r>
            </w:hyperlink>
          </w:p>
        </w:tc>
        <w:tc>
          <w:tcPr>
            <w:tcW w:w="4191" w:type="dxa"/>
            <w:gridSpan w:val="3"/>
            <w:tcBorders>
              <w:top w:val="single" w:sz="4" w:space="0" w:color="auto"/>
              <w:bottom w:val="single" w:sz="4" w:space="0" w:color="auto"/>
            </w:tcBorders>
            <w:shd w:val="clear" w:color="auto" w:fill="auto"/>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auto"/>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387C56B6" w14:textId="67D26040" w:rsidR="00F72991" w:rsidRDefault="00F72991" w:rsidP="00F72991">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76FA5A6" w14:textId="6BEB8981" w:rsidR="0045314E" w:rsidRDefault="0045314E" w:rsidP="00F72991">
            <w:pPr>
              <w:rPr>
                <w:rFonts w:eastAsia="Batang" w:cs="Arial"/>
                <w:lang w:eastAsia="ko-KR"/>
              </w:rPr>
            </w:pPr>
            <w:r>
              <w:rPr>
                <w:rFonts w:eastAsia="Batang" w:cs="Arial"/>
                <w:lang w:eastAsia="ko-KR"/>
              </w:rPr>
              <w:t>Agreed</w:t>
            </w:r>
          </w:p>
          <w:p w14:paraId="17BC844E" w14:textId="77777777" w:rsidR="0045314E" w:rsidRDefault="0045314E" w:rsidP="00F72991">
            <w:pPr>
              <w:rPr>
                <w:rFonts w:eastAsia="Batang" w:cs="Arial"/>
                <w:lang w:eastAsia="ko-KR"/>
              </w:rPr>
            </w:pPr>
          </w:p>
          <w:p w14:paraId="32B75142" w14:textId="46070E4D" w:rsidR="00C45C3B" w:rsidRDefault="00C45C3B" w:rsidP="00F72991">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C1-224931</w:t>
            </w:r>
          </w:p>
          <w:p w14:paraId="6B4C592E" w14:textId="77777777" w:rsidR="00C45C3B" w:rsidRDefault="00C45C3B" w:rsidP="00F72991">
            <w:pPr>
              <w:rPr>
                <w:rFonts w:eastAsia="Batang" w:cs="Arial"/>
                <w:lang w:eastAsia="ko-KR"/>
              </w:rPr>
            </w:pPr>
          </w:p>
          <w:p w14:paraId="7F720060" w14:textId="52E92859" w:rsidR="00C71812" w:rsidRDefault="00C71812" w:rsidP="00F72991">
            <w:pPr>
              <w:rPr>
                <w:rFonts w:eastAsia="Batang" w:cs="Arial"/>
                <w:lang w:eastAsia="ko-KR"/>
              </w:rPr>
            </w:pPr>
          </w:p>
          <w:p w14:paraId="55BDB386" w14:textId="77777777" w:rsidR="00C71812" w:rsidRDefault="00C71812" w:rsidP="00F72991">
            <w:pPr>
              <w:rPr>
                <w:rFonts w:eastAsia="Batang" w:cs="Arial"/>
                <w:lang w:eastAsia="ko-KR"/>
              </w:rPr>
            </w:pPr>
          </w:p>
          <w:p w14:paraId="49367546" w14:textId="0486BAE5" w:rsidR="00C45C3B" w:rsidRDefault="00C45C3B" w:rsidP="00F72991">
            <w:pPr>
              <w:rPr>
                <w:rFonts w:eastAsia="Batang" w:cs="Arial"/>
                <w:lang w:eastAsia="ko-KR"/>
              </w:rPr>
            </w:pPr>
            <w:r>
              <w:rPr>
                <w:rFonts w:eastAsia="Batang" w:cs="Arial"/>
                <w:lang w:eastAsia="ko-KR"/>
              </w:rPr>
              <w:t>--------------------</w:t>
            </w:r>
          </w:p>
          <w:p w14:paraId="57B2DF95" w14:textId="3C69FDB2" w:rsidR="00F72991" w:rsidRDefault="00376243"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0410</w:t>
            </w:r>
          </w:p>
          <w:p w14:paraId="437252B2" w14:textId="5D537190" w:rsidR="00376243" w:rsidRDefault="00376243" w:rsidP="00F72991">
            <w:pPr>
              <w:rPr>
                <w:rFonts w:eastAsia="Batang" w:cs="Arial"/>
                <w:lang w:eastAsia="ko-KR"/>
              </w:rPr>
            </w:pPr>
            <w:r>
              <w:rPr>
                <w:rFonts w:eastAsia="Batang" w:cs="Arial"/>
                <w:lang w:eastAsia="ko-KR"/>
              </w:rPr>
              <w:t xml:space="preserve">Question for </w:t>
            </w:r>
            <w:r w:rsidR="00A170E2">
              <w:rPr>
                <w:rFonts w:eastAsia="Batang" w:cs="Arial"/>
                <w:lang w:eastAsia="ko-KR"/>
              </w:rPr>
              <w:t>clarification</w:t>
            </w:r>
          </w:p>
          <w:p w14:paraId="45601BBE" w14:textId="77777777" w:rsidR="00A170E2" w:rsidRDefault="00A170E2" w:rsidP="00F72991">
            <w:pPr>
              <w:rPr>
                <w:rFonts w:eastAsia="Batang" w:cs="Arial"/>
                <w:lang w:eastAsia="ko-KR"/>
              </w:rPr>
            </w:pPr>
          </w:p>
          <w:p w14:paraId="69F8E018" w14:textId="77777777" w:rsidR="00A170E2" w:rsidRDefault="00A170E2" w:rsidP="00F72991">
            <w:pPr>
              <w:rPr>
                <w:rFonts w:eastAsia="Batang" w:cs="Arial"/>
                <w:lang w:eastAsia="ko-KR"/>
              </w:rPr>
            </w:pPr>
            <w:r>
              <w:rPr>
                <w:rFonts w:eastAsia="Batang" w:cs="Arial"/>
                <w:lang w:eastAsia="ko-KR"/>
              </w:rPr>
              <w:t>Lin mon 1649</w:t>
            </w:r>
          </w:p>
          <w:p w14:paraId="2FDC1E38" w14:textId="77777777" w:rsidR="00A170E2" w:rsidRDefault="00A170E2" w:rsidP="00F72991">
            <w:pPr>
              <w:rPr>
                <w:rFonts w:eastAsia="Batang" w:cs="Arial"/>
                <w:lang w:eastAsia="ko-KR"/>
              </w:rPr>
            </w:pPr>
            <w:r>
              <w:rPr>
                <w:rFonts w:eastAsia="Batang" w:cs="Arial"/>
                <w:lang w:eastAsia="ko-KR"/>
              </w:rPr>
              <w:lastRenderedPageBreak/>
              <w:t>Provides a new draft</w:t>
            </w:r>
          </w:p>
          <w:p w14:paraId="11382DE7" w14:textId="77777777" w:rsidR="00000F55" w:rsidRDefault="00000F55" w:rsidP="00F72991">
            <w:pPr>
              <w:rPr>
                <w:rFonts w:eastAsia="Batang" w:cs="Arial"/>
                <w:lang w:eastAsia="ko-KR"/>
              </w:rPr>
            </w:pPr>
          </w:p>
          <w:p w14:paraId="34411318" w14:textId="77777777" w:rsidR="00000F55" w:rsidRDefault="00000F55" w:rsidP="00F72991">
            <w:pPr>
              <w:rPr>
                <w:rFonts w:eastAsia="Batang" w:cs="Arial"/>
                <w:lang w:eastAsia="ko-KR"/>
              </w:rPr>
            </w:pPr>
            <w:r>
              <w:rPr>
                <w:rFonts w:eastAsia="Batang" w:cs="Arial"/>
                <w:lang w:eastAsia="ko-KR"/>
              </w:rPr>
              <w:t>Mahmoud wed 0350</w:t>
            </w:r>
          </w:p>
          <w:p w14:paraId="770B83E5" w14:textId="77777777" w:rsidR="00000F55" w:rsidRDefault="00000F55" w:rsidP="00F72991">
            <w:pPr>
              <w:rPr>
                <w:rFonts w:eastAsia="Batang" w:cs="Arial"/>
                <w:lang w:eastAsia="ko-KR"/>
              </w:rPr>
            </w:pPr>
            <w:r>
              <w:rPr>
                <w:rFonts w:eastAsia="Batang" w:cs="Arial"/>
                <w:lang w:eastAsia="ko-KR"/>
              </w:rPr>
              <w:t>Ok for now with the rev</w:t>
            </w:r>
          </w:p>
          <w:p w14:paraId="32086AFF" w14:textId="77777777" w:rsidR="0059170C" w:rsidRDefault="0059170C" w:rsidP="00F72991">
            <w:pPr>
              <w:rPr>
                <w:rFonts w:eastAsia="Batang" w:cs="Arial"/>
                <w:lang w:eastAsia="ko-KR"/>
              </w:rPr>
            </w:pPr>
          </w:p>
          <w:p w14:paraId="00E58AB1" w14:textId="77777777" w:rsidR="0059170C" w:rsidRDefault="0059170C" w:rsidP="00F72991">
            <w:pPr>
              <w:rPr>
                <w:rFonts w:eastAsia="Batang" w:cs="Arial"/>
                <w:lang w:eastAsia="ko-KR"/>
              </w:rPr>
            </w:pPr>
            <w:r>
              <w:rPr>
                <w:rFonts w:eastAsia="Batang" w:cs="Arial"/>
                <w:lang w:eastAsia="ko-KR"/>
              </w:rPr>
              <w:t>Lin wed 0938</w:t>
            </w:r>
          </w:p>
          <w:p w14:paraId="15174F33" w14:textId="77330DE6" w:rsidR="0059170C" w:rsidRDefault="0059170C" w:rsidP="00F72991">
            <w:pPr>
              <w:rPr>
                <w:rFonts w:eastAsia="Batang" w:cs="Arial"/>
                <w:lang w:eastAsia="ko-KR"/>
              </w:rPr>
            </w:pPr>
            <w:r>
              <w:rPr>
                <w:rFonts w:eastAsia="Batang" w:cs="Arial"/>
                <w:lang w:eastAsia="ko-KR"/>
              </w:rPr>
              <w:t>acks</w:t>
            </w:r>
          </w:p>
        </w:tc>
      </w:tr>
      <w:tr w:rsidR="00F72991" w:rsidRPr="00D95972" w14:paraId="336808A7" w14:textId="77777777" w:rsidTr="0045314E">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16D6CF3" w14:textId="5A94F066" w:rsidR="00F72991" w:rsidRDefault="006D0E53" w:rsidP="00F72991">
            <w:pPr>
              <w:overflowPunct/>
              <w:autoSpaceDE/>
              <w:autoSpaceDN/>
              <w:adjustRightInd/>
              <w:textAlignment w:val="auto"/>
              <w:rPr>
                <w:rFonts w:cs="Arial"/>
              </w:rPr>
            </w:pPr>
            <w:hyperlink r:id="rId348" w:history="1">
              <w:r w:rsidR="00F72991">
                <w:rPr>
                  <w:rStyle w:val="Hyperlink"/>
                </w:rPr>
                <w:t>C1-22</w:t>
              </w:r>
              <w:r w:rsidR="00C45C3B">
                <w:rPr>
                  <w:rStyle w:val="Hyperlink"/>
                </w:rPr>
                <w:t>5418</w:t>
              </w:r>
            </w:hyperlink>
          </w:p>
        </w:tc>
        <w:tc>
          <w:tcPr>
            <w:tcW w:w="4191" w:type="dxa"/>
            <w:gridSpan w:val="3"/>
            <w:tcBorders>
              <w:top w:val="single" w:sz="4" w:space="0" w:color="auto"/>
              <w:bottom w:val="single" w:sz="4" w:space="0" w:color="auto"/>
            </w:tcBorders>
            <w:shd w:val="clear" w:color="auto" w:fill="auto"/>
          </w:tcPr>
          <w:p w14:paraId="2DF970FB" w14:textId="3A7F4BFA" w:rsidR="00F72991" w:rsidRDefault="00F72991" w:rsidP="00F72991">
            <w:pPr>
              <w:rPr>
                <w:rFonts w:cs="Arial"/>
              </w:rPr>
            </w:pPr>
            <w:r>
              <w:rPr>
                <w:rFonts w:cs="Arial"/>
              </w:rPr>
              <w:t xml:space="preserve">Covering a </w:t>
            </w:r>
            <w:proofErr w:type="gramStart"/>
            <w:r>
              <w:rPr>
                <w:rFonts w:cs="Arial"/>
              </w:rPr>
              <w:t>missing semantic errors</w:t>
            </w:r>
            <w:proofErr w:type="gramEnd"/>
            <w:r>
              <w:rPr>
                <w:rFonts w:cs="Arial"/>
              </w:rPr>
              <w:t xml:space="preserve"> in QoS operations</w:t>
            </w:r>
          </w:p>
        </w:tc>
        <w:tc>
          <w:tcPr>
            <w:tcW w:w="1767" w:type="dxa"/>
            <w:tcBorders>
              <w:top w:val="single" w:sz="4" w:space="0" w:color="auto"/>
              <w:bottom w:val="single" w:sz="4" w:space="0" w:color="auto"/>
            </w:tcBorders>
            <w:shd w:val="clear" w:color="auto" w:fill="auto"/>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7B71482" w14:textId="3A392CF5" w:rsidR="0045314E" w:rsidRDefault="0045314E" w:rsidP="00C45C3B">
            <w:pPr>
              <w:rPr>
                <w:rFonts w:eastAsia="Batang" w:cs="Arial"/>
                <w:lang w:eastAsia="ko-KR"/>
              </w:rPr>
            </w:pPr>
            <w:r>
              <w:rPr>
                <w:rFonts w:eastAsia="Batang" w:cs="Arial"/>
                <w:lang w:eastAsia="ko-KR"/>
              </w:rPr>
              <w:t>Agreed</w:t>
            </w:r>
          </w:p>
          <w:p w14:paraId="15224C58" w14:textId="77777777" w:rsidR="0045314E" w:rsidRDefault="0045314E" w:rsidP="00C45C3B">
            <w:pPr>
              <w:rPr>
                <w:rFonts w:eastAsia="Batang" w:cs="Arial"/>
                <w:lang w:eastAsia="ko-KR"/>
              </w:rPr>
            </w:pPr>
          </w:p>
          <w:p w14:paraId="08E664B2" w14:textId="3E7E7A30" w:rsidR="00C45C3B" w:rsidRDefault="00C45C3B" w:rsidP="00C45C3B">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C1-224932</w:t>
            </w:r>
          </w:p>
          <w:p w14:paraId="09B1A42F" w14:textId="5528A7B4" w:rsidR="00C45C3B" w:rsidRDefault="00C45C3B" w:rsidP="00C45C3B">
            <w:pPr>
              <w:rPr>
                <w:rFonts w:eastAsia="Batang" w:cs="Arial"/>
                <w:lang w:eastAsia="ko-KR"/>
              </w:rPr>
            </w:pPr>
          </w:p>
          <w:p w14:paraId="13B67B9C" w14:textId="518C0912" w:rsidR="0070587C" w:rsidRDefault="0070587C" w:rsidP="00C45C3B">
            <w:pPr>
              <w:rPr>
                <w:rFonts w:eastAsia="Batang" w:cs="Arial"/>
                <w:lang w:eastAsia="ko-KR"/>
              </w:rPr>
            </w:pPr>
            <w:r>
              <w:rPr>
                <w:rFonts w:eastAsia="Batang" w:cs="Arial"/>
                <w:lang w:eastAsia="ko-KR"/>
              </w:rPr>
              <w:t>Mahmoud Fri 1538</w:t>
            </w:r>
          </w:p>
          <w:p w14:paraId="0444E371" w14:textId="7ECC05E3" w:rsidR="0070587C" w:rsidRDefault="0070587C" w:rsidP="00C45C3B">
            <w:pPr>
              <w:rPr>
                <w:rFonts w:eastAsia="Batang" w:cs="Arial"/>
                <w:lang w:eastAsia="ko-KR"/>
              </w:rPr>
            </w:pPr>
            <w:r>
              <w:rPr>
                <w:rFonts w:eastAsia="Batang" w:cs="Arial"/>
                <w:lang w:eastAsia="ko-KR"/>
              </w:rPr>
              <w:t>fine</w:t>
            </w:r>
          </w:p>
          <w:p w14:paraId="7EF4564B" w14:textId="77777777" w:rsidR="00C45C3B" w:rsidRDefault="00C45C3B" w:rsidP="00C45C3B">
            <w:pPr>
              <w:rPr>
                <w:rFonts w:eastAsia="Batang" w:cs="Arial"/>
                <w:lang w:eastAsia="ko-KR"/>
              </w:rPr>
            </w:pPr>
          </w:p>
          <w:p w14:paraId="7E9F766D" w14:textId="77777777" w:rsidR="00C45C3B" w:rsidRDefault="00C45C3B" w:rsidP="00C45C3B">
            <w:pPr>
              <w:rPr>
                <w:rFonts w:eastAsia="Batang" w:cs="Arial"/>
                <w:lang w:eastAsia="ko-KR"/>
              </w:rPr>
            </w:pPr>
            <w:r>
              <w:rPr>
                <w:rFonts w:eastAsia="Batang" w:cs="Arial"/>
                <w:lang w:eastAsia="ko-KR"/>
              </w:rPr>
              <w:t>--------------------</w:t>
            </w:r>
          </w:p>
          <w:p w14:paraId="79FB6A90" w14:textId="77777777" w:rsidR="00F72991"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015</w:t>
            </w:r>
          </w:p>
          <w:p w14:paraId="45C52597" w14:textId="2040B60C" w:rsidR="00A10753" w:rsidRDefault="00A10753" w:rsidP="00F72991">
            <w:pPr>
              <w:rPr>
                <w:rFonts w:eastAsia="Batang" w:cs="Arial"/>
                <w:lang w:eastAsia="ko-KR"/>
              </w:rPr>
            </w:pPr>
            <w:r>
              <w:rPr>
                <w:rFonts w:eastAsia="Batang" w:cs="Arial"/>
                <w:lang w:eastAsia="ko-KR"/>
              </w:rPr>
              <w:t>Rev required</w:t>
            </w:r>
          </w:p>
          <w:p w14:paraId="6D94B7E8" w14:textId="7D603F68" w:rsidR="00376243" w:rsidRDefault="00376243" w:rsidP="00F72991">
            <w:pPr>
              <w:rPr>
                <w:rFonts w:eastAsia="Batang" w:cs="Arial"/>
                <w:lang w:eastAsia="ko-KR"/>
              </w:rPr>
            </w:pPr>
          </w:p>
          <w:p w14:paraId="706D69FF" w14:textId="59765AA0" w:rsidR="00376243" w:rsidRDefault="00376243"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0321</w:t>
            </w:r>
          </w:p>
          <w:p w14:paraId="4E03618B" w14:textId="0F181129" w:rsidR="00376243" w:rsidRDefault="00376243" w:rsidP="00F72991">
            <w:pPr>
              <w:rPr>
                <w:rFonts w:eastAsia="Batang" w:cs="Arial"/>
                <w:lang w:eastAsia="ko-KR"/>
              </w:rPr>
            </w:pPr>
            <w:r>
              <w:rPr>
                <w:rFonts w:eastAsia="Batang" w:cs="Arial"/>
                <w:lang w:eastAsia="ko-KR"/>
              </w:rPr>
              <w:t>Revision required</w:t>
            </w:r>
          </w:p>
          <w:p w14:paraId="2957175B" w14:textId="0D27C026" w:rsidR="00094918" w:rsidRDefault="00094918" w:rsidP="00F72991">
            <w:pPr>
              <w:rPr>
                <w:rFonts w:eastAsia="Batang" w:cs="Arial"/>
                <w:lang w:eastAsia="ko-KR"/>
              </w:rPr>
            </w:pPr>
          </w:p>
          <w:p w14:paraId="49032D39" w14:textId="4AE9C39C" w:rsidR="00094918" w:rsidRDefault="00094918" w:rsidP="00F72991">
            <w:pPr>
              <w:rPr>
                <w:rFonts w:eastAsia="Batang" w:cs="Arial"/>
                <w:lang w:eastAsia="ko-KR"/>
              </w:rPr>
            </w:pPr>
            <w:r>
              <w:rPr>
                <w:rFonts w:eastAsia="Batang" w:cs="Arial"/>
                <w:lang w:eastAsia="ko-KR"/>
              </w:rPr>
              <w:t>Tony mon 0430</w:t>
            </w:r>
          </w:p>
          <w:p w14:paraId="050222AC" w14:textId="7C21C3B9" w:rsidR="00094918" w:rsidRDefault="00094918" w:rsidP="00F72991">
            <w:pPr>
              <w:rPr>
                <w:rFonts w:eastAsia="Batang" w:cs="Arial"/>
                <w:lang w:eastAsia="ko-KR"/>
              </w:rPr>
            </w:pPr>
            <w:r>
              <w:rPr>
                <w:rFonts w:eastAsia="Batang" w:cs="Arial"/>
                <w:lang w:eastAsia="ko-KR"/>
              </w:rPr>
              <w:t>Rev required</w:t>
            </w:r>
          </w:p>
          <w:p w14:paraId="365E84A6" w14:textId="63139245" w:rsidR="009C383A" w:rsidRDefault="009C383A" w:rsidP="00F72991">
            <w:pPr>
              <w:rPr>
                <w:rFonts w:eastAsia="Batang" w:cs="Arial"/>
                <w:lang w:eastAsia="ko-KR"/>
              </w:rPr>
            </w:pPr>
          </w:p>
          <w:p w14:paraId="00DF433A" w14:textId="65A185CF" w:rsidR="009C383A" w:rsidRDefault="009C383A" w:rsidP="00F72991">
            <w:pPr>
              <w:rPr>
                <w:rFonts w:eastAsia="Batang" w:cs="Arial"/>
                <w:lang w:eastAsia="ko-KR"/>
              </w:rPr>
            </w:pPr>
            <w:r>
              <w:rPr>
                <w:rFonts w:eastAsia="Batang" w:cs="Arial"/>
                <w:lang w:eastAsia="ko-KR"/>
              </w:rPr>
              <w:t>Lin mon 1743/1750</w:t>
            </w:r>
          </w:p>
          <w:p w14:paraId="587D71B3" w14:textId="60B6454A" w:rsidR="009C383A" w:rsidRDefault="00053821" w:rsidP="00F72991">
            <w:pPr>
              <w:rPr>
                <w:rFonts w:eastAsia="Batang" w:cs="Arial"/>
                <w:lang w:eastAsia="ko-KR"/>
              </w:rPr>
            </w:pPr>
            <w:r>
              <w:rPr>
                <w:rFonts w:eastAsia="Batang" w:cs="Arial"/>
                <w:lang w:eastAsia="ko-KR"/>
              </w:rPr>
              <w:t>R</w:t>
            </w:r>
            <w:r w:rsidR="009C383A">
              <w:rPr>
                <w:rFonts w:eastAsia="Batang" w:cs="Arial"/>
                <w:lang w:eastAsia="ko-KR"/>
              </w:rPr>
              <w:t>eplies</w:t>
            </w:r>
          </w:p>
          <w:p w14:paraId="5E74C2AF" w14:textId="4B8D126E" w:rsidR="00053821" w:rsidRDefault="00053821" w:rsidP="00F72991">
            <w:pPr>
              <w:rPr>
                <w:rFonts w:eastAsia="Batang" w:cs="Arial"/>
                <w:lang w:eastAsia="ko-KR"/>
              </w:rPr>
            </w:pPr>
          </w:p>
          <w:p w14:paraId="7E08EB09" w14:textId="7848484B" w:rsidR="00053821" w:rsidRDefault="00053821" w:rsidP="00F72991">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0429</w:t>
            </w:r>
          </w:p>
          <w:p w14:paraId="080A6514" w14:textId="4CD1ACC2" w:rsidR="00053821" w:rsidRDefault="00053821" w:rsidP="00F72991">
            <w:pPr>
              <w:rPr>
                <w:rFonts w:eastAsia="Batang" w:cs="Arial"/>
                <w:lang w:eastAsia="ko-KR"/>
              </w:rPr>
            </w:pPr>
            <w:r>
              <w:rPr>
                <w:rFonts w:eastAsia="Batang" w:cs="Arial"/>
                <w:lang w:eastAsia="ko-KR"/>
              </w:rPr>
              <w:t>Comments</w:t>
            </w:r>
          </w:p>
          <w:p w14:paraId="22DD7BB9" w14:textId="25E03B9B" w:rsidR="00405357" w:rsidRDefault="00405357" w:rsidP="00F72991">
            <w:pPr>
              <w:rPr>
                <w:rFonts w:eastAsia="Batang" w:cs="Arial"/>
                <w:lang w:eastAsia="ko-KR"/>
              </w:rPr>
            </w:pPr>
          </w:p>
          <w:p w14:paraId="265B6328" w14:textId="57760574" w:rsidR="00405357" w:rsidRDefault="00405357"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1557</w:t>
            </w:r>
          </w:p>
          <w:p w14:paraId="65BC1A04" w14:textId="30E612F2" w:rsidR="00405357" w:rsidRDefault="00B2480A" w:rsidP="00F72991">
            <w:pPr>
              <w:rPr>
                <w:rFonts w:eastAsia="Batang" w:cs="Arial"/>
                <w:lang w:eastAsia="ko-KR"/>
              </w:rPr>
            </w:pPr>
            <w:r>
              <w:rPr>
                <w:rFonts w:eastAsia="Batang" w:cs="Arial"/>
                <w:lang w:eastAsia="ko-KR"/>
              </w:rPr>
              <w:t>R</w:t>
            </w:r>
            <w:r w:rsidR="00405357">
              <w:rPr>
                <w:rFonts w:eastAsia="Batang" w:cs="Arial"/>
                <w:lang w:eastAsia="ko-KR"/>
              </w:rPr>
              <w:t>eplies</w:t>
            </w:r>
          </w:p>
          <w:p w14:paraId="4F5F614D" w14:textId="0571A270" w:rsidR="00B2480A" w:rsidRDefault="00B2480A" w:rsidP="00F72991">
            <w:pPr>
              <w:rPr>
                <w:rFonts w:eastAsia="Batang" w:cs="Arial"/>
                <w:lang w:eastAsia="ko-KR"/>
              </w:rPr>
            </w:pPr>
          </w:p>
          <w:p w14:paraId="737151F7" w14:textId="1413F219" w:rsidR="00B2480A" w:rsidRDefault="00B2480A" w:rsidP="00F72991">
            <w:pPr>
              <w:rPr>
                <w:rFonts w:eastAsia="Batang" w:cs="Arial"/>
                <w:lang w:eastAsia="ko-KR"/>
              </w:rPr>
            </w:pPr>
            <w:r>
              <w:rPr>
                <w:rFonts w:eastAsia="Batang" w:cs="Arial"/>
                <w:lang w:eastAsia="ko-KR"/>
              </w:rPr>
              <w:t>Lin wed 1057</w:t>
            </w:r>
          </w:p>
          <w:p w14:paraId="5C3B5883" w14:textId="1C3143A9" w:rsidR="00B2480A" w:rsidRDefault="00B2480A" w:rsidP="00F72991">
            <w:pPr>
              <w:rPr>
                <w:rFonts w:eastAsia="Batang" w:cs="Arial"/>
                <w:lang w:eastAsia="ko-KR"/>
              </w:rPr>
            </w:pPr>
            <w:r>
              <w:rPr>
                <w:rFonts w:eastAsia="Batang" w:cs="Arial"/>
                <w:lang w:eastAsia="ko-KR"/>
              </w:rPr>
              <w:t>replies</w:t>
            </w:r>
          </w:p>
          <w:p w14:paraId="4E878B28" w14:textId="21A934D4" w:rsidR="00053821" w:rsidRDefault="00053821" w:rsidP="00F72991">
            <w:pPr>
              <w:rPr>
                <w:rFonts w:eastAsia="Batang" w:cs="Arial"/>
                <w:lang w:eastAsia="ko-KR"/>
              </w:rPr>
            </w:pPr>
          </w:p>
          <w:p w14:paraId="735C68C7" w14:textId="47EE17AD" w:rsidR="00E9618D" w:rsidRDefault="00E9618D" w:rsidP="00F72991">
            <w:pPr>
              <w:rPr>
                <w:rFonts w:eastAsia="Batang" w:cs="Arial"/>
                <w:lang w:eastAsia="ko-KR"/>
              </w:rPr>
            </w:pPr>
            <w:r>
              <w:rPr>
                <w:rFonts w:eastAsia="Batang" w:cs="Arial"/>
                <w:lang w:eastAsia="ko-KR"/>
              </w:rPr>
              <w:t>lin wed 1123</w:t>
            </w:r>
          </w:p>
          <w:p w14:paraId="140F21FD" w14:textId="379F0B4E" w:rsidR="00E9618D" w:rsidRDefault="00E9618D" w:rsidP="00F72991">
            <w:pPr>
              <w:rPr>
                <w:rFonts w:eastAsia="Batang" w:cs="Arial"/>
                <w:lang w:eastAsia="ko-KR"/>
              </w:rPr>
            </w:pPr>
            <w:r>
              <w:rPr>
                <w:rFonts w:eastAsia="Batang" w:cs="Arial"/>
                <w:lang w:eastAsia="ko-KR"/>
              </w:rPr>
              <w:t>new rev</w:t>
            </w:r>
          </w:p>
          <w:p w14:paraId="6B817983" w14:textId="77777777" w:rsidR="00E9618D" w:rsidRDefault="00E9618D" w:rsidP="00F72991">
            <w:pPr>
              <w:rPr>
                <w:rFonts w:eastAsia="Batang" w:cs="Arial"/>
                <w:lang w:eastAsia="ko-KR"/>
              </w:rPr>
            </w:pPr>
          </w:p>
          <w:p w14:paraId="1104A65F" w14:textId="3EF75B40" w:rsidR="00376243" w:rsidRDefault="00083037" w:rsidP="00F72991">
            <w:pPr>
              <w:rPr>
                <w:rFonts w:eastAsia="Batang" w:cs="Arial"/>
                <w:lang w:eastAsia="ko-KR"/>
              </w:rPr>
            </w:pPr>
            <w:r>
              <w:rPr>
                <w:rFonts w:eastAsia="Batang" w:cs="Arial"/>
                <w:lang w:eastAsia="ko-KR"/>
              </w:rPr>
              <w:t>tony wed 1653</w:t>
            </w:r>
          </w:p>
          <w:p w14:paraId="32747C1E" w14:textId="4B2D3A6C" w:rsidR="00083037" w:rsidRDefault="00083037" w:rsidP="00F72991">
            <w:pPr>
              <w:rPr>
                <w:rFonts w:eastAsia="Batang" w:cs="Arial"/>
                <w:lang w:eastAsia="ko-KR"/>
              </w:rPr>
            </w:pPr>
            <w:r>
              <w:rPr>
                <w:rFonts w:eastAsia="Batang" w:cs="Arial"/>
                <w:lang w:eastAsia="ko-KR"/>
              </w:rPr>
              <w:t>fine</w:t>
            </w:r>
          </w:p>
          <w:p w14:paraId="21270DF7" w14:textId="724F7034" w:rsidR="00C55536" w:rsidRDefault="00C55536" w:rsidP="00F72991">
            <w:pPr>
              <w:rPr>
                <w:rFonts w:eastAsia="Batang" w:cs="Arial"/>
                <w:lang w:eastAsia="ko-KR"/>
              </w:rPr>
            </w:pPr>
          </w:p>
          <w:p w14:paraId="6C9072EC" w14:textId="66053EAF" w:rsidR="00C55536" w:rsidRDefault="00C55536" w:rsidP="00F72991">
            <w:pPr>
              <w:rPr>
                <w:rFonts w:eastAsia="Batang" w:cs="Arial"/>
                <w:lang w:eastAsia="ko-KR"/>
              </w:rPr>
            </w:pPr>
            <w:r>
              <w:rPr>
                <w:rFonts w:eastAsia="Batang" w:cs="Arial"/>
                <w:lang w:eastAsia="ko-KR"/>
              </w:rPr>
              <w:lastRenderedPageBreak/>
              <w:t>Osama wed 2020</w:t>
            </w:r>
          </w:p>
          <w:p w14:paraId="72429F41" w14:textId="36902BD2" w:rsidR="00C55536" w:rsidRDefault="00C55536" w:rsidP="00F72991">
            <w:pPr>
              <w:rPr>
                <w:rFonts w:eastAsia="Batang" w:cs="Arial"/>
                <w:lang w:eastAsia="ko-KR"/>
              </w:rPr>
            </w:pPr>
            <w:r>
              <w:rPr>
                <w:rFonts w:eastAsia="Batang" w:cs="Arial"/>
                <w:lang w:eastAsia="ko-KR"/>
              </w:rPr>
              <w:t>Looks ok</w:t>
            </w:r>
          </w:p>
          <w:p w14:paraId="53EDDC13" w14:textId="6720A076" w:rsidR="00666D15" w:rsidRDefault="00666D15" w:rsidP="00F72991">
            <w:pPr>
              <w:rPr>
                <w:rFonts w:eastAsia="Batang" w:cs="Arial"/>
                <w:lang w:eastAsia="ko-KR"/>
              </w:rPr>
            </w:pPr>
          </w:p>
          <w:p w14:paraId="69B8CDB8" w14:textId="03008946" w:rsidR="00666D15" w:rsidRDefault="00666D15" w:rsidP="00F72991">
            <w:pPr>
              <w:rPr>
                <w:rFonts w:eastAsia="Batang" w:cs="Arial"/>
                <w:lang w:eastAsia="ko-KR"/>
              </w:rPr>
            </w:pPr>
            <w:r>
              <w:rPr>
                <w:rFonts w:eastAsia="Batang" w:cs="Arial"/>
                <w:lang w:eastAsia="ko-KR"/>
              </w:rPr>
              <w:t>Mahmoud wed 2321</w:t>
            </w:r>
          </w:p>
          <w:p w14:paraId="469EEC64" w14:textId="407B690E" w:rsidR="00666D15" w:rsidRDefault="00666D15" w:rsidP="00F72991">
            <w:pPr>
              <w:rPr>
                <w:rFonts w:eastAsia="Batang" w:cs="Arial"/>
                <w:lang w:eastAsia="ko-KR"/>
              </w:rPr>
            </w:pPr>
            <w:r>
              <w:rPr>
                <w:rFonts w:eastAsia="Batang" w:cs="Arial"/>
                <w:lang w:eastAsia="ko-KR"/>
              </w:rPr>
              <w:t>Co-sign</w:t>
            </w:r>
          </w:p>
          <w:p w14:paraId="597A1F7E" w14:textId="3D1703B5" w:rsidR="001605D7" w:rsidRDefault="001605D7" w:rsidP="00F72991">
            <w:pPr>
              <w:rPr>
                <w:rFonts w:eastAsia="Batang" w:cs="Arial"/>
                <w:lang w:eastAsia="ko-KR"/>
              </w:rPr>
            </w:pPr>
          </w:p>
          <w:p w14:paraId="36F615EA" w14:textId="3AC5955A" w:rsidR="001605D7" w:rsidRDefault="001605D7" w:rsidP="00F729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0454</w:t>
            </w:r>
          </w:p>
          <w:p w14:paraId="48FF688C" w14:textId="0A150327" w:rsidR="001605D7" w:rsidRDefault="00F11560" w:rsidP="00F72991">
            <w:pPr>
              <w:rPr>
                <w:rFonts w:eastAsia="Batang" w:cs="Arial"/>
                <w:lang w:eastAsia="ko-KR"/>
              </w:rPr>
            </w:pPr>
            <w:r>
              <w:rPr>
                <w:rFonts w:eastAsia="Batang" w:cs="Arial"/>
                <w:lang w:eastAsia="ko-KR"/>
              </w:rPr>
              <w:t>R</w:t>
            </w:r>
            <w:r w:rsidR="001605D7">
              <w:rPr>
                <w:rFonts w:eastAsia="Batang" w:cs="Arial"/>
                <w:lang w:eastAsia="ko-KR"/>
              </w:rPr>
              <w:t>eplies</w:t>
            </w:r>
          </w:p>
          <w:p w14:paraId="12557661" w14:textId="632693A8" w:rsidR="00F11560" w:rsidRDefault="00F11560" w:rsidP="00F72991">
            <w:pPr>
              <w:rPr>
                <w:rFonts w:eastAsia="Batang" w:cs="Arial"/>
                <w:lang w:eastAsia="ko-KR"/>
              </w:rPr>
            </w:pPr>
          </w:p>
          <w:p w14:paraId="59FB7F7A" w14:textId="2CF92AF5" w:rsidR="00F11560" w:rsidRDefault="00F11560"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0803</w:t>
            </w:r>
          </w:p>
          <w:p w14:paraId="6DF1C847" w14:textId="0993FDC0" w:rsidR="00F11560" w:rsidRDefault="000D26C5" w:rsidP="00F72991">
            <w:pPr>
              <w:rPr>
                <w:rFonts w:eastAsia="Batang" w:cs="Arial"/>
                <w:lang w:eastAsia="ko-KR"/>
              </w:rPr>
            </w:pPr>
            <w:r>
              <w:rPr>
                <w:rFonts w:eastAsia="Batang" w:cs="Arial"/>
                <w:lang w:eastAsia="ko-KR"/>
              </w:rPr>
              <w:t>R</w:t>
            </w:r>
            <w:r w:rsidR="00F11560">
              <w:rPr>
                <w:rFonts w:eastAsia="Batang" w:cs="Arial"/>
                <w:lang w:eastAsia="ko-KR"/>
              </w:rPr>
              <w:t>eplies</w:t>
            </w:r>
          </w:p>
          <w:p w14:paraId="6275FD70" w14:textId="0D7A7111" w:rsidR="000D26C5" w:rsidRDefault="000D26C5" w:rsidP="00F72991">
            <w:pPr>
              <w:rPr>
                <w:rFonts w:eastAsia="Batang" w:cs="Arial"/>
                <w:lang w:eastAsia="ko-KR"/>
              </w:rPr>
            </w:pPr>
          </w:p>
          <w:p w14:paraId="2D504323" w14:textId="6C88C928" w:rsidR="000D26C5" w:rsidRDefault="000D26C5" w:rsidP="00F729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1051</w:t>
            </w:r>
          </w:p>
          <w:p w14:paraId="569A0109" w14:textId="07A1AF73" w:rsidR="000D26C5" w:rsidRDefault="000D26C5" w:rsidP="00F72991">
            <w:pPr>
              <w:rPr>
                <w:rFonts w:eastAsia="Batang" w:cs="Arial"/>
                <w:lang w:eastAsia="ko-KR"/>
              </w:rPr>
            </w:pPr>
            <w:r>
              <w:rPr>
                <w:rFonts w:eastAsia="Batang" w:cs="Arial"/>
                <w:lang w:eastAsia="ko-KR"/>
              </w:rPr>
              <w:t>New rev</w:t>
            </w:r>
          </w:p>
          <w:p w14:paraId="0EA6E33B" w14:textId="48782F8E" w:rsidR="00A10753" w:rsidRDefault="00A10753" w:rsidP="00F72991">
            <w:pPr>
              <w:rPr>
                <w:rFonts w:eastAsia="Batang" w:cs="Arial"/>
                <w:lang w:eastAsia="ko-KR"/>
              </w:rPr>
            </w:pPr>
          </w:p>
        </w:tc>
      </w:tr>
      <w:tr w:rsidR="00F72991" w:rsidRPr="00D95972" w14:paraId="115E6236" w14:textId="77777777" w:rsidTr="0045314E">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E0D43CE" w14:textId="22B5A7A3" w:rsidR="00F72991" w:rsidRDefault="006D0E53" w:rsidP="00F72991">
            <w:pPr>
              <w:overflowPunct/>
              <w:autoSpaceDE/>
              <w:autoSpaceDN/>
              <w:adjustRightInd/>
              <w:textAlignment w:val="auto"/>
              <w:rPr>
                <w:rFonts w:cs="Arial"/>
              </w:rPr>
            </w:pPr>
            <w:hyperlink r:id="rId349" w:history="1">
              <w:r w:rsidR="00F72991">
                <w:rPr>
                  <w:rStyle w:val="Hyperlink"/>
                </w:rPr>
                <w:t>C1-22</w:t>
              </w:r>
              <w:r w:rsidR="00C45C3B">
                <w:rPr>
                  <w:rStyle w:val="Hyperlink"/>
                </w:rPr>
                <w:t>5419</w:t>
              </w:r>
            </w:hyperlink>
          </w:p>
        </w:tc>
        <w:tc>
          <w:tcPr>
            <w:tcW w:w="4191" w:type="dxa"/>
            <w:gridSpan w:val="3"/>
            <w:tcBorders>
              <w:top w:val="single" w:sz="4" w:space="0" w:color="auto"/>
              <w:bottom w:val="single" w:sz="4" w:space="0" w:color="auto"/>
            </w:tcBorders>
            <w:shd w:val="clear" w:color="auto" w:fill="auto"/>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auto"/>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9492681" w14:textId="2445BEC0" w:rsidR="0045314E" w:rsidRDefault="0045314E" w:rsidP="00C45C3B">
            <w:pPr>
              <w:rPr>
                <w:rFonts w:eastAsia="Batang" w:cs="Arial"/>
                <w:lang w:eastAsia="ko-KR"/>
              </w:rPr>
            </w:pPr>
            <w:r>
              <w:rPr>
                <w:rFonts w:eastAsia="Batang" w:cs="Arial"/>
                <w:lang w:eastAsia="ko-KR"/>
              </w:rPr>
              <w:t>Agreed</w:t>
            </w:r>
          </w:p>
          <w:p w14:paraId="5FB3B13C" w14:textId="77777777" w:rsidR="0045314E" w:rsidRDefault="0045314E" w:rsidP="00C45C3B">
            <w:pPr>
              <w:rPr>
                <w:rFonts w:eastAsia="Batang" w:cs="Arial"/>
                <w:lang w:eastAsia="ko-KR"/>
              </w:rPr>
            </w:pPr>
          </w:p>
          <w:p w14:paraId="2E8F5F22" w14:textId="22B39DA6" w:rsidR="00C45C3B" w:rsidRDefault="00C45C3B" w:rsidP="00C45C3B">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C1-224933</w:t>
            </w:r>
          </w:p>
          <w:p w14:paraId="4D4168E7" w14:textId="77777777" w:rsidR="00C45C3B" w:rsidRDefault="00C45C3B" w:rsidP="00C45C3B">
            <w:pPr>
              <w:rPr>
                <w:rFonts w:eastAsia="Batang" w:cs="Arial"/>
                <w:lang w:eastAsia="ko-KR"/>
              </w:rPr>
            </w:pPr>
          </w:p>
          <w:p w14:paraId="61623FAE" w14:textId="77777777" w:rsidR="00C45C3B" w:rsidRDefault="00C45C3B" w:rsidP="00C45C3B">
            <w:pPr>
              <w:rPr>
                <w:rFonts w:eastAsia="Batang" w:cs="Arial"/>
                <w:lang w:eastAsia="ko-KR"/>
              </w:rPr>
            </w:pPr>
          </w:p>
          <w:p w14:paraId="1131E748" w14:textId="77777777" w:rsidR="00C45C3B" w:rsidRDefault="00C45C3B" w:rsidP="00C45C3B">
            <w:pPr>
              <w:rPr>
                <w:rFonts w:eastAsia="Batang" w:cs="Arial"/>
                <w:lang w:eastAsia="ko-KR"/>
              </w:rPr>
            </w:pPr>
            <w:r>
              <w:rPr>
                <w:rFonts w:eastAsia="Batang" w:cs="Arial"/>
                <w:lang w:eastAsia="ko-KR"/>
              </w:rPr>
              <w:t>--------------------</w:t>
            </w:r>
          </w:p>
          <w:p w14:paraId="39398B8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6FAA6B45" w14:textId="14AE6875" w:rsidR="00864443" w:rsidRDefault="00864443" w:rsidP="00864443">
            <w:pPr>
              <w:rPr>
                <w:rFonts w:eastAsia="Batang" w:cs="Arial"/>
                <w:lang w:eastAsia="ko-KR"/>
              </w:rPr>
            </w:pPr>
            <w:r>
              <w:rPr>
                <w:rFonts w:eastAsia="Batang" w:cs="Arial"/>
                <w:lang w:eastAsia="ko-KR"/>
              </w:rPr>
              <w:t>Revision required</w:t>
            </w:r>
          </w:p>
          <w:p w14:paraId="01EA0DCD" w14:textId="0B2014EB" w:rsidR="00A41609" w:rsidRDefault="00A41609" w:rsidP="00864443">
            <w:pPr>
              <w:rPr>
                <w:rFonts w:eastAsia="Batang" w:cs="Arial"/>
                <w:lang w:eastAsia="ko-KR"/>
              </w:rPr>
            </w:pPr>
          </w:p>
          <w:p w14:paraId="68CF2BA0" w14:textId="21422FD5" w:rsidR="00A41609" w:rsidRDefault="00A41609" w:rsidP="00864443">
            <w:pPr>
              <w:rPr>
                <w:rFonts w:eastAsia="Batang" w:cs="Arial"/>
                <w:lang w:eastAsia="ko-KR"/>
              </w:rPr>
            </w:pPr>
            <w:r>
              <w:rPr>
                <w:rFonts w:eastAsia="Batang" w:cs="Arial"/>
                <w:lang w:eastAsia="ko-KR"/>
              </w:rPr>
              <w:t>Roland mon 1903</w:t>
            </w:r>
          </w:p>
          <w:p w14:paraId="0331D4A0" w14:textId="3567429A" w:rsidR="00A41609" w:rsidRDefault="00A41609" w:rsidP="008644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572D07B" w14:textId="30B4E3EA" w:rsidR="00701D8F" w:rsidRDefault="00701D8F" w:rsidP="00864443">
            <w:pPr>
              <w:rPr>
                <w:rFonts w:eastAsia="Batang" w:cs="Arial"/>
                <w:lang w:eastAsia="ko-KR"/>
              </w:rPr>
            </w:pPr>
          </w:p>
          <w:p w14:paraId="26984AB2" w14:textId="63FEA431" w:rsidR="00701D8F" w:rsidRDefault="00701D8F" w:rsidP="0086444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0255</w:t>
            </w:r>
          </w:p>
          <w:p w14:paraId="3AEDD959" w14:textId="0783C3F3" w:rsidR="00701D8F" w:rsidRDefault="00701D8F" w:rsidP="00864443">
            <w:pPr>
              <w:rPr>
                <w:rFonts w:eastAsia="Batang" w:cs="Arial"/>
                <w:lang w:eastAsia="ko-KR"/>
              </w:rPr>
            </w:pPr>
            <w:r>
              <w:rPr>
                <w:rFonts w:eastAsia="Batang" w:cs="Arial"/>
                <w:lang w:eastAsia="ko-KR"/>
              </w:rPr>
              <w:t>New rev</w:t>
            </w:r>
          </w:p>
          <w:p w14:paraId="6500FC05" w14:textId="71D1353D" w:rsidR="00A043CD" w:rsidRDefault="00A043CD" w:rsidP="00864443">
            <w:pPr>
              <w:rPr>
                <w:rFonts w:eastAsia="Batang" w:cs="Arial"/>
                <w:lang w:eastAsia="ko-KR"/>
              </w:rPr>
            </w:pPr>
          </w:p>
          <w:p w14:paraId="01F454CF" w14:textId="3C6AF803" w:rsidR="00A043CD" w:rsidRDefault="00A043CD" w:rsidP="0086444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0835</w:t>
            </w:r>
          </w:p>
          <w:p w14:paraId="6EB96C6B" w14:textId="0B8042D1" w:rsidR="00A043CD" w:rsidRDefault="00A043CD" w:rsidP="00864443">
            <w:pPr>
              <w:rPr>
                <w:rFonts w:eastAsia="Batang" w:cs="Arial"/>
                <w:lang w:eastAsia="ko-KR"/>
              </w:rPr>
            </w:pPr>
            <w:r>
              <w:rPr>
                <w:rFonts w:eastAsia="Batang" w:cs="Arial"/>
                <w:lang w:eastAsia="ko-KR"/>
              </w:rPr>
              <w:t>replies</w:t>
            </w:r>
          </w:p>
          <w:p w14:paraId="42EAB295" w14:textId="77777777" w:rsidR="00F72991" w:rsidRDefault="00F72991" w:rsidP="00F72991">
            <w:pPr>
              <w:rPr>
                <w:rFonts w:eastAsia="Batang" w:cs="Arial"/>
                <w:lang w:eastAsia="ko-KR"/>
              </w:rPr>
            </w:pPr>
          </w:p>
          <w:p w14:paraId="4CDCF998" w14:textId="77777777" w:rsidR="00A043CD" w:rsidRDefault="00A043CD" w:rsidP="00F72991">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0907</w:t>
            </w:r>
          </w:p>
          <w:p w14:paraId="4F90F29B" w14:textId="77777777" w:rsidR="00A043CD" w:rsidRDefault="00A043CD" w:rsidP="00F72991">
            <w:pPr>
              <w:rPr>
                <w:rFonts w:eastAsia="Batang" w:cs="Arial"/>
                <w:lang w:eastAsia="ko-KR"/>
              </w:rPr>
            </w:pPr>
            <w:r>
              <w:rPr>
                <w:rFonts w:eastAsia="Batang" w:cs="Arial"/>
                <w:lang w:eastAsia="ko-KR"/>
              </w:rPr>
              <w:t>comment</w:t>
            </w:r>
          </w:p>
          <w:p w14:paraId="5C6FA009" w14:textId="77777777" w:rsidR="007F032E" w:rsidRDefault="007F032E" w:rsidP="00F72991">
            <w:pPr>
              <w:rPr>
                <w:rFonts w:eastAsia="Batang" w:cs="Arial"/>
                <w:lang w:eastAsia="ko-KR"/>
              </w:rPr>
            </w:pPr>
          </w:p>
          <w:p w14:paraId="14834580" w14:textId="77777777" w:rsidR="007F032E" w:rsidRDefault="007F032E" w:rsidP="00F7299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2230</w:t>
            </w:r>
          </w:p>
          <w:p w14:paraId="269E25D9" w14:textId="77777777" w:rsidR="007F032E" w:rsidRDefault="007F032E" w:rsidP="00F72991">
            <w:pPr>
              <w:rPr>
                <w:rFonts w:eastAsia="Batang" w:cs="Arial"/>
                <w:lang w:eastAsia="ko-KR"/>
              </w:rPr>
            </w:pPr>
            <w:r>
              <w:rPr>
                <w:rFonts w:eastAsia="Batang" w:cs="Arial"/>
                <w:lang w:eastAsia="ko-KR"/>
              </w:rPr>
              <w:t>comment</w:t>
            </w:r>
          </w:p>
          <w:p w14:paraId="63C17A49" w14:textId="77777777" w:rsidR="00985C40" w:rsidRDefault="00985C40" w:rsidP="00F72991">
            <w:pPr>
              <w:rPr>
                <w:rFonts w:eastAsia="Batang" w:cs="Arial"/>
                <w:lang w:eastAsia="ko-KR"/>
              </w:rPr>
            </w:pPr>
          </w:p>
          <w:p w14:paraId="470DEBF7" w14:textId="77777777" w:rsidR="00985C40" w:rsidRDefault="00985C40" w:rsidP="00F72991">
            <w:pPr>
              <w:rPr>
                <w:rFonts w:eastAsia="Batang" w:cs="Arial"/>
                <w:lang w:eastAsia="ko-KR"/>
              </w:rPr>
            </w:pPr>
            <w:r>
              <w:rPr>
                <w:rFonts w:eastAsia="Batang" w:cs="Arial"/>
                <w:lang w:eastAsia="ko-KR"/>
              </w:rPr>
              <w:t>lin wed 1135</w:t>
            </w:r>
          </w:p>
          <w:p w14:paraId="68D23FD7" w14:textId="77777777" w:rsidR="00985C40" w:rsidRDefault="00985C40" w:rsidP="00F72991">
            <w:pPr>
              <w:rPr>
                <w:rFonts w:eastAsia="Batang" w:cs="Arial"/>
                <w:lang w:eastAsia="ko-KR"/>
              </w:rPr>
            </w:pPr>
            <w:r>
              <w:rPr>
                <w:rFonts w:eastAsia="Batang" w:cs="Arial"/>
                <w:lang w:eastAsia="ko-KR"/>
              </w:rPr>
              <w:t>new rev</w:t>
            </w:r>
          </w:p>
          <w:p w14:paraId="3264B14F" w14:textId="77777777" w:rsidR="00985C40" w:rsidRDefault="00985C40" w:rsidP="00F72991">
            <w:pPr>
              <w:rPr>
                <w:rFonts w:eastAsia="Batang" w:cs="Arial"/>
                <w:lang w:eastAsia="ko-KR"/>
              </w:rPr>
            </w:pPr>
          </w:p>
          <w:p w14:paraId="01698098" w14:textId="77777777" w:rsidR="00985C40" w:rsidRDefault="00985C40" w:rsidP="00F72991">
            <w:pPr>
              <w:rPr>
                <w:rFonts w:eastAsia="Batang" w:cs="Arial"/>
                <w:lang w:eastAsia="ko-KR"/>
              </w:rPr>
            </w:pPr>
            <w:r>
              <w:rPr>
                <w:rFonts w:eastAsia="Batang" w:cs="Arial"/>
                <w:lang w:eastAsia="ko-KR"/>
              </w:rPr>
              <w:t>lin wed 1144</w:t>
            </w:r>
          </w:p>
          <w:p w14:paraId="2BF03B64" w14:textId="77777777" w:rsidR="00985C40" w:rsidRDefault="00985C40" w:rsidP="00F72991">
            <w:pPr>
              <w:rPr>
                <w:rFonts w:eastAsia="Batang" w:cs="Arial"/>
                <w:lang w:eastAsia="ko-KR"/>
              </w:rPr>
            </w:pPr>
            <w:r>
              <w:rPr>
                <w:rFonts w:eastAsia="Batang" w:cs="Arial"/>
                <w:lang w:eastAsia="ko-KR"/>
              </w:rPr>
              <w:t>new rev</w:t>
            </w:r>
          </w:p>
          <w:p w14:paraId="74A5E55C" w14:textId="77777777" w:rsidR="00F27443" w:rsidRDefault="00F27443" w:rsidP="00F72991">
            <w:pPr>
              <w:rPr>
                <w:rFonts w:eastAsia="Batang" w:cs="Arial"/>
                <w:lang w:eastAsia="ko-KR"/>
              </w:rPr>
            </w:pPr>
          </w:p>
          <w:p w14:paraId="43B12BCF" w14:textId="3B7393D1" w:rsidR="00F27443" w:rsidRDefault="00F27443" w:rsidP="00F72991">
            <w:pPr>
              <w:rPr>
                <w:rFonts w:eastAsia="Batang" w:cs="Arial"/>
                <w:lang w:eastAsia="ko-KR"/>
              </w:rPr>
            </w:pPr>
            <w:r>
              <w:rPr>
                <w:rFonts w:eastAsia="Batang" w:cs="Arial"/>
                <w:lang w:eastAsia="ko-KR"/>
              </w:rPr>
              <w:lastRenderedPageBreak/>
              <w:t>ban wed 1336</w:t>
            </w:r>
          </w:p>
          <w:p w14:paraId="15BA7446" w14:textId="77777777" w:rsidR="00F27443" w:rsidRDefault="00F27443" w:rsidP="00F72991">
            <w:pPr>
              <w:rPr>
                <w:rFonts w:eastAsia="Batang" w:cs="Arial"/>
                <w:lang w:eastAsia="ko-KR"/>
              </w:rPr>
            </w:pPr>
            <w:r>
              <w:rPr>
                <w:rFonts w:eastAsia="Batang" w:cs="Arial"/>
                <w:lang w:eastAsia="ko-KR"/>
              </w:rPr>
              <w:t>can live with it</w:t>
            </w:r>
          </w:p>
          <w:p w14:paraId="26D09970" w14:textId="77777777" w:rsidR="00666D15" w:rsidRDefault="00666D15" w:rsidP="00F72991">
            <w:pPr>
              <w:rPr>
                <w:rFonts w:eastAsia="Batang" w:cs="Arial"/>
                <w:lang w:eastAsia="ko-KR"/>
              </w:rPr>
            </w:pPr>
          </w:p>
          <w:p w14:paraId="7816D891" w14:textId="0DBB9866" w:rsidR="00666D15" w:rsidRDefault="00666D15" w:rsidP="00F7299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2333</w:t>
            </w:r>
          </w:p>
          <w:p w14:paraId="7079F2A4" w14:textId="6AEFD497" w:rsidR="00666D15" w:rsidRDefault="00666D15" w:rsidP="00F72991">
            <w:pPr>
              <w:rPr>
                <w:rFonts w:eastAsia="Batang" w:cs="Arial"/>
                <w:lang w:eastAsia="ko-KR"/>
              </w:rPr>
            </w:pPr>
            <w:r>
              <w:rPr>
                <w:rFonts w:eastAsia="Batang" w:cs="Arial"/>
                <w:lang w:eastAsia="ko-KR"/>
              </w:rPr>
              <w:t>ok</w:t>
            </w:r>
          </w:p>
        </w:tc>
      </w:tr>
      <w:tr w:rsidR="00F72991" w:rsidRPr="00D95972" w14:paraId="0AA17605" w14:textId="77777777" w:rsidTr="00F066B9">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C4D373" w14:textId="4340DF2D" w:rsidR="00F72991" w:rsidRDefault="006D0E53" w:rsidP="00F72991">
            <w:pPr>
              <w:overflowPunct/>
              <w:autoSpaceDE/>
              <w:autoSpaceDN/>
              <w:adjustRightInd/>
              <w:textAlignment w:val="auto"/>
              <w:rPr>
                <w:rFonts w:cs="Arial"/>
              </w:rPr>
            </w:pPr>
            <w:hyperlink r:id="rId350"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FF"/>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FF"/>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960D334" w14:textId="5E5E364B" w:rsidR="00F72991" w:rsidRDefault="00F72991" w:rsidP="00F72991">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D706E" w14:textId="77777777" w:rsidR="00F066B9" w:rsidRDefault="00F066B9" w:rsidP="00F72991">
            <w:pPr>
              <w:rPr>
                <w:rFonts w:eastAsia="Batang" w:cs="Arial"/>
                <w:lang w:eastAsia="ko-KR"/>
              </w:rPr>
            </w:pPr>
            <w:r>
              <w:rPr>
                <w:rFonts w:eastAsia="Batang" w:cs="Arial"/>
                <w:lang w:eastAsia="ko-KR"/>
              </w:rPr>
              <w:t>Agreed</w:t>
            </w:r>
          </w:p>
          <w:p w14:paraId="22935E9D" w14:textId="41FAE2D9" w:rsidR="00F72991" w:rsidRDefault="00F72991" w:rsidP="00F72991">
            <w:pPr>
              <w:rPr>
                <w:rFonts w:eastAsia="Batang" w:cs="Arial"/>
                <w:lang w:eastAsia="ko-KR"/>
              </w:rPr>
            </w:pPr>
          </w:p>
        </w:tc>
      </w:tr>
      <w:tr w:rsidR="00F72991" w:rsidRPr="00D95972" w14:paraId="29D24E57" w14:textId="77777777" w:rsidTr="0045314E">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3919BC0" w14:textId="3C26F194" w:rsidR="00F72991" w:rsidRDefault="006D0E53" w:rsidP="00F72991">
            <w:pPr>
              <w:overflowPunct/>
              <w:autoSpaceDE/>
              <w:autoSpaceDN/>
              <w:adjustRightInd/>
              <w:textAlignment w:val="auto"/>
              <w:rPr>
                <w:rFonts w:cs="Arial"/>
              </w:rPr>
            </w:pPr>
            <w:hyperlink r:id="rId351" w:history="1">
              <w:r w:rsidR="00F72991">
                <w:rPr>
                  <w:rStyle w:val="Hyperlink"/>
                </w:rPr>
                <w:t>C1-224823</w:t>
              </w:r>
            </w:hyperlink>
          </w:p>
        </w:tc>
        <w:tc>
          <w:tcPr>
            <w:tcW w:w="4191" w:type="dxa"/>
            <w:gridSpan w:val="3"/>
            <w:tcBorders>
              <w:top w:val="single" w:sz="4" w:space="0" w:color="auto"/>
              <w:bottom w:val="single" w:sz="4" w:space="0" w:color="auto"/>
            </w:tcBorders>
            <w:shd w:val="clear" w:color="auto" w:fill="auto"/>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auto"/>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auto"/>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A9ECBDF" w14:textId="77777777" w:rsidR="0045314E" w:rsidRDefault="0045314E" w:rsidP="00741582">
            <w:pPr>
              <w:rPr>
                <w:rFonts w:eastAsia="Batang" w:cs="Arial"/>
                <w:lang w:eastAsia="ko-KR"/>
              </w:rPr>
            </w:pPr>
            <w:r>
              <w:rPr>
                <w:rFonts w:eastAsia="Batang" w:cs="Arial"/>
                <w:lang w:eastAsia="ko-KR"/>
              </w:rPr>
              <w:t>Postponed</w:t>
            </w:r>
          </w:p>
          <w:p w14:paraId="00C8D210" w14:textId="77777777" w:rsidR="0045314E" w:rsidRDefault="0045314E" w:rsidP="00741582">
            <w:pPr>
              <w:rPr>
                <w:rFonts w:eastAsia="Batang" w:cs="Arial"/>
                <w:lang w:eastAsia="ko-KR"/>
              </w:rPr>
            </w:pPr>
          </w:p>
          <w:p w14:paraId="452CD8C2" w14:textId="290004E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48454BB" w14:textId="7C3044F3" w:rsidR="00741582" w:rsidRDefault="00741582" w:rsidP="00741582">
            <w:pPr>
              <w:rPr>
                <w:rFonts w:eastAsia="Batang" w:cs="Arial"/>
                <w:lang w:eastAsia="ko-KR"/>
              </w:rPr>
            </w:pPr>
            <w:r>
              <w:rPr>
                <w:rFonts w:eastAsia="Batang" w:cs="Arial"/>
                <w:lang w:eastAsia="ko-KR"/>
              </w:rPr>
              <w:t>Objection</w:t>
            </w:r>
          </w:p>
          <w:p w14:paraId="62D21197" w14:textId="2FF9BCAD" w:rsidR="00612F7F" w:rsidRDefault="00612F7F" w:rsidP="00741582">
            <w:pPr>
              <w:rPr>
                <w:rFonts w:eastAsia="Batang" w:cs="Arial"/>
                <w:lang w:eastAsia="ko-KR"/>
              </w:rPr>
            </w:pPr>
          </w:p>
          <w:p w14:paraId="1AC80521" w14:textId="387A587B" w:rsidR="00612F7F" w:rsidRDefault="00612F7F"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0851</w:t>
            </w:r>
          </w:p>
          <w:p w14:paraId="48A125D9" w14:textId="5FA99484" w:rsidR="00612F7F" w:rsidRDefault="00675992" w:rsidP="00741582">
            <w:pPr>
              <w:rPr>
                <w:rFonts w:eastAsia="Batang" w:cs="Arial"/>
                <w:lang w:eastAsia="ko-KR"/>
              </w:rPr>
            </w:pPr>
            <w:r>
              <w:rPr>
                <w:rFonts w:eastAsia="Batang" w:cs="Arial"/>
                <w:lang w:eastAsia="ko-KR"/>
              </w:rPr>
              <w:t>R</w:t>
            </w:r>
            <w:r w:rsidR="00355121">
              <w:rPr>
                <w:rFonts w:eastAsia="Batang" w:cs="Arial"/>
                <w:lang w:eastAsia="ko-KR"/>
              </w:rPr>
              <w:t>eplies</w:t>
            </w:r>
          </w:p>
          <w:p w14:paraId="28389B44" w14:textId="07B36772" w:rsidR="00675992" w:rsidRDefault="00675992" w:rsidP="00741582">
            <w:pPr>
              <w:rPr>
                <w:rFonts w:eastAsia="Batang" w:cs="Arial"/>
                <w:lang w:eastAsia="ko-KR"/>
              </w:rPr>
            </w:pPr>
          </w:p>
          <w:p w14:paraId="08942B94" w14:textId="16449D11" w:rsidR="00675992" w:rsidRDefault="0067599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1622</w:t>
            </w:r>
          </w:p>
          <w:p w14:paraId="614A5D41" w14:textId="32295A6D" w:rsidR="00675992" w:rsidRDefault="00675992" w:rsidP="00741582">
            <w:pPr>
              <w:rPr>
                <w:rFonts w:eastAsia="Batang" w:cs="Arial"/>
                <w:lang w:eastAsia="ko-KR"/>
              </w:rPr>
            </w:pPr>
            <w:r>
              <w:rPr>
                <w:rFonts w:eastAsia="Batang" w:cs="Arial"/>
                <w:lang w:eastAsia="ko-KR"/>
              </w:rPr>
              <w:t>Rev required</w:t>
            </w:r>
          </w:p>
          <w:p w14:paraId="777ED419" w14:textId="579BAE61" w:rsidR="00794F1E" w:rsidRDefault="00794F1E" w:rsidP="00741582">
            <w:pPr>
              <w:rPr>
                <w:rFonts w:eastAsia="Batang" w:cs="Arial"/>
                <w:lang w:eastAsia="ko-KR"/>
              </w:rPr>
            </w:pPr>
          </w:p>
          <w:p w14:paraId="0A7D9D47" w14:textId="656BE7EA" w:rsidR="00794F1E" w:rsidRDefault="00794F1E" w:rsidP="00741582">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1708</w:t>
            </w:r>
          </w:p>
          <w:p w14:paraId="77ACDFBC" w14:textId="5854D1C3" w:rsidR="00794F1E" w:rsidRDefault="00340068" w:rsidP="00741582">
            <w:pPr>
              <w:rPr>
                <w:rFonts w:eastAsia="Batang" w:cs="Arial"/>
                <w:lang w:eastAsia="ko-KR"/>
              </w:rPr>
            </w:pPr>
            <w:r>
              <w:rPr>
                <w:rFonts w:eastAsia="Batang" w:cs="Arial"/>
                <w:lang w:eastAsia="ko-KR"/>
              </w:rPr>
              <w:t>O</w:t>
            </w:r>
            <w:r w:rsidR="00794F1E">
              <w:rPr>
                <w:rFonts w:eastAsia="Batang" w:cs="Arial"/>
                <w:lang w:eastAsia="ko-KR"/>
              </w:rPr>
              <w:t>bjection</w:t>
            </w:r>
          </w:p>
          <w:p w14:paraId="44BDA956" w14:textId="48FFFDCE" w:rsidR="00340068" w:rsidRDefault="00340068" w:rsidP="00741582">
            <w:pPr>
              <w:rPr>
                <w:rFonts w:eastAsia="Batang" w:cs="Arial"/>
                <w:lang w:eastAsia="ko-KR"/>
              </w:rPr>
            </w:pPr>
          </w:p>
          <w:p w14:paraId="1FB8AB1E" w14:textId="2AFA3AFA" w:rsidR="00340068" w:rsidRDefault="00340068"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1822</w:t>
            </w:r>
          </w:p>
          <w:p w14:paraId="5CB54BF4" w14:textId="522321EC" w:rsidR="00340068" w:rsidRDefault="009B672F" w:rsidP="00741582">
            <w:pPr>
              <w:rPr>
                <w:rFonts w:eastAsia="Batang" w:cs="Arial"/>
                <w:lang w:eastAsia="ko-KR"/>
              </w:rPr>
            </w:pPr>
            <w:r>
              <w:rPr>
                <w:rFonts w:eastAsia="Batang" w:cs="Arial"/>
                <w:lang w:eastAsia="ko-KR"/>
              </w:rPr>
              <w:t>C</w:t>
            </w:r>
            <w:r w:rsidR="00340068">
              <w:rPr>
                <w:rFonts w:eastAsia="Batang" w:cs="Arial"/>
                <w:lang w:eastAsia="ko-KR"/>
              </w:rPr>
              <w:t>omments</w:t>
            </w:r>
          </w:p>
          <w:p w14:paraId="675181C5" w14:textId="28D92EA8" w:rsidR="009B672F" w:rsidRDefault="009B672F" w:rsidP="00741582">
            <w:pPr>
              <w:rPr>
                <w:rFonts w:eastAsia="Batang" w:cs="Arial"/>
                <w:lang w:eastAsia="ko-KR"/>
              </w:rPr>
            </w:pPr>
          </w:p>
          <w:p w14:paraId="2EDFA74B" w14:textId="70A175E1" w:rsidR="009B672F" w:rsidRDefault="009B672F" w:rsidP="00741582">
            <w:pPr>
              <w:rPr>
                <w:rFonts w:eastAsia="Batang" w:cs="Arial"/>
                <w:lang w:eastAsia="ko-KR"/>
              </w:rPr>
            </w:pPr>
            <w:r>
              <w:rPr>
                <w:rFonts w:eastAsia="Batang" w:cs="Arial"/>
                <w:lang w:eastAsia="ko-KR"/>
              </w:rPr>
              <w:t>Hui mon 1015</w:t>
            </w:r>
          </w:p>
          <w:p w14:paraId="7D341FC3" w14:textId="3A846311" w:rsidR="009B672F" w:rsidRDefault="009B672F" w:rsidP="00741582">
            <w:pPr>
              <w:rPr>
                <w:rFonts w:eastAsia="Batang" w:cs="Arial"/>
                <w:lang w:eastAsia="ko-KR"/>
              </w:rPr>
            </w:pPr>
            <w:r>
              <w:rPr>
                <w:rFonts w:eastAsia="Batang" w:cs="Arial"/>
                <w:lang w:eastAsia="ko-KR"/>
              </w:rPr>
              <w:t>Replies</w:t>
            </w:r>
          </w:p>
          <w:p w14:paraId="75786D55" w14:textId="77777777" w:rsidR="009B672F" w:rsidRDefault="009B672F" w:rsidP="00741582">
            <w:pPr>
              <w:rPr>
                <w:rFonts w:eastAsia="Batang" w:cs="Arial"/>
                <w:lang w:eastAsia="ko-KR"/>
              </w:rPr>
            </w:pPr>
          </w:p>
          <w:p w14:paraId="3670C7B6" w14:textId="63A44877" w:rsidR="00675992" w:rsidRDefault="00A41609" w:rsidP="00741582">
            <w:pPr>
              <w:rPr>
                <w:rFonts w:eastAsia="Batang" w:cs="Arial"/>
                <w:lang w:eastAsia="ko-KR"/>
              </w:rPr>
            </w:pPr>
            <w:r>
              <w:rPr>
                <w:rFonts w:eastAsia="Batang" w:cs="Arial"/>
                <w:lang w:eastAsia="ko-KR"/>
              </w:rPr>
              <w:t>Lena mon 1940</w:t>
            </w:r>
          </w:p>
          <w:p w14:paraId="307CE4EF" w14:textId="0054FF54" w:rsidR="00A41609" w:rsidRDefault="00A41609" w:rsidP="00741582">
            <w:pPr>
              <w:rPr>
                <w:rFonts w:eastAsia="Batang" w:cs="Arial"/>
                <w:lang w:eastAsia="ko-KR"/>
              </w:rPr>
            </w:pPr>
            <w:r>
              <w:rPr>
                <w:rFonts w:eastAsia="Batang" w:cs="Arial"/>
                <w:lang w:eastAsia="ko-KR"/>
              </w:rPr>
              <w:t>Rev required</w:t>
            </w:r>
          </w:p>
          <w:p w14:paraId="57D3F6BB" w14:textId="79AD4D22" w:rsidR="00A043CD" w:rsidRDefault="00A043CD" w:rsidP="00741582">
            <w:pPr>
              <w:rPr>
                <w:rFonts w:eastAsia="Batang" w:cs="Arial"/>
                <w:lang w:eastAsia="ko-KR"/>
              </w:rPr>
            </w:pPr>
          </w:p>
          <w:p w14:paraId="0874FA7B" w14:textId="3B53C212" w:rsidR="00A043CD" w:rsidRDefault="00A043CD" w:rsidP="00741582">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0855</w:t>
            </w:r>
          </w:p>
          <w:p w14:paraId="17490615" w14:textId="23EDE38F" w:rsidR="00A043CD" w:rsidRDefault="00A043CD" w:rsidP="00741582">
            <w:pPr>
              <w:rPr>
                <w:rFonts w:eastAsia="Batang" w:cs="Arial"/>
                <w:lang w:eastAsia="ko-KR"/>
              </w:rPr>
            </w:pPr>
            <w:r>
              <w:rPr>
                <w:rFonts w:eastAsia="Batang" w:cs="Arial"/>
                <w:lang w:eastAsia="ko-KR"/>
              </w:rPr>
              <w:t>New rev</w:t>
            </w:r>
          </w:p>
          <w:p w14:paraId="783FADDA" w14:textId="3DFD7A48" w:rsidR="00A965CD" w:rsidRDefault="00A965CD" w:rsidP="00741582">
            <w:pPr>
              <w:rPr>
                <w:rFonts w:eastAsia="Batang" w:cs="Arial"/>
                <w:lang w:eastAsia="ko-KR"/>
              </w:rPr>
            </w:pPr>
          </w:p>
          <w:p w14:paraId="40490030" w14:textId="56AB319E" w:rsidR="00A965CD" w:rsidRDefault="00A965CD"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0930</w:t>
            </w:r>
          </w:p>
          <w:p w14:paraId="009B6D0B" w14:textId="6CB99A6E" w:rsidR="00A965CD" w:rsidRDefault="00A965CD" w:rsidP="00741582">
            <w:pPr>
              <w:rPr>
                <w:rFonts w:eastAsia="Batang" w:cs="Arial"/>
                <w:lang w:eastAsia="ko-KR"/>
              </w:rPr>
            </w:pPr>
            <w:r>
              <w:rPr>
                <w:rFonts w:eastAsia="Batang" w:cs="Arial"/>
                <w:lang w:eastAsia="ko-KR"/>
              </w:rPr>
              <w:t>Not needed</w:t>
            </w:r>
          </w:p>
          <w:p w14:paraId="27666566" w14:textId="1E4CC237" w:rsidR="009F0FCA" w:rsidRDefault="009F0FCA" w:rsidP="00741582">
            <w:pPr>
              <w:rPr>
                <w:rFonts w:eastAsia="Batang" w:cs="Arial"/>
                <w:lang w:eastAsia="ko-KR"/>
              </w:rPr>
            </w:pPr>
          </w:p>
          <w:p w14:paraId="01C36863" w14:textId="25E3D115" w:rsidR="009F0FCA" w:rsidRDefault="009F0FCA"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2026</w:t>
            </w:r>
          </w:p>
          <w:p w14:paraId="2FD8CC2D" w14:textId="407B3AE8" w:rsidR="009F0FCA" w:rsidRDefault="009F0FCA" w:rsidP="00741582">
            <w:pPr>
              <w:rPr>
                <w:rFonts w:eastAsia="Batang" w:cs="Arial"/>
                <w:lang w:eastAsia="ko-KR"/>
              </w:rPr>
            </w:pPr>
            <w:r>
              <w:rPr>
                <w:rFonts w:eastAsia="Batang" w:cs="Arial"/>
                <w:lang w:eastAsia="ko-KR"/>
              </w:rPr>
              <w:t>Ok in principle</w:t>
            </w:r>
          </w:p>
          <w:p w14:paraId="528FB1B1" w14:textId="6DA0C437" w:rsidR="009F0FCA" w:rsidRDefault="009F0FCA" w:rsidP="00741582">
            <w:pPr>
              <w:rPr>
                <w:rFonts w:eastAsia="Batang" w:cs="Arial"/>
                <w:lang w:eastAsia="ko-KR"/>
              </w:rPr>
            </w:pPr>
          </w:p>
          <w:p w14:paraId="4B9467EB" w14:textId="35DDA0DB" w:rsidR="009F0FCA" w:rsidRDefault="009F0FCA" w:rsidP="00741582">
            <w:pPr>
              <w:rPr>
                <w:rFonts w:eastAsia="Batang" w:cs="Arial"/>
                <w:lang w:eastAsia="ko-KR"/>
              </w:rPr>
            </w:pPr>
            <w:r>
              <w:rPr>
                <w:rFonts w:eastAsia="Batang" w:cs="Arial"/>
                <w:lang w:eastAsia="ko-KR"/>
              </w:rPr>
              <w:t>Sung due 2337</w:t>
            </w:r>
          </w:p>
          <w:p w14:paraId="1270C076" w14:textId="38E3D2E8" w:rsidR="009F0FCA" w:rsidRDefault="00A529A3" w:rsidP="00741582">
            <w:pPr>
              <w:rPr>
                <w:rFonts w:eastAsia="Batang" w:cs="Arial"/>
                <w:lang w:eastAsia="ko-KR"/>
              </w:rPr>
            </w:pPr>
            <w:r>
              <w:rPr>
                <w:rFonts w:eastAsia="Batang" w:cs="Arial"/>
                <w:lang w:eastAsia="ko-KR"/>
              </w:rPr>
              <w:lastRenderedPageBreak/>
              <w:t>O</w:t>
            </w:r>
            <w:r w:rsidR="009F0FCA">
              <w:rPr>
                <w:rFonts w:eastAsia="Batang" w:cs="Arial"/>
                <w:lang w:eastAsia="ko-KR"/>
              </w:rPr>
              <w:t>bjection</w:t>
            </w:r>
          </w:p>
          <w:p w14:paraId="365E4296" w14:textId="171EE4C0" w:rsidR="00A529A3" w:rsidRDefault="00A529A3" w:rsidP="00741582">
            <w:pPr>
              <w:rPr>
                <w:rFonts w:eastAsia="Batang" w:cs="Arial"/>
                <w:lang w:eastAsia="ko-KR"/>
              </w:rPr>
            </w:pPr>
          </w:p>
          <w:p w14:paraId="173A64C2" w14:textId="40D7ABCC" w:rsidR="00A529A3" w:rsidRDefault="00A529A3" w:rsidP="00741582">
            <w:pPr>
              <w:rPr>
                <w:rFonts w:eastAsia="Batang" w:cs="Arial"/>
                <w:lang w:eastAsia="ko-KR"/>
              </w:rPr>
            </w:pPr>
            <w:r>
              <w:rPr>
                <w:rFonts w:eastAsia="Batang" w:cs="Arial"/>
                <w:lang w:eastAsia="ko-KR"/>
              </w:rPr>
              <w:t>Hui wed 1214</w:t>
            </w:r>
          </w:p>
          <w:p w14:paraId="2CE6907F" w14:textId="3AAD18C3" w:rsidR="00A529A3" w:rsidRDefault="00A529A3" w:rsidP="00741582">
            <w:pPr>
              <w:rPr>
                <w:rFonts w:eastAsia="Batang" w:cs="Arial"/>
                <w:lang w:eastAsia="ko-KR"/>
              </w:rPr>
            </w:pPr>
            <w:r>
              <w:rPr>
                <w:rFonts w:eastAsia="Batang" w:cs="Arial"/>
                <w:lang w:eastAsia="ko-KR"/>
              </w:rPr>
              <w:t>Can live with keeping existing text</w:t>
            </w:r>
          </w:p>
          <w:p w14:paraId="33D26751" w14:textId="77777777" w:rsidR="00F72991" w:rsidRDefault="00F72991" w:rsidP="00F72991">
            <w:pPr>
              <w:rPr>
                <w:rFonts w:eastAsia="Batang" w:cs="Arial"/>
                <w:lang w:eastAsia="ko-KR"/>
              </w:rPr>
            </w:pPr>
          </w:p>
        </w:tc>
      </w:tr>
      <w:tr w:rsidR="00F72991" w:rsidRPr="00D95972" w14:paraId="12128AAD" w14:textId="77777777" w:rsidTr="00326591">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4BFDC13" w14:textId="6D820568" w:rsidR="00F72991" w:rsidRDefault="006D0E53" w:rsidP="00F72991">
            <w:pPr>
              <w:overflowPunct/>
              <w:autoSpaceDE/>
              <w:autoSpaceDN/>
              <w:adjustRightInd/>
              <w:textAlignment w:val="auto"/>
              <w:rPr>
                <w:rFonts w:cs="Arial"/>
              </w:rPr>
            </w:pPr>
            <w:hyperlink r:id="rId352"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FF"/>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FF"/>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C1594E" w14:textId="77777777" w:rsidR="00326591" w:rsidRDefault="00326591" w:rsidP="00F72991">
            <w:pPr>
              <w:rPr>
                <w:rFonts w:eastAsia="Batang" w:cs="Arial"/>
                <w:lang w:eastAsia="ko-KR"/>
              </w:rPr>
            </w:pPr>
            <w:r>
              <w:rPr>
                <w:rFonts w:eastAsia="Batang" w:cs="Arial"/>
                <w:lang w:eastAsia="ko-KR"/>
              </w:rPr>
              <w:t>Postponed</w:t>
            </w:r>
          </w:p>
          <w:p w14:paraId="390A01B3" w14:textId="77777777" w:rsidR="0045314E" w:rsidRDefault="0045314E" w:rsidP="00F72991">
            <w:pPr>
              <w:rPr>
                <w:rFonts w:eastAsia="Batang" w:cs="Arial"/>
                <w:lang w:eastAsia="ko-KR"/>
              </w:rPr>
            </w:pPr>
          </w:p>
          <w:p w14:paraId="03ACBFA0" w14:textId="332F4F82" w:rsidR="00326591" w:rsidRDefault="00326591" w:rsidP="00F72991">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0959</w:t>
            </w:r>
          </w:p>
          <w:p w14:paraId="4761CB8F" w14:textId="258BEA6B" w:rsidR="00F72991" w:rsidRDefault="005F3990" w:rsidP="00F7299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7BE78C8" w14:textId="3A7AACE7" w:rsidR="005F3990" w:rsidRDefault="005F3990" w:rsidP="00F72991">
            <w:pPr>
              <w:rPr>
                <w:rFonts w:eastAsia="Batang" w:cs="Arial"/>
                <w:lang w:eastAsia="ko-KR"/>
              </w:rPr>
            </w:pPr>
            <w:r>
              <w:rPr>
                <w:rFonts w:eastAsia="Batang" w:cs="Arial"/>
                <w:lang w:eastAsia="ko-KR"/>
              </w:rPr>
              <w:t>Revision required</w:t>
            </w:r>
          </w:p>
          <w:p w14:paraId="0F47DCE8" w14:textId="52F27298" w:rsidR="00B05044" w:rsidRDefault="00B05044" w:rsidP="00F72991">
            <w:pPr>
              <w:rPr>
                <w:rFonts w:eastAsia="Batang" w:cs="Arial"/>
                <w:lang w:eastAsia="ko-KR"/>
              </w:rPr>
            </w:pPr>
          </w:p>
          <w:p w14:paraId="3A23018B" w14:textId="051D5ACC" w:rsidR="00B05044" w:rsidRDefault="00B05044" w:rsidP="00F72991">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1148</w:t>
            </w:r>
          </w:p>
          <w:p w14:paraId="5230FFC0" w14:textId="40A93F45" w:rsidR="00B05044" w:rsidRDefault="00B05044" w:rsidP="00F72991">
            <w:pPr>
              <w:rPr>
                <w:rFonts w:eastAsia="Batang" w:cs="Arial"/>
                <w:lang w:eastAsia="ko-KR"/>
              </w:rPr>
            </w:pPr>
            <w:r>
              <w:rPr>
                <w:rFonts w:eastAsia="Batang" w:cs="Arial"/>
                <w:lang w:eastAsia="ko-KR"/>
              </w:rPr>
              <w:t>Rev required</w:t>
            </w:r>
          </w:p>
          <w:p w14:paraId="37ED17A7" w14:textId="1DB1367D" w:rsidR="00F3179B" w:rsidRDefault="00F3179B" w:rsidP="00F72991">
            <w:pPr>
              <w:rPr>
                <w:rFonts w:eastAsia="Batang" w:cs="Arial"/>
                <w:lang w:eastAsia="ko-KR"/>
              </w:rPr>
            </w:pPr>
          </w:p>
          <w:p w14:paraId="32842490" w14:textId="6C742E4B" w:rsidR="00F3179B"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4020F03A" w14:textId="0EB8DD83" w:rsidR="00F3179B" w:rsidRDefault="00F3179B" w:rsidP="00F72991">
            <w:pPr>
              <w:rPr>
                <w:rFonts w:eastAsia="Batang" w:cs="Arial"/>
                <w:lang w:eastAsia="ko-KR"/>
              </w:rPr>
            </w:pPr>
            <w:r>
              <w:rPr>
                <w:rFonts w:eastAsia="Batang" w:cs="Arial"/>
                <w:lang w:eastAsia="ko-KR"/>
              </w:rPr>
              <w:t>Rev required</w:t>
            </w:r>
          </w:p>
          <w:p w14:paraId="65169945" w14:textId="2F02CC20" w:rsidR="00BA3760" w:rsidRDefault="00BA3760" w:rsidP="00F72991">
            <w:pPr>
              <w:rPr>
                <w:rFonts w:eastAsia="Batang" w:cs="Arial"/>
                <w:lang w:eastAsia="ko-KR"/>
              </w:rPr>
            </w:pPr>
          </w:p>
          <w:p w14:paraId="3C0A8CF5"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BCE59F5" w14:textId="32C386FE" w:rsidR="00BA3760" w:rsidRDefault="00775423" w:rsidP="00BA3760">
            <w:pPr>
              <w:rPr>
                <w:rFonts w:eastAsia="Batang" w:cs="Arial"/>
                <w:lang w:eastAsia="ko-KR"/>
              </w:rPr>
            </w:pPr>
            <w:r>
              <w:rPr>
                <w:rFonts w:eastAsia="Batang" w:cs="Arial"/>
                <w:lang w:eastAsia="ko-KR"/>
              </w:rPr>
              <w:t>O</w:t>
            </w:r>
            <w:r w:rsidR="00BA3760">
              <w:rPr>
                <w:rFonts w:eastAsia="Batang" w:cs="Arial"/>
                <w:lang w:eastAsia="ko-KR"/>
              </w:rPr>
              <w:t>bjection</w:t>
            </w:r>
          </w:p>
          <w:p w14:paraId="55F77B54" w14:textId="121E8B3A" w:rsidR="00775423" w:rsidRDefault="00775423" w:rsidP="00BA3760">
            <w:pPr>
              <w:rPr>
                <w:rFonts w:eastAsia="Batang" w:cs="Arial"/>
                <w:lang w:eastAsia="ko-KR"/>
              </w:rPr>
            </w:pPr>
          </w:p>
          <w:p w14:paraId="38CFF874" w14:textId="49BB09B1" w:rsidR="00775423" w:rsidRDefault="00775423" w:rsidP="00BA3760">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0427</w:t>
            </w:r>
          </w:p>
          <w:p w14:paraId="276FAFDB" w14:textId="437690B0" w:rsidR="00775423" w:rsidRDefault="00775423" w:rsidP="00BA3760">
            <w:pPr>
              <w:rPr>
                <w:rFonts w:eastAsia="Batang" w:cs="Arial"/>
                <w:lang w:eastAsia="ko-KR"/>
              </w:rPr>
            </w:pPr>
            <w:r>
              <w:rPr>
                <w:rFonts w:eastAsia="Batang" w:cs="Arial"/>
                <w:lang w:eastAsia="ko-KR"/>
              </w:rPr>
              <w:t>Cr is not needed</w:t>
            </w:r>
          </w:p>
          <w:p w14:paraId="3699837C" w14:textId="3A55F3D4" w:rsidR="00C56794" w:rsidRDefault="00C56794" w:rsidP="00BA3760">
            <w:pPr>
              <w:rPr>
                <w:rFonts w:eastAsia="Batang" w:cs="Arial"/>
                <w:lang w:eastAsia="ko-KR"/>
              </w:rPr>
            </w:pPr>
          </w:p>
          <w:p w14:paraId="0E77E64F" w14:textId="41054202" w:rsidR="00C56794" w:rsidRDefault="00C56794" w:rsidP="00BA3760">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1218/1222/1223</w:t>
            </w:r>
            <w:r w:rsidR="00AF7EE7">
              <w:rPr>
                <w:rFonts w:eastAsia="Batang" w:cs="Arial"/>
                <w:lang w:eastAsia="ko-KR"/>
              </w:rPr>
              <w:t>/</w:t>
            </w:r>
            <w:r>
              <w:rPr>
                <w:rFonts w:eastAsia="Batang" w:cs="Arial"/>
                <w:lang w:eastAsia="ko-KR"/>
              </w:rPr>
              <w:t>12</w:t>
            </w:r>
            <w:r w:rsidR="00AF7EE7">
              <w:rPr>
                <w:rFonts w:eastAsia="Batang" w:cs="Arial"/>
                <w:lang w:eastAsia="ko-KR"/>
              </w:rPr>
              <w:t>28</w:t>
            </w:r>
          </w:p>
          <w:p w14:paraId="42CE58BF" w14:textId="0EAEBA99" w:rsidR="00C56794" w:rsidRDefault="00C56794" w:rsidP="00BA3760">
            <w:pPr>
              <w:rPr>
                <w:rFonts w:eastAsia="Batang" w:cs="Arial"/>
                <w:lang w:eastAsia="ko-KR"/>
              </w:rPr>
            </w:pPr>
            <w:r>
              <w:rPr>
                <w:rFonts w:eastAsia="Batang" w:cs="Arial"/>
                <w:lang w:eastAsia="ko-KR"/>
              </w:rPr>
              <w:t>New rev</w:t>
            </w:r>
          </w:p>
          <w:p w14:paraId="195DBC39" w14:textId="6E4361E8" w:rsidR="00BA3760" w:rsidRDefault="00BA3760" w:rsidP="00F72991">
            <w:pPr>
              <w:rPr>
                <w:rFonts w:eastAsia="Batang" w:cs="Arial"/>
                <w:lang w:eastAsia="ko-KR"/>
              </w:rPr>
            </w:pPr>
          </w:p>
          <w:p w14:paraId="2A0FF965" w14:textId="27F23CE8" w:rsidR="009F3C57" w:rsidRDefault="009F3C57" w:rsidP="00F72991">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1938</w:t>
            </w:r>
          </w:p>
          <w:p w14:paraId="131763AE" w14:textId="1315CAA7" w:rsidR="009F3C57" w:rsidRDefault="009F3C57" w:rsidP="00F72991">
            <w:pPr>
              <w:rPr>
                <w:rFonts w:eastAsia="Batang" w:cs="Arial"/>
                <w:lang w:eastAsia="ko-KR"/>
              </w:rPr>
            </w:pPr>
            <w:r>
              <w:rPr>
                <w:rFonts w:eastAsia="Batang" w:cs="Arial"/>
                <w:lang w:eastAsia="ko-KR"/>
              </w:rPr>
              <w:t>Questions</w:t>
            </w:r>
          </w:p>
          <w:p w14:paraId="67811F6F" w14:textId="60C5804B" w:rsidR="009F3C57" w:rsidRDefault="009F3C57" w:rsidP="00F72991">
            <w:pPr>
              <w:rPr>
                <w:rFonts w:eastAsia="Batang" w:cs="Arial"/>
                <w:lang w:eastAsia="ko-KR"/>
              </w:rPr>
            </w:pPr>
          </w:p>
          <w:p w14:paraId="13D79930" w14:textId="78FE8B70" w:rsidR="007053C1" w:rsidRDefault="007053C1" w:rsidP="00F72991">
            <w:pPr>
              <w:rPr>
                <w:rFonts w:eastAsia="Batang" w:cs="Arial"/>
                <w:lang w:eastAsia="ko-KR"/>
              </w:rPr>
            </w:pPr>
            <w:r>
              <w:rPr>
                <w:rFonts w:eastAsia="Batang" w:cs="Arial"/>
                <w:lang w:eastAsia="ko-KR"/>
              </w:rPr>
              <w:t>Hui mon 1055</w:t>
            </w:r>
          </w:p>
          <w:p w14:paraId="583842B8" w14:textId="4F571B5C" w:rsidR="007053C1" w:rsidRDefault="007053C1" w:rsidP="00F72991">
            <w:pPr>
              <w:rPr>
                <w:rFonts w:eastAsia="Batang" w:cs="Arial"/>
                <w:lang w:eastAsia="ko-KR"/>
              </w:rPr>
            </w:pPr>
            <w:r>
              <w:rPr>
                <w:rFonts w:eastAsia="Batang" w:cs="Arial"/>
                <w:lang w:eastAsia="ko-KR"/>
              </w:rPr>
              <w:t>Replies</w:t>
            </w:r>
          </w:p>
          <w:p w14:paraId="7F6D7B0D" w14:textId="37FD45FA" w:rsidR="007053C1" w:rsidRDefault="007053C1" w:rsidP="00F72991">
            <w:pPr>
              <w:rPr>
                <w:rFonts w:eastAsia="Batang" w:cs="Arial"/>
                <w:lang w:eastAsia="ko-KR"/>
              </w:rPr>
            </w:pPr>
          </w:p>
          <w:p w14:paraId="710FAC67" w14:textId="40AC8B31" w:rsidR="00701D8F" w:rsidRDefault="00701D8F"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0129</w:t>
            </w:r>
          </w:p>
          <w:p w14:paraId="3664B570" w14:textId="3CA641C1" w:rsidR="00701D8F" w:rsidRDefault="00701D8F" w:rsidP="00F72991">
            <w:pPr>
              <w:rPr>
                <w:rFonts w:eastAsia="Batang" w:cs="Arial"/>
                <w:lang w:eastAsia="ko-KR"/>
              </w:rPr>
            </w:pPr>
            <w:r>
              <w:rPr>
                <w:rFonts w:eastAsia="Batang" w:cs="Arial"/>
                <w:lang w:eastAsia="ko-KR"/>
              </w:rPr>
              <w:t>comment</w:t>
            </w:r>
          </w:p>
          <w:p w14:paraId="2E4422ED" w14:textId="77777777" w:rsidR="00F3179B" w:rsidRDefault="00F3179B" w:rsidP="00F72991">
            <w:pPr>
              <w:rPr>
                <w:rFonts w:eastAsia="Batang" w:cs="Arial"/>
                <w:lang w:eastAsia="ko-KR"/>
              </w:rPr>
            </w:pPr>
          </w:p>
          <w:p w14:paraId="0D084A2E" w14:textId="455A6416" w:rsidR="005F3990" w:rsidRDefault="005F3990" w:rsidP="00F72991">
            <w:pPr>
              <w:rPr>
                <w:rFonts w:eastAsia="Batang" w:cs="Arial"/>
                <w:lang w:eastAsia="ko-KR"/>
              </w:rPr>
            </w:pPr>
          </w:p>
        </w:tc>
      </w:tr>
      <w:tr w:rsidR="00F72991" w:rsidRPr="00D95972" w14:paraId="66A43BDA" w14:textId="77777777" w:rsidTr="00326591">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B48F737" w14:textId="0806FAD0" w:rsidR="00F72991" w:rsidRDefault="006D0E53" w:rsidP="00F72991">
            <w:pPr>
              <w:overflowPunct/>
              <w:autoSpaceDE/>
              <w:autoSpaceDN/>
              <w:adjustRightInd/>
              <w:textAlignment w:val="auto"/>
              <w:rPr>
                <w:rFonts w:cs="Arial"/>
              </w:rPr>
            </w:pPr>
            <w:hyperlink r:id="rId353"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FF"/>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FF"/>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42143641" w14:textId="70491256" w:rsidR="00F72991" w:rsidRDefault="00F72991" w:rsidP="00F72991">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2CA4A" w14:textId="77777777" w:rsidR="00326591" w:rsidRDefault="00326591" w:rsidP="00326591">
            <w:pPr>
              <w:rPr>
                <w:rFonts w:eastAsia="Batang" w:cs="Arial"/>
                <w:lang w:eastAsia="ko-KR"/>
              </w:rPr>
            </w:pPr>
            <w:r>
              <w:rPr>
                <w:rFonts w:eastAsia="Batang" w:cs="Arial"/>
                <w:lang w:eastAsia="ko-KR"/>
              </w:rPr>
              <w:t>Postponed</w:t>
            </w:r>
          </w:p>
          <w:p w14:paraId="79C74B87" w14:textId="77777777" w:rsidR="00326591" w:rsidRDefault="00326591" w:rsidP="00326591">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0959</w:t>
            </w:r>
          </w:p>
          <w:p w14:paraId="16065FC7" w14:textId="77777777" w:rsidR="00326591" w:rsidRDefault="00326591" w:rsidP="005F3990">
            <w:pPr>
              <w:rPr>
                <w:rFonts w:eastAsia="Batang" w:cs="Arial"/>
                <w:lang w:eastAsia="ko-KR"/>
              </w:rPr>
            </w:pPr>
          </w:p>
          <w:p w14:paraId="2CF35BC2" w14:textId="6DA9614B"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0F13DBD9" w14:textId="289A0012" w:rsidR="005F3990" w:rsidRDefault="005F3990" w:rsidP="005F3990">
            <w:pPr>
              <w:rPr>
                <w:rFonts w:eastAsia="Batang" w:cs="Arial"/>
                <w:lang w:eastAsia="ko-KR"/>
              </w:rPr>
            </w:pPr>
            <w:r>
              <w:rPr>
                <w:rFonts w:eastAsia="Batang" w:cs="Arial"/>
                <w:lang w:eastAsia="ko-KR"/>
              </w:rPr>
              <w:t>Revision required</w:t>
            </w:r>
          </w:p>
          <w:p w14:paraId="3A6A875A" w14:textId="77777777" w:rsidR="00F3179B" w:rsidRDefault="00F3179B" w:rsidP="00F3179B">
            <w:pPr>
              <w:rPr>
                <w:rFonts w:eastAsia="Batang" w:cs="Arial"/>
                <w:lang w:eastAsia="ko-KR"/>
              </w:rPr>
            </w:pPr>
          </w:p>
          <w:p w14:paraId="51567834" w14:textId="3DD89F78"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7D4E3F20" w14:textId="6B63A391" w:rsidR="00F3179B" w:rsidRDefault="00F3179B" w:rsidP="00F3179B">
            <w:pPr>
              <w:rPr>
                <w:rFonts w:eastAsia="Batang" w:cs="Arial"/>
                <w:lang w:eastAsia="ko-KR"/>
              </w:rPr>
            </w:pPr>
            <w:r>
              <w:rPr>
                <w:rFonts w:eastAsia="Batang" w:cs="Arial"/>
                <w:lang w:eastAsia="ko-KR"/>
              </w:rPr>
              <w:t>Rev required</w:t>
            </w:r>
          </w:p>
          <w:p w14:paraId="6886E13E" w14:textId="197BF333" w:rsidR="00BA3760" w:rsidRDefault="00BA3760" w:rsidP="00F3179B">
            <w:pPr>
              <w:rPr>
                <w:rFonts w:eastAsia="Batang" w:cs="Arial"/>
                <w:lang w:eastAsia="ko-KR"/>
              </w:rPr>
            </w:pPr>
          </w:p>
          <w:p w14:paraId="485399DF" w14:textId="77777777" w:rsidR="00BA3760" w:rsidRDefault="00BA3760" w:rsidP="00BA3760">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thu</w:t>
            </w:r>
            <w:proofErr w:type="spellEnd"/>
            <w:r>
              <w:rPr>
                <w:rFonts w:eastAsia="Batang" w:cs="Arial"/>
                <w:lang w:eastAsia="ko-KR"/>
              </w:rPr>
              <w:t xml:space="preserve"> 1944</w:t>
            </w:r>
          </w:p>
          <w:p w14:paraId="4A42DAAD" w14:textId="49AB618A" w:rsidR="00BA3760" w:rsidRDefault="00775423" w:rsidP="00BA3760">
            <w:pPr>
              <w:rPr>
                <w:rFonts w:eastAsia="Batang" w:cs="Arial"/>
                <w:lang w:eastAsia="ko-KR"/>
              </w:rPr>
            </w:pPr>
            <w:r>
              <w:rPr>
                <w:rFonts w:eastAsia="Batang" w:cs="Arial"/>
                <w:lang w:eastAsia="ko-KR"/>
              </w:rPr>
              <w:t>O</w:t>
            </w:r>
            <w:r w:rsidR="00BA3760">
              <w:rPr>
                <w:rFonts w:eastAsia="Batang" w:cs="Arial"/>
                <w:lang w:eastAsia="ko-KR"/>
              </w:rPr>
              <w:t>bjection</w:t>
            </w:r>
          </w:p>
          <w:p w14:paraId="50771856" w14:textId="4EC9C81E" w:rsidR="00775423" w:rsidRDefault="00775423" w:rsidP="00BA3760">
            <w:pPr>
              <w:rPr>
                <w:rFonts w:eastAsia="Batang" w:cs="Arial"/>
                <w:lang w:eastAsia="ko-KR"/>
              </w:rPr>
            </w:pPr>
          </w:p>
          <w:p w14:paraId="130068CA" w14:textId="77777777" w:rsidR="00775423" w:rsidRDefault="00775423" w:rsidP="0077542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0427</w:t>
            </w:r>
          </w:p>
          <w:p w14:paraId="11C0C4FC" w14:textId="1BEB8541" w:rsidR="00775423" w:rsidRDefault="00775423" w:rsidP="00775423">
            <w:pPr>
              <w:rPr>
                <w:rFonts w:eastAsia="Batang" w:cs="Arial"/>
                <w:lang w:eastAsia="ko-KR"/>
              </w:rPr>
            </w:pPr>
            <w:r>
              <w:rPr>
                <w:rFonts w:eastAsia="Batang" w:cs="Arial"/>
                <w:lang w:eastAsia="ko-KR"/>
              </w:rPr>
              <w:t>Cr is not needed</w:t>
            </w:r>
          </w:p>
          <w:p w14:paraId="3563D8A5" w14:textId="527AF719" w:rsidR="00AF7EE7" w:rsidRDefault="00AF7EE7" w:rsidP="00775423">
            <w:pPr>
              <w:rPr>
                <w:rFonts w:eastAsia="Batang" w:cs="Arial"/>
                <w:lang w:eastAsia="ko-KR"/>
              </w:rPr>
            </w:pPr>
          </w:p>
          <w:p w14:paraId="52666D05" w14:textId="7E5B47FE" w:rsidR="00AF7EE7" w:rsidRDefault="00AF7EE7" w:rsidP="00775423">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1251</w:t>
            </w:r>
            <w:r w:rsidR="009D2903">
              <w:rPr>
                <w:rFonts w:eastAsia="Batang" w:cs="Arial"/>
                <w:lang w:eastAsia="ko-KR"/>
              </w:rPr>
              <w:t>/1253</w:t>
            </w:r>
          </w:p>
          <w:p w14:paraId="7FF3B58B" w14:textId="7BE179C8" w:rsidR="00AF7EE7" w:rsidRDefault="00AF7EE7" w:rsidP="00775423">
            <w:pPr>
              <w:rPr>
                <w:rFonts w:eastAsia="Batang" w:cs="Arial"/>
                <w:lang w:eastAsia="ko-KR"/>
              </w:rPr>
            </w:pPr>
            <w:r>
              <w:rPr>
                <w:rFonts w:eastAsia="Batang" w:cs="Arial"/>
                <w:lang w:eastAsia="ko-KR"/>
              </w:rPr>
              <w:t>New rev</w:t>
            </w:r>
          </w:p>
          <w:p w14:paraId="1409D8A8" w14:textId="58C96731" w:rsidR="009F3C57" w:rsidRDefault="009F3C57" w:rsidP="00775423">
            <w:pPr>
              <w:rPr>
                <w:rFonts w:eastAsia="Batang" w:cs="Arial"/>
                <w:lang w:eastAsia="ko-KR"/>
              </w:rPr>
            </w:pPr>
          </w:p>
          <w:p w14:paraId="4188AB8D" w14:textId="2D7A68FA" w:rsidR="009F3C57" w:rsidRDefault="009F3C57" w:rsidP="0077542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1955</w:t>
            </w:r>
          </w:p>
          <w:p w14:paraId="4C19F7FD" w14:textId="5ACC7EDB" w:rsidR="009F3C57" w:rsidRDefault="009F3C57" w:rsidP="00775423">
            <w:pPr>
              <w:rPr>
                <w:rFonts w:eastAsia="Batang" w:cs="Arial"/>
                <w:lang w:eastAsia="ko-KR"/>
              </w:rPr>
            </w:pPr>
            <w:r>
              <w:rPr>
                <w:rFonts w:eastAsia="Batang" w:cs="Arial"/>
                <w:lang w:eastAsia="ko-KR"/>
              </w:rPr>
              <w:t>comments</w:t>
            </w:r>
          </w:p>
          <w:p w14:paraId="31630984" w14:textId="3F70CA9F" w:rsidR="009D2903" w:rsidRDefault="009D2903" w:rsidP="00775423">
            <w:pPr>
              <w:rPr>
                <w:rFonts w:eastAsia="Batang" w:cs="Arial"/>
                <w:lang w:eastAsia="ko-KR"/>
              </w:rPr>
            </w:pPr>
          </w:p>
          <w:p w14:paraId="6519FC0B" w14:textId="0E634C0D" w:rsidR="009D2903" w:rsidRDefault="0082021D" w:rsidP="00775423">
            <w:pPr>
              <w:rPr>
                <w:rFonts w:eastAsia="Batang" w:cs="Arial"/>
                <w:lang w:eastAsia="ko-KR"/>
              </w:rPr>
            </w:pPr>
            <w:r>
              <w:rPr>
                <w:rFonts w:eastAsia="Batang" w:cs="Arial"/>
                <w:lang w:eastAsia="ko-KR"/>
              </w:rPr>
              <w:t>hui mon 1117</w:t>
            </w:r>
          </w:p>
          <w:p w14:paraId="126934DD" w14:textId="6B9A1C46" w:rsidR="0082021D" w:rsidRDefault="0082021D" w:rsidP="00775423">
            <w:pPr>
              <w:rPr>
                <w:rFonts w:eastAsia="Batang" w:cs="Arial"/>
                <w:lang w:eastAsia="ko-KR"/>
              </w:rPr>
            </w:pPr>
            <w:r>
              <w:rPr>
                <w:rFonts w:eastAsia="Batang" w:cs="Arial"/>
                <w:lang w:eastAsia="ko-KR"/>
              </w:rPr>
              <w:t>replies</w:t>
            </w:r>
          </w:p>
          <w:p w14:paraId="2E0F10B3" w14:textId="77777777" w:rsidR="00775423" w:rsidRDefault="00775423" w:rsidP="00BA3760">
            <w:pPr>
              <w:rPr>
                <w:rFonts w:eastAsia="Batang" w:cs="Arial"/>
                <w:lang w:eastAsia="ko-KR"/>
              </w:rPr>
            </w:pPr>
          </w:p>
          <w:p w14:paraId="432D9FAD" w14:textId="4C4DAC14" w:rsidR="00BA3760" w:rsidRDefault="00701D8F" w:rsidP="00F3179B">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9131</w:t>
            </w:r>
          </w:p>
          <w:p w14:paraId="5ACF5BB2" w14:textId="20CB753B" w:rsidR="00701D8F" w:rsidRDefault="00701D8F" w:rsidP="00F3179B">
            <w:pPr>
              <w:rPr>
                <w:rFonts w:eastAsia="Batang" w:cs="Arial"/>
                <w:lang w:eastAsia="ko-KR"/>
              </w:rPr>
            </w:pPr>
            <w:r>
              <w:rPr>
                <w:rFonts w:eastAsia="Batang" w:cs="Arial"/>
                <w:lang w:eastAsia="ko-KR"/>
              </w:rPr>
              <w:t>Cr not needed</w:t>
            </w:r>
          </w:p>
          <w:p w14:paraId="37018BA1" w14:textId="77777777" w:rsidR="00F3179B" w:rsidRDefault="00F3179B" w:rsidP="005F3990">
            <w:pPr>
              <w:rPr>
                <w:rFonts w:eastAsia="Batang" w:cs="Arial"/>
                <w:lang w:eastAsia="ko-KR"/>
              </w:rPr>
            </w:pPr>
          </w:p>
          <w:p w14:paraId="1C7243EA" w14:textId="77777777" w:rsidR="00F72991" w:rsidRDefault="00F72991" w:rsidP="00F72991">
            <w:pPr>
              <w:rPr>
                <w:rFonts w:eastAsia="Batang" w:cs="Arial"/>
                <w:lang w:eastAsia="ko-KR"/>
              </w:rPr>
            </w:pPr>
          </w:p>
        </w:tc>
      </w:tr>
      <w:tr w:rsidR="00F72991" w:rsidRPr="00D95972" w14:paraId="26B8F5FC" w14:textId="77777777" w:rsidTr="0045314E">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652674" w14:textId="06A1F75C" w:rsidR="00F72991" w:rsidRDefault="006D0E53" w:rsidP="00F72991">
            <w:pPr>
              <w:overflowPunct/>
              <w:autoSpaceDE/>
              <w:autoSpaceDN/>
              <w:adjustRightInd/>
              <w:textAlignment w:val="auto"/>
              <w:rPr>
                <w:rFonts w:cs="Arial"/>
              </w:rPr>
            </w:pPr>
            <w:hyperlink r:id="rId354" w:history="1">
              <w:r w:rsidR="00F72991">
                <w:rPr>
                  <w:rStyle w:val="Hyperlink"/>
                </w:rPr>
                <w:t>C1-22</w:t>
              </w:r>
              <w:r w:rsidR="000D47B9">
                <w:rPr>
                  <w:rStyle w:val="Hyperlink"/>
                </w:rPr>
                <w:t>5303</w:t>
              </w:r>
            </w:hyperlink>
          </w:p>
        </w:tc>
        <w:tc>
          <w:tcPr>
            <w:tcW w:w="4191" w:type="dxa"/>
            <w:gridSpan w:val="3"/>
            <w:tcBorders>
              <w:top w:val="single" w:sz="4" w:space="0" w:color="auto"/>
              <w:bottom w:val="single" w:sz="4" w:space="0" w:color="auto"/>
            </w:tcBorders>
            <w:shd w:val="clear" w:color="auto" w:fill="auto"/>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auto"/>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5D4F8347" w14:textId="45B7E91A" w:rsidR="00F72991" w:rsidRDefault="00F72991" w:rsidP="00F72991">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9A97214" w14:textId="00EDBD2A" w:rsidR="0045314E" w:rsidRDefault="0045314E" w:rsidP="00F72991">
            <w:pPr>
              <w:rPr>
                <w:rFonts w:eastAsia="Batang" w:cs="Arial"/>
                <w:lang w:eastAsia="ko-KR"/>
              </w:rPr>
            </w:pPr>
            <w:r>
              <w:rPr>
                <w:rFonts w:eastAsia="Batang" w:cs="Arial"/>
                <w:lang w:eastAsia="ko-KR"/>
              </w:rPr>
              <w:t>Agreed</w:t>
            </w:r>
          </w:p>
          <w:p w14:paraId="0706912D" w14:textId="77777777" w:rsidR="0045314E" w:rsidRDefault="0045314E" w:rsidP="00F72991">
            <w:pPr>
              <w:rPr>
                <w:rFonts w:eastAsia="Batang" w:cs="Arial"/>
                <w:lang w:eastAsia="ko-KR"/>
              </w:rPr>
            </w:pPr>
          </w:p>
          <w:p w14:paraId="71628DE6" w14:textId="3B7EB585" w:rsidR="000D47B9" w:rsidRDefault="000D47B9" w:rsidP="00F72991">
            <w:pPr>
              <w:rPr>
                <w:rFonts w:eastAsia="Batang" w:cs="Arial"/>
                <w:lang w:eastAsia="ko-KR"/>
              </w:rPr>
            </w:pPr>
            <w:r>
              <w:rPr>
                <w:rFonts w:eastAsia="Batang" w:cs="Arial"/>
                <w:lang w:eastAsia="ko-KR"/>
              </w:rPr>
              <w:t>Revision of C1-224682</w:t>
            </w:r>
          </w:p>
          <w:p w14:paraId="0301AEDA" w14:textId="6E4B8804" w:rsidR="000D47B9" w:rsidRDefault="000D47B9" w:rsidP="00F72991">
            <w:pPr>
              <w:rPr>
                <w:rFonts w:eastAsia="Batang" w:cs="Arial"/>
                <w:lang w:eastAsia="ko-KR"/>
              </w:rPr>
            </w:pPr>
          </w:p>
          <w:p w14:paraId="62ADFB0F" w14:textId="77777777" w:rsidR="000D47B9" w:rsidRDefault="000D47B9" w:rsidP="00F72991">
            <w:pPr>
              <w:rPr>
                <w:rFonts w:eastAsia="Batang" w:cs="Arial"/>
                <w:lang w:eastAsia="ko-KR"/>
              </w:rPr>
            </w:pPr>
          </w:p>
          <w:p w14:paraId="1FFBF794" w14:textId="2A392BA1" w:rsidR="000D47B9" w:rsidRDefault="000D47B9" w:rsidP="00F72991">
            <w:pPr>
              <w:rPr>
                <w:rFonts w:eastAsia="Batang" w:cs="Arial"/>
                <w:lang w:eastAsia="ko-KR"/>
              </w:rPr>
            </w:pPr>
            <w:r>
              <w:rPr>
                <w:rFonts w:eastAsia="Batang" w:cs="Arial"/>
                <w:lang w:eastAsia="ko-KR"/>
              </w:rPr>
              <w:t>----------------</w:t>
            </w:r>
          </w:p>
          <w:p w14:paraId="42650283" w14:textId="729D84C9" w:rsidR="00F72991" w:rsidRDefault="00864443"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0848</w:t>
            </w:r>
          </w:p>
          <w:p w14:paraId="63CADC49" w14:textId="77777777" w:rsidR="00864443" w:rsidRDefault="00864443" w:rsidP="00F72991">
            <w:pPr>
              <w:rPr>
                <w:rFonts w:eastAsia="Batang" w:cs="Arial"/>
                <w:lang w:eastAsia="ko-KR"/>
              </w:rPr>
            </w:pPr>
            <w:r>
              <w:rPr>
                <w:rFonts w:eastAsia="Batang" w:cs="Arial"/>
                <w:lang w:eastAsia="ko-KR"/>
              </w:rPr>
              <w:t>Rev required</w:t>
            </w:r>
          </w:p>
          <w:p w14:paraId="3EE64827" w14:textId="77777777" w:rsidR="0096267D" w:rsidRDefault="0096267D" w:rsidP="00F72991">
            <w:pPr>
              <w:rPr>
                <w:rFonts w:eastAsia="Batang" w:cs="Arial"/>
                <w:lang w:eastAsia="ko-KR"/>
              </w:rPr>
            </w:pPr>
          </w:p>
          <w:p w14:paraId="5040C1F8" w14:textId="77777777" w:rsidR="0096267D" w:rsidRDefault="0096267D"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1058</w:t>
            </w:r>
          </w:p>
          <w:p w14:paraId="4C4DEB70" w14:textId="522A89D7" w:rsidR="0096267D" w:rsidRDefault="0096267D" w:rsidP="00F72991">
            <w:pPr>
              <w:rPr>
                <w:rFonts w:eastAsia="Batang" w:cs="Arial"/>
                <w:lang w:eastAsia="ko-KR"/>
              </w:rPr>
            </w:pPr>
            <w:r>
              <w:rPr>
                <w:rFonts w:eastAsia="Batang" w:cs="Arial"/>
                <w:lang w:eastAsia="ko-KR"/>
              </w:rPr>
              <w:t>Rev required</w:t>
            </w:r>
          </w:p>
          <w:p w14:paraId="44F6D1A0" w14:textId="4BD4BCC5" w:rsidR="00F3179B" w:rsidRDefault="00F3179B" w:rsidP="00F72991">
            <w:pPr>
              <w:rPr>
                <w:rFonts w:eastAsia="Batang" w:cs="Arial"/>
                <w:lang w:eastAsia="ko-KR"/>
              </w:rPr>
            </w:pPr>
          </w:p>
          <w:p w14:paraId="1E383FEF" w14:textId="3DC7FD2E"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1505</w:t>
            </w:r>
          </w:p>
          <w:p w14:paraId="6EF96D11" w14:textId="5246F57A" w:rsidR="00F3179B" w:rsidRDefault="00F3179B" w:rsidP="00F3179B">
            <w:pPr>
              <w:rPr>
                <w:rFonts w:eastAsia="Batang" w:cs="Arial"/>
                <w:lang w:eastAsia="ko-KR"/>
              </w:rPr>
            </w:pPr>
            <w:r>
              <w:rPr>
                <w:rFonts w:eastAsia="Batang" w:cs="Arial"/>
                <w:lang w:eastAsia="ko-KR"/>
              </w:rPr>
              <w:t>Rev required</w:t>
            </w:r>
          </w:p>
          <w:p w14:paraId="074439CB" w14:textId="5F69C682" w:rsidR="00566B80" w:rsidRDefault="00566B80" w:rsidP="00F3179B">
            <w:pPr>
              <w:rPr>
                <w:rFonts w:eastAsia="Batang" w:cs="Arial"/>
                <w:lang w:eastAsia="ko-KR"/>
              </w:rPr>
            </w:pPr>
          </w:p>
          <w:p w14:paraId="77F1580B" w14:textId="4C75670B" w:rsidR="00566B80" w:rsidRDefault="00566B80" w:rsidP="00F3179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2252</w:t>
            </w:r>
          </w:p>
          <w:p w14:paraId="4EFEDCD3" w14:textId="0AEF818B" w:rsidR="00566B80" w:rsidRDefault="00566B80" w:rsidP="00F3179B">
            <w:pPr>
              <w:rPr>
                <w:rFonts w:eastAsia="Batang" w:cs="Arial"/>
                <w:lang w:eastAsia="ko-KR"/>
              </w:rPr>
            </w:pPr>
            <w:r>
              <w:rPr>
                <w:rFonts w:eastAsia="Batang" w:cs="Arial"/>
                <w:lang w:eastAsia="ko-KR"/>
              </w:rPr>
              <w:t>Objection</w:t>
            </w:r>
          </w:p>
          <w:p w14:paraId="1E08FFD3" w14:textId="6786EAF6" w:rsidR="00566B80" w:rsidRDefault="00566B80" w:rsidP="00F3179B">
            <w:pPr>
              <w:rPr>
                <w:rFonts w:eastAsia="Batang" w:cs="Arial"/>
                <w:lang w:eastAsia="ko-KR"/>
              </w:rPr>
            </w:pPr>
          </w:p>
          <w:p w14:paraId="3DF0CB0A" w14:textId="0F1E531B" w:rsidR="008A0C07" w:rsidRDefault="008A0C07" w:rsidP="00F3179B">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0729</w:t>
            </w:r>
          </w:p>
          <w:p w14:paraId="1966DCB2" w14:textId="45E144F2" w:rsidR="008A0C07" w:rsidRDefault="008A0C07" w:rsidP="00F3179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E1EC145" w14:textId="2CE95E3E" w:rsidR="006F4A0F" w:rsidRDefault="006F4A0F" w:rsidP="00F3179B">
            <w:pPr>
              <w:rPr>
                <w:rFonts w:eastAsia="Batang" w:cs="Arial"/>
                <w:lang w:eastAsia="ko-KR"/>
              </w:rPr>
            </w:pPr>
          </w:p>
          <w:p w14:paraId="0FD132D7" w14:textId="1478D46C" w:rsidR="006F4A0F" w:rsidRDefault="006F4A0F"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7A79DF97" w14:textId="0BB55FED" w:rsidR="006F4A0F" w:rsidRDefault="006F4A0F" w:rsidP="00F3179B">
            <w:pPr>
              <w:rPr>
                <w:rFonts w:eastAsia="Batang" w:cs="Arial"/>
                <w:lang w:eastAsia="ko-KR"/>
              </w:rPr>
            </w:pPr>
            <w:r>
              <w:rPr>
                <w:rFonts w:eastAsia="Batang" w:cs="Arial"/>
                <w:lang w:eastAsia="ko-KR"/>
              </w:rPr>
              <w:t>Replies</w:t>
            </w:r>
          </w:p>
          <w:p w14:paraId="58B56487" w14:textId="482DB135" w:rsidR="006F4A0F" w:rsidRDefault="006F4A0F" w:rsidP="00F3179B">
            <w:pPr>
              <w:rPr>
                <w:rFonts w:eastAsia="Batang" w:cs="Arial"/>
                <w:lang w:eastAsia="ko-KR"/>
              </w:rPr>
            </w:pPr>
          </w:p>
          <w:p w14:paraId="1BF41B3E" w14:textId="69695675" w:rsidR="006F4A0F" w:rsidRDefault="006F4A0F" w:rsidP="00F3179B">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1615</w:t>
            </w:r>
          </w:p>
          <w:p w14:paraId="0926A73D" w14:textId="5BCFC0CA" w:rsidR="006F4A0F" w:rsidRDefault="006F4A0F" w:rsidP="00F3179B">
            <w:pPr>
              <w:rPr>
                <w:rFonts w:eastAsia="Batang" w:cs="Arial"/>
                <w:lang w:eastAsia="ko-KR"/>
              </w:rPr>
            </w:pPr>
            <w:r>
              <w:rPr>
                <w:rFonts w:eastAsia="Batang" w:cs="Arial"/>
                <w:lang w:eastAsia="ko-KR"/>
              </w:rPr>
              <w:t>Still not convinced of the Cr</w:t>
            </w:r>
          </w:p>
          <w:p w14:paraId="4C23EC2F" w14:textId="1928A902" w:rsidR="00794F1E" w:rsidRDefault="00794F1E" w:rsidP="00F3179B">
            <w:pPr>
              <w:rPr>
                <w:rFonts w:eastAsia="Batang" w:cs="Arial"/>
                <w:lang w:eastAsia="ko-KR"/>
              </w:rPr>
            </w:pPr>
          </w:p>
          <w:p w14:paraId="47E874B6" w14:textId="5DA5DA76" w:rsidR="00794F1E" w:rsidRDefault="00794F1E"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1659</w:t>
            </w:r>
          </w:p>
          <w:p w14:paraId="3EBAB9CF" w14:textId="016AFE7D" w:rsidR="00794F1E" w:rsidRDefault="00794F1E" w:rsidP="00F3179B">
            <w:pPr>
              <w:rPr>
                <w:rFonts w:eastAsia="Batang" w:cs="Arial"/>
                <w:lang w:eastAsia="ko-KR"/>
              </w:rPr>
            </w:pPr>
            <w:r>
              <w:rPr>
                <w:rFonts w:eastAsia="Batang" w:cs="Arial"/>
                <w:lang w:eastAsia="ko-KR"/>
              </w:rPr>
              <w:t>Replies</w:t>
            </w:r>
          </w:p>
          <w:p w14:paraId="00B1C4A0" w14:textId="3ED0DEFB" w:rsidR="00B96266" w:rsidRDefault="00B96266" w:rsidP="00F3179B">
            <w:pPr>
              <w:rPr>
                <w:rFonts w:eastAsia="Batang" w:cs="Arial"/>
                <w:lang w:eastAsia="ko-KR"/>
              </w:rPr>
            </w:pPr>
          </w:p>
          <w:p w14:paraId="6E0712A4" w14:textId="41A9ACD0" w:rsidR="00B96266" w:rsidRDefault="00B96266" w:rsidP="00F3179B">
            <w:pPr>
              <w:rPr>
                <w:rFonts w:eastAsia="Batang" w:cs="Arial"/>
                <w:lang w:eastAsia="ko-KR"/>
              </w:rPr>
            </w:pPr>
            <w:r>
              <w:rPr>
                <w:rFonts w:eastAsia="Batang" w:cs="Arial"/>
                <w:lang w:eastAsia="ko-KR"/>
              </w:rPr>
              <w:t>Kaj mon 0909</w:t>
            </w:r>
          </w:p>
          <w:p w14:paraId="255786A6" w14:textId="5F1D736F" w:rsidR="00B96266" w:rsidRDefault="007375F0" w:rsidP="00F3179B">
            <w:pPr>
              <w:rPr>
                <w:rFonts w:eastAsia="Batang" w:cs="Arial"/>
                <w:lang w:eastAsia="ko-KR"/>
              </w:rPr>
            </w:pPr>
            <w:r>
              <w:rPr>
                <w:rFonts w:eastAsia="Batang" w:cs="Arial"/>
                <w:lang w:eastAsia="ko-KR"/>
              </w:rPr>
              <w:t>R</w:t>
            </w:r>
            <w:r w:rsidR="00B96266">
              <w:rPr>
                <w:rFonts w:eastAsia="Batang" w:cs="Arial"/>
                <w:lang w:eastAsia="ko-KR"/>
              </w:rPr>
              <w:t>eplies</w:t>
            </w:r>
          </w:p>
          <w:p w14:paraId="5969271A" w14:textId="07E255F9" w:rsidR="007375F0" w:rsidRDefault="007375F0" w:rsidP="00F3179B">
            <w:pPr>
              <w:rPr>
                <w:rFonts w:eastAsia="Batang" w:cs="Arial"/>
                <w:lang w:eastAsia="ko-KR"/>
              </w:rPr>
            </w:pPr>
          </w:p>
          <w:p w14:paraId="1108F379" w14:textId="40C108EC" w:rsidR="007375F0" w:rsidRDefault="007375F0" w:rsidP="00F3179B">
            <w:pPr>
              <w:rPr>
                <w:rFonts w:eastAsia="Batang" w:cs="Arial"/>
                <w:lang w:eastAsia="ko-KR"/>
              </w:rPr>
            </w:pPr>
            <w:r>
              <w:rPr>
                <w:rFonts w:eastAsia="Batang" w:cs="Arial"/>
                <w:lang w:eastAsia="ko-KR"/>
              </w:rPr>
              <w:t>Carlson mon 0950</w:t>
            </w:r>
          </w:p>
          <w:p w14:paraId="48802A70" w14:textId="31A658B3" w:rsidR="007375F0" w:rsidRDefault="007375F0" w:rsidP="00F3179B">
            <w:pPr>
              <w:rPr>
                <w:rFonts w:eastAsia="Batang" w:cs="Arial"/>
                <w:lang w:eastAsia="ko-KR"/>
              </w:rPr>
            </w:pPr>
            <w:r>
              <w:rPr>
                <w:rFonts w:eastAsia="Batang" w:cs="Arial"/>
                <w:lang w:eastAsia="ko-KR"/>
              </w:rPr>
              <w:t>New rev</w:t>
            </w:r>
          </w:p>
          <w:p w14:paraId="5A60616C" w14:textId="321608B4" w:rsidR="00794F1E" w:rsidRDefault="00794F1E" w:rsidP="00F3179B">
            <w:pPr>
              <w:rPr>
                <w:rFonts w:eastAsia="Batang" w:cs="Arial"/>
                <w:lang w:eastAsia="ko-KR"/>
              </w:rPr>
            </w:pPr>
          </w:p>
          <w:p w14:paraId="1258B6E3" w14:textId="5B28D244" w:rsidR="006B28DC" w:rsidRDefault="006B28DC" w:rsidP="00F3179B">
            <w:pPr>
              <w:rPr>
                <w:rFonts w:eastAsia="Batang" w:cs="Arial"/>
                <w:lang w:eastAsia="ko-KR"/>
              </w:rPr>
            </w:pPr>
            <w:r>
              <w:rPr>
                <w:rFonts w:eastAsia="Batang" w:cs="Arial"/>
                <w:lang w:eastAsia="ko-KR"/>
              </w:rPr>
              <w:t>Kaj mon 2306</w:t>
            </w:r>
          </w:p>
          <w:p w14:paraId="481771FD" w14:textId="6BA1C220" w:rsidR="006B28DC" w:rsidRDefault="006B28DC" w:rsidP="00F3179B">
            <w:pPr>
              <w:rPr>
                <w:rFonts w:eastAsia="Batang" w:cs="Arial"/>
                <w:lang w:eastAsia="ko-KR"/>
              </w:rPr>
            </w:pPr>
            <w:r>
              <w:rPr>
                <w:rFonts w:eastAsia="Batang" w:cs="Arial"/>
                <w:lang w:eastAsia="ko-KR"/>
              </w:rPr>
              <w:t>Replies</w:t>
            </w:r>
          </w:p>
          <w:p w14:paraId="455B0B62" w14:textId="0807D439" w:rsidR="006B28DC" w:rsidRDefault="006B28DC" w:rsidP="00F3179B">
            <w:pPr>
              <w:rPr>
                <w:rFonts w:eastAsia="Batang" w:cs="Arial"/>
                <w:lang w:eastAsia="ko-KR"/>
              </w:rPr>
            </w:pPr>
          </w:p>
          <w:p w14:paraId="2F654961" w14:textId="3302A631" w:rsidR="008D212E" w:rsidRDefault="008D212E"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0542</w:t>
            </w:r>
          </w:p>
          <w:p w14:paraId="07AE6AF7" w14:textId="0A7609F9" w:rsidR="008D212E" w:rsidRDefault="008D212E" w:rsidP="00F3179B">
            <w:pPr>
              <w:rPr>
                <w:rFonts w:eastAsia="Batang" w:cs="Arial"/>
                <w:lang w:eastAsia="ko-KR"/>
              </w:rPr>
            </w:pPr>
            <w:r>
              <w:rPr>
                <w:rFonts w:eastAsia="Batang" w:cs="Arial"/>
                <w:lang w:eastAsia="ko-KR"/>
              </w:rPr>
              <w:t>New rev</w:t>
            </w:r>
          </w:p>
          <w:p w14:paraId="3B5A9CA5" w14:textId="70746BA6" w:rsidR="00F3179B" w:rsidRDefault="00F3179B" w:rsidP="00F72991">
            <w:pPr>
              <w:rPr>
                <w:rFonts w:eastAsia="Batang" w:cs="Arial"/>
                <w:lang w:eastAsia="ko-KR"/>
              </w:rPr>
            </w:pPr>
          </w:p>
          <w:p w14:paraId="3D52AAD4" w14:textId="227E9660" w:rsidR="00070FF5" w:rsidRDefault="00070FF5" w:rsidP="00F72991">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0646</w:t>
            </w:r>
          </w:p>
          <w:p w14:paraId="55DAF79A" w14:textId="6D5B982B" w:rsidR="00070FF5" w:rsidRDefault="00070FF5" w:rsidP="00F72991">
            <w:pPr>
              <w:rPr>
                <w:rFonts w:eastAsia="Batang" w:cs="Arial"/>
                <w:lang w:eastAsia="ko-KR"/>
              </w:rPr>
            </w:pPr>
            <w:r>
              <w:rPr>
                <w:rFonts w:eastAsia="Batang" w:cs="Arial"/>
                <w:lang w:eastAsia="ko-KR"/>
              </w:rPr>
              <w:t>comment</w:t>
            </w:r>
          </w:p>
          <w:p w14:paraId="6DE9ABC5" w14:textId="386F920A" w:rsidR="00070FF5" w:rsidRDefault="00070FF5" w:rsidP="00F72991">
            <w:pPr>
              <w:rPr>
                <w:rFonts w:eastAsia="Batang" w:cs="Arial"/>
                <w:lang w:eastAsia="ko-KR"/>
              </w:rPr>
            </w:pPr>
          </w:p>
          <w:p w14:paraId="2B424BA5" w14:textId="39F523A1" w:rsidR="00070FF5" w:rsidRDefault="00070FF5" w:rsidP="00F72991">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0856</w:t>
            </w:r>
          </w:p>
          <w:p w14:paraId="0C649B3A" w14:textId="1ED20DB8" w:rsidR="00070FF5" w:rsidRDefault="00070FF5" w:rsidP="00F72991">
            <w:pPr>
              <w:rPr>
                <w:rFonts w:eastAsia="Batang" w:cs="Arial"/>
                <w:lang w:eastAsia="ko-KR"/>
              </w:rPr>
            </w:pPr>
            <w:r>
              <w:rPr>
                <w:rFonts w:eastAsia="Batang" w:cs="Arial"/>
                <w:lang w:eastAsia="ko-KR"/>
              </w:rPr>
              <w:t xml:space="preserve">Replies </w:t>
            </w:r>
          </w:p>
          <w:p w14:paraId="7B65083C" w14:textId="6DF9CF12" w:rsidR="00700C78" w:rsidRDefault="00700C78" w:rsidP="00F72991">
            <w:pPr>
              <w:rPr>
                <w:rFonts w:eastAsia="Batang" w:cs="Arial"/>
                <w:lang w:eastAsia="ko-KR"/>
              </w:rPr>
            </w:pPr>
          </w:p>
          <w:p w14:paraId="2389C753" w14:textId="3386BBDD" w:rsidR="00700C78" w:rsidRDefault="00700C78" w:rsidP="00F72991">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1830</w:t>
            </w:r>
          </w:p>
          <w:p w14:paraId="52E1E387" w14:textId="429D9F10" w:rsidR="00700C78" w:rsidRDefault="00700C78" w:rsidP="00F72991">
            <w:pPr>
              <w:rPr>
                <w:rFonts w:eastAsia="Batang" w:cs="Arial"/>
                <w:lang w:eastAsia="ko-KR"/>
              </w:rPr>
            </w:pPr>
            <w:r>
              <w:rPr>
                <w:rFonts w:eastAsia="Batang" w:cs="Arial"/>
                <w:lang w:eastAsia="ko-KR"/>
              </w:rPr>
              <w:t>Comments</w:t>
            </w:r>
          </w:p>
          <w:p w14:paraId="0B10A68A" w14:textId="33EC09FF" w:rsidR="00700C78" w:rsidRDefault="00700C78" w:rsidP="00F72991">
            <w:pPr>
              <w:rPr>
                <w:rFonts w:eastAsia="Batang" w:cs="Arial"/>
                <w:lang w:eastAsia="ko-KR"/>
              </w:rPr>
            </w:pPr>
          </w:p>
          <w:p w14:paraId="014845AC" w14:textId="71F9B921" w:rsidR="00700C78" w:rsidRDefault="00700C78" w:rsidP="00F72991">
            <w:pPr>
              <w:rPr>
                <w:rFonts w:eastAsia="Batang" w:cs="Arial"/>
                <w:lang w:eastAsia="ko-KR"/>
              </w:rPr>
            </w:pPr>
            <w:r>
              <w:rPr>
                <w:rFonts w:eastAsia="Batang" w:cs="Arial"/>
                <w:lang w:eastAsia="ko-KR"/>
              </w:rPr>
              <w:t>**** disc not captured ***</w:t>
            </w:r>
          </w:p>
          <w:p w14:paraId="14400B05" w14:textId="77F3852C" w:rsidR="00700C78" w:rsidRDefault="00700C78" w:rsidP="00F72991">
            <w:pPr>
              <w:rPr>
                <w:rFonts w:eastAsia="Batang" w:cs="Arial"/>
                <w:lang w:eastAsia="ko-KR"/>
              </w:rPr>
            </w:pPr>
          </w:p>
          <w:p w14:paraId="5448D854" w14:textId="69B430E7" w:rsidR="00700C78" w:rsidRDefault="00700C78" w:rsidP="00F72991">
            <w:pPr>
              <w:rPr>
                <w:rFonts w:eastAsia="Batang" w:cs="Arial"/>
                <w:lang w:eastAsia="ko-KR"/>
              </w:rPr>
            </w:pPr>
            <w:r>
              <w:rPr>
                <w:rFonts w:eastAsia="Batang" w:cs="Arial"/>
                <w:lang w:eastAsia="ko-KR"/>
              </w:rPr>
              <w:t>Carlson wed 0606</w:t>
            </w:r>
          </w:p>
          <w:p w14:paraId="40C4EEBA" w14:textId="70DF1CEB" w:rsidR="00700C78" w:rsidRDefault="00700C78" w:rsidP="00700C78">
            <w:pPr>
              <w:jc w:val="both"/>
              <w:rPr>
                <w:rFonts w:eastAsia="Batang" w:cs="Arial"/>
                <w:lang w:eastAsia="ko-KR"/>
              </w:rPr>
            </w:pPr>
            <w:r>
              <w:rPr>
                <w:rFonts w:eastAsia="Batang" w:cs="Arial"/>
                <w:lang w:eastAsia="ko-KR"/>
              </w:rPr>
              <w:t>New rev5</w:t>
            </w:r>
          </w:p>
          <w:p w14:paraId="3A6568AB" w14:textId="5F6D475A" w:rsidR="00F27443" w:rsidRDefault="00F27443" w:rsidP="00700C78">
            <w:pPr>
              <w:jc w:val="both"/>
              <w:rPr>
                <w:rFonts w:eastAsia="Batang" w:cs="Arial"/>
                <w:lang w:eastAsia="ko-KR"/>
              </w:rPr>
            </w:pPr>
          </w:p>
          <w:p w14:paraId="7E5742B9" w14:textId="25D4EDC3" w:rsidR="00F27443" w:rsidRDefault="00F27443" w:rsidP="00700C78">
            <w:pPr>
              <w:jc w:val="both"/>
              <w:rPr>
                <w:rFonts w:eastAsia="Batang" w:cs="Arial"/>
                <w:lang w:eastAsia="ko-KR"/>
              </w:rPr>
            </w:pPr>
            <w:r>
              <w:rPr>
                <w:rFonts w:eastAsia="Batang" w:cs="Arial"/>
                <w:lang w:eastAsia="ko-KR"/>
              </w:rPr>
              <w:t>Danish wed 1331</w:t>
            </w:r>
          </w:p>
          <w:p w14:paraId="74B21652" w14:textId="221DFCB4" w:rsidR="00F27443" w:rsidRDefault="00F27443" w:rsidP="00700C78">
            <w:pPr>
              <w:jc w:val="both"/>
              <w:rPr>
                <w:rFonts w:eastAsia="Batang" w:cs="Arial"/>
                <w:lang w:eastAsia="ko-KR"/>
              </w:rPr>
            </w:pPr>
            <w:r>
              <w:rPr>
                <w:rFonts w:eastAsia="Batang" w:cs="Arial"/>
                <w:lang w:eastAsia="ko-KR"/>
              </w:rPr>
              <w:t>Replies</w:t>
            </w:r>
            <w:r w:rsidR="00C558FB">
              <w:rPr>
                <w:rFonts w:eastAsia="Batang" w:cs="Arial"/>
                <w:lang w:eastAsia="ko-KR"/>
              </w:rPr>
              <w:t>, revision required</w:t>
            </w:r>
          </w:p>
          <w:p w14:paraId="737445FA" w14:textId="4EAD77B0" w:rsidR="00630861" w:rsidRDefault="00630861" w:rsidP="00700C78">
            <w:pPr>
              <w:jc w:val="both"/>
              <w:rPr>
                <w:rFonts w:eastAsia="Batang" w:cs="Arial"/>
                <w:lang w:eastAsia="ko-KR"/>
              </w:rPr>
            </w:pPr>
          </w:p>
          <w:p w14:paraId="6FD57C1E" w14:textId="662FF49F" w:rsidR="00630861" w:rsidRDefault="00630861" w:rsidP="00700C78">
            <w:pPr>
              <w:jc w:val="both"/>
              <w:rPr>
                <w:rFonts w:eastAsia="Batang" w:cs="Arial"/>
                <w:lang w:eastAsia="ko-KR"/>
              </w:rPr>
            </w:pPr>
            <w:r>
              <w:rPr>
                <w:rFonts w:eastAsia="Batang" w:cs="Arial"/>
                <w:lang w:eastAsia="ko-KR"/>
              </w:rPr>
              <w:t>Carlson wed 1427</w:t>
            </w:r>
          </w:p>
          <w:p w14:paraId="58C86335" w14:textId="5B940475" w:rsidR="00630861" w:rsidRDefault="003571BB" w:rsidP="00700C78">
            <w:pPr>
              <w:jc w:val="both"/>
              <w:rPr>
                <w:rFonts w:eastAsia="Batang" w:cs="Arial"/>
                <w:lang w:eastAsia="ko-KR"/>
              </w:rPr>
            </w:pPr>
            <w:r>
              <w:rPr>
                <w:rFonts w:eastAsia="Batang" w:cs="Arial"/>
                <w:lang w:eastAsia="ko-KR"/>
              </w:rPr>
              <w:t>R</w:t>
            </w:r>
            <w:r w:rsidR="00630861">
              <w:rPr>
                <w:rFonts w:eastAsia="Batang" w:cs="Arial"/>
                <w:lang w:eastAsia="ko-KR"/>
              </w:rPr>
              <w:t>eplies</w:t>
            </w:r>
          </w:p>
          <w:p w14:paraId="7C33C4B3" w14:textId="587BD5F8" w:rsidR="003571BB" w:rsidRDefault="003571BB" w:rsidP="00700C78">
            <w:pPr>
              <w:jc w:val="both"/>
              <w:rPr>
                <w:rFonts w:eastAsia="Batang" w:cs="Arial"/>
                <w:lang w:eastAsia="ko-KR"/>
              </w:rPr>
            </w:pPr>
          </w:p>
          <w:p w14:paraId="21CC604A" w14:textId="4C5E46E8" w:rsidR="003571BB" w:rsidRDefault="003571BB" w:rsidP="00700C78">
            <w:pPr>
              <w:jc w:val="both"/>
              <w:rPr>
                <w:rFonts w:eastAsia="Batang" w:cs="Arial"/>
                <w:lang w:eastAsia="ko-KR"/>
              </w:rPr>
            </w:pPr>
            <w:r>
              <w:rPr>
                <w:rFonts w:eastAsia="Batang" w:cs="Arial"/>
                <w:lang w:eastAsia="ko-KR"/>
              </w:rPr>
              <w:t>Danish wed 1532</w:t>
            </w:r>
          </w:p>
          <w:p w14:paraId="57D31CC1" w14:textId="6230E35B" w:rsidR="003571BB" w:rsidRDefault="00083037" w:rsidP="00700C78">
            <w:pPr>
              <w:jc w:val="both"/>
              <w:rPr>
                <w:rFonts w:eastAsia="Batang" w:cs="Arial"/>
                <w:lang w:eastAsia="ko-KR"/>
              </w:rPr>
            </w:pPr>
            <w:r>
              <w:rPr>
                <w:rFonts w:eastAsia="Batang" w:cs="Arial"/>
                <w:lang w:eastAsia="ko-KR"/>
              </w:rPr>
              <w:t>F</w:t>
            </w:r>
            <w:r w:rsidR="003571BB">
              <w:rPr>
                <w:rFonts w:eastAsia="Batang" w:cs="Arial"/>
                <w:lang w:eastAsia="ko-KR"/>
              </w:rPr>
              <w:t>ine</w:t>
            </w:r>
          </w:p>
          <w:p w14:paraId="0B3E6DC1" w14:textId="088F0B94" w:rsidR="00083037" w:rsidRDefault="00083037" w:rsidP="00700C78">
            <w:pPr>
              <w:jc w:val="both"/>
              <w:rPr>
                <w:rFonts w:eastAsia="Batang" w:cs="Arial"/>
                <w:lang w:eastAsia="ko-KR"/>
              </w:rPr>
            </w:pPr>
          </w:p>
          <w:p w14:paraId="72BBE75B" w14:textId="6E5AA89E" w:rsidR="00083037" w:rsidRDefault="00083037" w:rsidP="00700C78">
            <w:pPr>
              <w:jc w:val="both"/>
              <w:rPr>
                <w:rFonts w:eastAsia="Batang" w:cs="Arial"/>
                <w:lang w:eastAsia="ko-KR"/>
              </w:rPr>
            </w:pPr>
            <w:r>
              <w:rPr>
                <w:rFonts w:eastAsia="Batang" w:cs="Arial"/>
                <w:lang w:eastAsia="ko-KR"/>
              </w:rPr>
              <w:t>Mohamed wed 1725</w:t>
            </w:r>
          </w:p>
          <w:p w14:paraId="2703B920" w14:textId="1A350548" w:rsidR="00083037" w:rsidRDefault="00083037" w:rsidP="00700C78">
            <w:pPr>
              <w:jc w:val="both"/>
              <w:rPr>
                <w:rFonts w:eastAsia="Batang" w:cs="Arial"/>
                <w:lang w:eastAsia="ko-KR"/>
              </w:rPr>
            </w:pPr>
            <w:r>
              <w:rPr>
                <w:rFonts w:eastAsia="Batang" w:cs="Arial"/>
                <w:lang w:eastAsia="ko-KR"/>
              </w:rPr>
              <w:t>Rev required</w:t>
            </w:r>
          </w:p>
          <w:p w14:paraId="7F186A0D" w14:textId="66A97F30" w:rsidR="00C55536" w:rsidRDefault="00C55536" w:rsidP="00700C78">
            <w:pPr>
              <w:jc w:val="both"/>
              <w:rPr>
                <w:rFonts w:eastAsia="Batang" w:cs="Arial"/>
                <w:lang w:eastAsia="ko-KR"/>
              </w:rPr>
            </w:pPr>
          </w:p>
          <w:p w14:paraId="0F81480E" w14:textId="571AD98E" w:rsidR="00C55536" w:rsidRDefault="00C55536" w:rsidP="00700C78">
            <w:pPr>
              <w:jc w:val="both"/>
              <w:rPr>
                <w:rFonts w:eastAsia="Batang" w:cs="Arial"/>
                <w:lang w:eastAsia="ko-KR"/>
              </w:rPr>
            </w:pPr>
            <w:r>
              <w:rPr>
                <w:rFonts w:eastAsia="Batang" w:cs="Arial"/>
                <w:lang w:eastAsia="ko-KR"/>
              </w:rPr>
              <w:lastRenderedPageBreak/>
              <w:t>**** disc not captured +***</w:t>
            </w:r>
          </w:p>
          <w:p w14:paraId="3C18EF15" w14:textId="64B3958C" w:rsidR="00C55536" w:rsidRDefault="00C55536" w:rsidP="00700C78">
            <w:pPr>
              <w:jc w:val="both"/>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0758</w:t>
            </w:r>
          </w:p>
          <w:p w14:paraId="587D1218" w14:textId="36364565" w:rsidR="00C55536" w:rsidRDefault="00C55536" w:rsidP="00700C78">
            <w:pPr>
              <w:jc w:val="both"/>
              <w:rPr>
                <w:rFonts w:eastAsia="Batang" w:cs="Arial"/>
                <w:lang w:eastAsia="ko-KR"/>
              </w:rPr>
            </w:pPr>
            <w:r>
              <w:rPr>
                <w:rFonts w:eastAsia="Batang" w:cs="Arial"/>
                <w:lang w:eastAsia="ko-KR"/>
              </w:rPr>
              <w:t>New rev</w:t>
            </w:r>
          </w:p>
          <w:p w14:paraId="5B1112C6" w14:textId="390A2307" w:rsidR="00C55536" w:rsidRDefault="00C55536" w:rsidP="00700C78">
            <w:pPr>
              <w:jc w:val="both"/>
              <w:rPr>
                <w:rFonts w:eastAsia="Batang" w:cs="Arial"/>
                <w:lang w:eastAsia="ko-KR"/>
              </w:rPr>
            </w:pPr>
          </w:p>
          <w:p w14:paraId="54EE8900" w14:textId="558D812B" w:rsidR="00C55536" w:rsidRDefault="00C55536" w:rsidP="00700C78">
            <w:pPr>
              <w:jc w:val="both"/>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0810</w:t>
            </w:r>
          </w:p>
          <w:p w14:paraId="30A12BD6" w14:textId="615ED8D0" w:rsidR="00C55536" w:rsidRDefault="00C55536" w:rsidP="00700C78">
            <w:pPr>
              <w:jc w:val="both"/>
              <w:rPr>
                <w:rFonts w:eastAsia="Batang" w:cs="Arial"/>
                <w:lang w:eastAsia="ko-KR"/>
              </w:rPr>
            </w:pPr>
            <w:r>
              <w:rPr>
                <w:rFonts w:eastAsia="Batang" w:cs="Arial"/>
                <w:lang w:eastAsia="ko-KR"/>
              </w:rPr>
              <w:t>ok</w:t>
            </w:r>
          </w:p>
          <w:p w14:paraId="485A09B8" w14:textId="76D69A50" w:rsidR="00083037" w:rsidRDefault="00083037" w:rsidP="00700C78">
            <w:pPr>
              <w:jc w:val="both"/>
              <w:rPr>
                <w:rFonts w:eastAsia="Batang" w:cs="Arial"/>
                <w:lang w:eastAsia="ko-KR"/>
              </w:rPr>
            </w:pPr>
          </w:p>
          <w:p w14:paraId="21EAE0BB" w14:textId="51AB6463" w:rsidR="00017FB8" w:rsidRDefault="00017FB8" w:rsidP="00700C78">
            <w:pPr>
              <w:jc w:val="both"/>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0904</w:t>
            </w:r>
          </w:p>
          <w:p w14:paraId="37371616" w14:textId="2C1B5D48" w:rsidR="00017FB8" w:rsidRDefault="00AC4494" w:rsidP="00700C78">
            <w:pPr>
              <w:jc w:val="both"/>
              <w:rPr>
                <w:rFonts w:eastAsia="Batang" w:cs="Arial"/>
                <w:lang w:eastAsia="ko-KR"/>
              </w:rPr>
            </w:pPr>
            <w:r>
              <w:rPr>
                <w:rFonts w:eastAsia="Batang" w:cs="Arial"/>
                <w:lang w:eastAsia="ko-KR"/>
              </w:rPr>
              <w:t>O</w:t>
            </w:r>
            <w:r w:rsidR="00017FB8">
              <w:rPr>
                <w:rFonts w:eastAsia="Batang" w:cs="Arial"/>
                <w:lang w:eastAsia="ko-KR"/>
              </w:rPr>
              <w:t>k</w:t>
            </w:r>
          </w:p>
          <w:p w14:paraId="1E9A0FF0" w14:textId="30D663C8" w:rsidR="00AC4494" w:rsidRDefault="00AC4494" w:rsidP="00700C78">
            <w:pPr>
              <w:jc w:val="both"/>
              <w:rPr>
                <w:rFonts w:eastAsia="Batang" w:cs="Arial"/>
                <w:lang w:eastAsia="ko-KR"/>
              </w:rPr>
            </w:pPr>
          </w:p>
          <w:p w14:paraId="2BBEB438" w14:textId="77BDCBDC" w:rsidR="00AC4494" w:rsidRDefault="00AC4494" w:rsidP="00700C78">
            <w:pPr>
              <w:jc w:val="both"/>
              <w:rPr>
                <w:rFonts w:eastAsia="Batang" w:cs="Arial"/>
                <w:lang w:eastAsia="ko-KR"/>
              </w:rPr>
            </w:pPr>
            <w:proofErr w:type="spellStart"/>
            <w:r>
              <w:rPr>
                <w:rFonts w:eastAsia="Batang" w:cs="Arial"/>
                <w:lang w:eastAsia="ko-KR"/>
              </w:rPr>
              <w:t>Mohmaed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0939</w:t>
            </w:r>
          </w:p>
          <w:p w14:paraId="4742B181" w14:textId="7CA7EF32" w:rsidR="00AC4494" w:rsidRDefault="00AC4494" w:rsidP="00700C78">
            <w:pPr>
              <w:jc w:val="both"/>
              <w:rPr>
                <w:rFonts w:eastAsia="Batang" w:cs="Arial"/>
                <w:lang w:eastAsia="ko-KR"/>
              </w:rPr>
            </w:pPr>
            <w:r>
              <w:rPr>
                <w:rFonts w:eastAsia="Batang" w:cs="Arial"/>
                <w:lang w:eastAsia="ko-KR"/>
              </w:rPr>
              <w:t>ok</w:t>
            </w:r>
          </w:p>
          <w:p w14:paraId="0B059602" w14:textId="72001E89" w:rsidR="00F27443" w:rsidRDefault="00F27443" w:rsidP="00700C78">
            <w:pPr>
              <w:jc w:val="both"/>
              <w:rPr>
                <w:rFonts w:eastAsia="Batang" w:cs="Arial"/>
                <w:lang w:eastAsia="ko-KR"/>
              </w:rPr>
            </w:pPr>
          </w:p>
          <w:p w14:paraId="09A06DFA" w14:textId="5116C0FB" w:rsidR="00E66B54" w:rsidRDefault="00E66B54" w:rsidP="00700C78">
            <w:pPr>
              <w:jc w:val="both"/>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1116</w:t>
            </w:r>
          </w:p>
          <w:p w14:paraId="70F6360C" w14:textId="75561EB0" w:rsidR="00E66B54" w:rsidRDefault="00E66B54" w:rsidP="00700C78">
            <w:pPr>
              <w:jc w:val="both"/>
              <w:rPr>
                <w:rFonts w:eastAsia="Batang" w:cs="Arial"/>
                <w:lang w:eastAsia="ko-KR"/>
              </w:rPr>
            </w:pPr>
            <w:r>
              <w:rPr>
                <w:rFonts w:eastAsia="Batang" w:cs="Arial"/>
                <w:lang w:eastAsia="ko-KR"/>
              </w:rPr>
              <w:t>fine</w:t>
            </w:r>
          </w:p>
          <w:p w14:paraId="4E6C2AF6" w14:textId="527ACE6C" w:rsidR="0096267D" w:rsidRDefault="0096267D" w:rsidP="00F72991">
            <w:pPr>
              <w:rPr>
                <w:rFonts w:eastAsia="Batang" w:cs="Arial"/>
                <w:lang w:eastAsia="ko-KR"/>
              </w:rPr>
            </w:pPr>
          </w:p>
        </w:tc>
      </w:tr>
      <w:tr w:rsidR="00F72991" w:rsidRPr="00D95972" w14:paraId="63983E9E" w14:textId="77777777" w:rsidTr="0045314E">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9703AA" w14:textId="639DCF8D" w:rsidR="00F72991" w:rsidRDefault="006D0E53" w:rsidP="00F72991">
            <w:pPr>
              <w:overflowPunct/>
              <w:autoSpaceDE/>
              <w:autoSpaceDN/>
              <w:adjustRightInd/>
              <w:textAlignment w:val="auto"/>
              <w:rPr>
                <w:rFonts w:cs="Arial"/>
              </w:rPr>
            </w:pPr>
            <w:hyperlink r:id="rId355" w:history="1">
              <w:r w:rsidR="00F72991">
                <w:rPr>
                  <w:rStyle w:val="Hyperlink"/>
                </w:rPr>
                <w:t>C1-22</w:t>
              </w:r>
              <w:r w:rsidR="000D47B9">
                <w:rPr>
                  <w:rStyle w:val="Hyperlink"/>
                </w:rPr>
                <w:t>5304</w:t>
              </w:r>
            </w:hyperlink>
          </w:p>
        </w:tc>
        <w:tc>
          <w:tcPr>
            <w:tcW w:w="4191" w:type="dxa"/>
            <w:gridSpan w:val="3"/>
            <w:tcBorders>
              <w:top w:val="single" w:sz="4" w:space="0" w:color="auto"/>
              <w:bottom w:val="single" w:sz="4" w:space="0" w:color="auto"/>
            </w:tcBorders>
            <w:shd w:val="clear" w:color="auto" w:fill="auto"/>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auto"/>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EFB2C2E" w14:textId="4B15ECCA" w:rsidR="0045314E" w:rsidRDefault="0045314E" w:rsidP="00864443">
            <w:pPr>
              <w:rPr>
                <w:rFonts w:eastAsia="Batang" w:cs="Arial"/>
                <w:lang w:eastAsia="ko-KR"/>
              </w:rPr>
            </w:pPr>
            <w:r>
              <w:rPr>
                <w:rFonts w:eastAsia="Batang" w:cs="Arial"/>
                <w:lang w:eastAsia="ko-KR"/>
              </w:rPr>
              <w:t>Agreed</w:t>
            </w:r>
          </w:p>
          <w:p w14:paraId="15A12457" w14:textId="77777777" w:rsidR="0045314E" w:rsidRDefault="0045314E" w:rsidP="00864443">
            <w:pPr>
              <w:rPr>
                <w:rFonts w:eastAsia="Batang" w:cs="Arial"/>
                <w:lang w:eastAsia="ko-KR"/>
              </w:rPr>
            </w:pPr>
          </w:p>
          <w:p w14:paraId="09914215" w14:textId="2329CCC3" w:rsidR="000D47B9" w:rsidRDefault="000D47B9" w:rsidP="00864443">
            <w:pPr>
              <w:rPr>
                <w:rFonts w:eastAsia="Batang" w:cs="Arial"/>
                <w:lang w:eastAsia="ko-KR"/>
              </w:rPr>
            </w:pPr>
            <w:r>
              <w:rPr>
                <w:rFonts w:eastAsia="Batang" w:cs="Arial"/>
                <w:lang w:eastAsia="ko-KR"/>
              </w:rPr>
              <w:t>Revision of c1-224683</w:t>
            </w:r>
          </w:p>
          <w:p w14:paraId="472EB73C" w14:textId="77777777" w:rsidR="000D47B9" w:rsidRDefault="000D47B9" w:rsidP="00864443">
            <w:pPr>
              <w:rPr>
                <w:rFonts w:eastAsia="Batang" w:cs="Arial"/>
                <w:lang w:eastAsia="ko-KR"/>
              </w:rPr>
            </w:pPr>
          </w:p>
          <w:p w14:paraId="174605BB" w14:textId="77777777" w:rsidR="000D47B9" w:rsidRDefault="000D47B9" w:rsidP="00864443">
            <w:pPr>
              <w:rPr>
                <w:rFonts w:eastAsia="Batang" w:cs="Arial"/>
                <w:lang w:eastAsia="ko-KR"/>
              </w:rPr>
            </w:pPr>
          </w:p>
          <w:p w14:paraId="36B55391" w14:textId="7D6333E3" w:rsidR="000D47B9" w:rsidRDefault="000D47B9" w:rsidP="00864443">
            <w:pPr>
              <w:rPr>
                <w:rFonts w:eastAsia="Batang" w:cs="Arial"/>
                <w:lang w:eastAsia="ko-KR"/>
              </w:rPr>
            </w:pPr>
            <w:r>
              <w:rPr>
                <w:rFonts w:eastAsia="Batang" w:cs="Arial"/>
                <w:lang w:eastAsia="ko-KR"/>
              </w:rPr>
              <w:t>------------------------</w:t>
            </w:r>
          </w:p>
          <w:p w14:paraId="415F0EB0" w14:textId="7456883C"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76C35B50" w14:textId="584A7138" w:rsidR="00864443" w:rsidRDefault="00864443" w:rsidP="00864443">
            <w:pPr>
              <w:rPr>
                <w:rFonts w:eastAsia="Batang" w:cs="Arial"/>
                <w:lang w:eastAsia="ko-KR"/>
              </w:rPr>
            </w:pPr>
            <w:r>
              <w:rPr>
                <w:rFonts w:eastAsia="Batang" w:cs="Arial"/>
                <w:lang w:eastAsia="ko-KR"/>
              </w:rPr>
              <w:t>Revision required</w:t>
            </w:r>
          </w:p>
          <w:p w14:paraId="3AE64CD5" w14:textId="301E58E7" w:rsidR="00226803" w:rsidRDefault="00226803" w:rsidP="00864443">
            <w:pPr>
              <w:rPr>
                <w:rFonts w:eastAsia="Batang" w:cs="Arial"/>
                <w:lang w:eastAsia="ko-KR"/>
              </w:rPr>
            </w:pPr>
          </w:p>
          <w:p w14:paraId="17456160" w14:textId="575D8515" w:rsidR="00226803" w:rsidRDefault="00226803" w:rsidP="00864443">
            <w:pPr>
              <w:rPr>
                <w:rFonts w:eastAsia="Batang" w:cs="Arial"/>
                <w:lang w:eastAsia="ko-KR"/>
              </w:rPr>
            </w:pPr>
            <w:proofErr w:type="spellStart"/>
            <w:r>
              <w:rPr>
                <w:rFonts w:eastAsia="Batang" w:cs="Arial"/>
                <w:lang w:eastAsia="ko-KR"/>
              </w:rPr>
              <w:t>PeterM</w:t>
            </w:r>
            <w:proofErr w:type="spellEnd"/>
          </w:p>
          <w:p w14:paraId="39C76440" w14:textId="028C3687" w:rsidR="00226803" w:rsidRDefault="00226803" w:rsidP="00864443">
            <w:pPr>
              <w:rPr>
                <w:rFonts w:eastAsia="Batang" w:cs="Arial"/>
                <w:lang w:eastAsia="ko-KR"/>
              </w:rPr>
            </w:pPr>
            <w:r>
              <w:rPr>
                <w:rFonts w:eastAsia="Batang" w:cs="Arial"/>
                <w:lang w:eastAsia="ko-KR"/>
              </w:rPr>
              <w:t>Question for clarification</w:t>
            </w:r>
          </w:p>
          <w:p w14:paraId="58148E8A" w14:textId="27AD3880" w:rsidR="006F4A0F" w:rsidRDefault="006F4A0F" w:rsidP="00864443">
            <w:pPr>
              <w:rPr>
                <w:rFonts w:eastAsia="Batang" w:cs="Arial"/>
                <w:lang w:eastAsia="ko-KR"/>
              </w:rPr>
            </w:pPr>
          </w:p>
          <w:p w14:paraId="3B5D545A" w14:textId="02324738" w:rsidR="006F4A0F" w:rsidRDefault="006F4A0F"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0671CFD1" w14:textId="5AA51D5F" w:rsidR="006F4A0F" w:rsidRDefault="006F4A0F" w:rsidP="00864443">
            <w:pPr>
              <w:rPr>
                <w:rFonts w:eastAsia="Batang" w:cs="Arial"/>
                <w:lang w:eastAsia="ko-KR"/>
              </w:rPr>
            </w:pPr>
            <w:r>
              <w:rPr>
                <w:rFonts w:eastAsia="Batang" w:cs="Arial"/>
                <w:lang w:eastAsia="ko-KR"/>
              </w:rPr>
              <w:t>Replies</w:t>
            </w:r>
          </w:p>
          <w:p w14:paraId="0B649996" w14:textId="2D64BB54" w:rsidR="006F4A0F" w:rsidRDefault="006F4A0F" w:rsidP="00864443">
            <w:pPr>
              <w:rPr>
                <w:rFonts w:eastAsia="Batang" w:cs="Arial"/>
                <w:lang w:eastAsia="ko-KR"/>
              </w:rPr>
            </w:pPr>
          </w:p>
          <w:p w14:paraId="0C7342F6" w14:textId="4E599520" w:rsidR="006F4A0F" w:rsidRDefault="006F4A0F"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1614</w:t>
            </w:r>
          </w:p>
          <w:p w14:paraId="5DBAC7F6" w14:textId="00928C1F" w:rsidR="006F4A0F" w:rsidRDefault="006F4A0F" w:rsidP="00864443">
            <w:pPr>
              <w:rPr>
                <w:rFonts w:eastAsia="Batang" w:cs="Arial"/>
                <w:lang w:eastAsia="ko-KR"/>
              </w:rPr>
            </w:pPr>
            <w:r>
              <w:rPr>
                <w:rFonts w:eastAsia="Batang" w:cs="Arial"/>
                <w:lang w:eastAsia="ko-KR"/>
              </w:rPr>
              <w:t>rev required</w:t>
            </w:r>
          </w:p>
          <w:p w14:paraId="11163770" w14:textId="1C5983AE" w:rsidR="00794F1E" w:rsidRDefault="00794F1E" w:rsidP="00864443">
            <w:pPr>
              <w:rPr>
                <w:rFonts w:eastAsia="Batang" w:cs="Arial"/>
                <w:lang w:eastAsia="ko-KR"/>
              </w:rPr>
            </w:pPr>
          </w:p>
          <w:p w14:paraId="311D6DD6" w14:textId="4D4221DD" w:rsidR="00794F1E" w:rsidRDefault="00794F1E"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1708</w:t>
            </w:r>
          </w:p>
          <w:p w14:paraId="7D19E78F" w14:textId="3AD10CF9" w:rsidR="00794F1E" w:rsidRDefault="00794F1E" w:rsidP="00864443">
            <w:pPr>
              <w:rPr>
                <w:rFonts w:eastAsia="Batang" w:cs="Arial"/>
                <w:lang w:eastAsia="ko-KR"/>
              </w:rPr>
            </w:pPr>
            <w:r>
              <w:rPr>
                <w:rFonts w:eastAsia="Batang" w:cs="Arial"/>
                <w:lang w:eastAsia="ko-KR"/>
              </w:rPr>
              <w:t>Replies</w:t>
            </w:r>
          </w:p>
          <w:p w14:paraId="00EB7764" w14:textId="644FDD04" w:rsidR="009F3C57" w:rsidRDefault="009F3C57" w:rsidP="00864443">
            <w:pPr>
              <w:rPr>
                <w:rFonts w:eastAsia="Batang" w:cs="Arial"/>
                <w:lang w:eastAsia="ko-KR"/>
              </w:rPr>
            </w:pPr>
          </w:p>
          <w:p w14:paraId="66DECA4E" w14:textId="40F8BAFE" w:rsidR="009F3C57" w:rsidRDefault="009F3C57"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1847</w:t>
            </w:r>
          </w:p>
          <w:p w14:paraId="212A8961" w14:textId="3497B2B1" w:rsidR="009F3C57" w:rsidRDefault="009F3C57" w:rsidP="00864443">
            <w:pPr>
              <w:rPr>
                <w:rFonts w:eastAsia="Batang" w:cs="Arial"/>
                <w:lang w:eastAsia="ko-KR"/>
              </w:rPr>
            </w:pPr>
            <w:r>
              <w:rPr>
                <w:rFonts w:eastAsia="Batang" w:cs="Arial"/>
                <w:lang w:eastAsia="ko-KR"/>
              </w:rPr>
              <w:t>comments</w:t>
            </w:r>
          </w:p>
          <w:p w14:paraId="1E5E202D" w14:textId="0D37FD5D" w:rsidR="00794F1E" w:rsidRDefault="00794F1E" w:rsidP="00864443">
            <w:pPr>
              <w:rPr>
                <w:rFonts w:eastAsia="Batang" w:cs="Arial"/>
                <w:lang w:eastAsia="ko-KR"/>
              </w:rPr>
            </w:pPr>
          </w:p>
          <w:p w14:paraId="37FF8225" w14:textId="206C1322" w:rsidR="00A711C3" w:rsidRDefault="00A711C3" w:rsidP="00864443">
            <w:pPr>
              <w:rPr>
                <w:rFonts w:eastAsia="Batang" w:cs="Arial"/>
                <w:lang w:eastAsia="ko-KR"/>
              </w:rPr>
            </w:pPr>
            <w:r>
              <w:rPr>
                <w:rFonts w:eastAsia="Batang" w:cs="Arial"/>
                <w:lang w:eastAsia="ko-KR"/>
              </w:rPr>
              <w:t>Carlson mon 0342</w:t>
            </w:r>
          </w:p>
          <w:p w14:paraId="6D26CA5A" w14:textId="06283174" w:rsidR="00A711C3" w:rsidRDefault="00A711C3" w:rsidP="00864443">
            <w:pPr>
              <w:rPr>
                <w:rFonts w:eastAsia="Batang" w:cs="Arial"/>
                <w:lang w:eastAsia="ko-KR"/>
              </w:rPr>
            </w:pPr>
            <w:r>
              <w:rPr>
                <w:rFonts w:eastAsia="Batang" w:cs="Arial"/>
                <w:lang w:eastAsia="ko-KR"/>
              </w:rPr>
              <w:t>New rev</w:t>
            </w:r>
          </w:p>
          <w:p w14:paraId="4F33244A" w14:textId="693CB6B9" w:rsidR="00226803" w:rsidRDefault="00226803" w:rsidP="00864443">
            <w:pPr>
              <w:rPr>
                <w:rFonts w:eastAsia="Batang" w:cs="Arial"/>
                <w:lang w:eastAsia="ko-KR"/>
              </w:rPr>
            </w:pPr>
          </w:p>
          <w:p w14:paraId="593AC0A1" w14:textId="6581D4FF" w:rsidR="00B21817" w:rsidRDefault="00B21817"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mon 1417</w:t>
            </w:r>
          </w:p>
          <w:p w14:paraId="40D52051" w14:textId="388B1CDC" w:rsidR="00B21817" w:rsidRDefault="00B21817" w:rsidP="00864443">
            <w:pPr>
              <w:rPr>
                <w:rFonts w:eastAsia="Batang" w:cs="Arial"/>
                <w:lang w:eastAsia="ko-KR"/>
              </w:rPr>
            </w:pPr>
            <w:r>
              <w:rPr>
                <w:rFonts w:eastAsia="Batang" w:cs="Arial"/>
                <w:lang w:eastAsia="ko-KR"/>
              </w:rPr>
              <w:t>Rev required</w:t>
            </w:r>
          </w:p>
          <w:p w14:paraId="4BDEE509" w14:textId="41055E31" w:rsidR="00053821" w:rsidRDefault="00053821" w:rsidP="00864443">
            <w:pPr>
              <w:rPr>
                <w:rFonts w:eastAsia="Batang" w:cs="Arial"/>
                <w:lang w:eastAsia="ko-KR"/>
              </w:rPr>
            </w:pPr>
          </w:p>
          <w:p w14:paraId="05FB4210" w14:textId="508863F9" w:rsidR="00053821" w:rsidRDefault="00053821"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0530</w:t>
            </w:r>
          </w:p>
          <w:p w14:paraId="1B702139" w14:textId="6C21C93B" w:rsidR="00053821" w:rsidRDefault="00053821" w:rsidP="00864443">
            <w:pPr>
              <w:rPr>
                <w:rFonts w:eastAsia="Batang" w:cs="Arial"/>
                <w:lang w:eastAsia="ko-KR"/>
              </w:rPr>
            </w:pPr>
            <w:r>
              <w:rPr>
                <w:rFonts w:eastAsia="Batang" w:cs="Arial"/>
                <w:lang w:eastAsia="ko-KR"/>
              </w:rPr>
              <w:t>New rev</w:t>
            </w:r>
          </w:p>
          <w:p w14:paraId="6731D152" w14:textId="7D381E69" w:rsidR="00675BC5" w:rsidRDefault="00675BC5" w:rsidP="00864443">
            <w:pPr>
              <w:rPr>
                <w:rFonts w:eastAsia="Batang" w:cs="Arial"/>
                <w:lang w:eastAsia="ko-KR"/>
              </w:rPr>
            </w:pPr>
          </w:p>
          <w:p w14:paraId="6CF3AA5D" w14:textId="252A3639" w:rsidR="00675BC5" w:rsidRDefault="00675BC5"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2247</w:t>
            </w:r>
          </w:p>
          <w:p w14:paraId="5F6EE805" w14:textId="09DAB101" w:rsidR="00675BC5" w:rsidRDefault="00675BC5" w:rsidP="00864443">
            <w:pPr>
              <w:rPr>
                <w:rFonts w:eastAsia="Batang" w:cs="Arial"/>
                <w:lang w:eastAsia="ko-KR"/>
              </w:rPr>
            </w:pPr>
            <w:r>
              <w:rPr>
                <w:rFonts w:eastAsia="Batang" w:cs="Arial"/>
                <w:lang w:eastAsia="ko-KR"/>
              </w:rPr>
              <w:t>Rev suggested</w:t>
            </w:r>
          </w:p>
          <w:p w14:paraId="25C52E2F" w14:textId="18898B1B" w:rsidR="003B0D94" w:rsidRDefault="003B0D94" w:rsidP="00864443">
            <w:pPr>
              <w:rPr>
                <w:rFonts w:eastAsia="Batang" w:cs="Arial"/>
                <w:lang w:eastAsia="ko-KR"/>
              </w:rPr>
            </w:pPr>
          </w:p>
          <w:p w14:paraId="6FAA4FF7" w14:textId="3A2E6F93" w:rsidR="003B0D94" w:rsidRDefault="003B0D94" w:rsidP="00864443">
            <w:pPr>
              <w:rPr>
                <w:rFonts w:eastAsia="Batang" w:cs="Arial"/>
                <w:lang w:eastAsia="ko-KR"/>
              </w:rPr>
            </w:pPr>
            <w:r>
              <w:rPr>
                <w:rFonts w:eastAsia="Batang" w:cs="Arial"/>
                <w:lang w:eastAsia="ko-KR"/>
              </w:rPr>
              <w:t>Carlson wed 0538</w:t>
            </w:r>
          </w:p>
          <w:p w14:paraId="227B4062" w14:textId="3F71D667" w:rsidR="003B0D94" w:rsidRDefault="003B0D94" w:rsidP="00864443">
            <w:pPr>
              <w:rPr>
                <w:rFonts w:eastAsia="Batang" w:cs="Arial"/>
                <w:lang w:eastAsia="ko-KR"/>
              </w:rPr>
            </w:pPr>
            <w:r>
              <w:rPr>
                <w:rFonts w:eastAsia="Batang" w:cs="Arial"/>
                <w:lang w:eastAsia="ko-KR"/>
              </w:rPr>
              <w:t>New rev</w:t>
            </w:r>
          </w:p>
          <w:p w14:paraId="0D3AFBCC" w14:textId="2ADA7470" w:rsidR="00666D15" w:rsidRDefault="00666D15" w:rsidP="00864443">
            <w:pPr>
              <w:rPr>
                <w:rFonts w:eastAsia="Batang" w:cs="Arial"/>
                <w:lang w:eastAsia="ko-KR"/>
              </w:rPr>
            </w:pPr>
          </w:p>
          <w:p w14:paraId="19B1B06D" w14:textId="6E4FD544" w:rsidR="00666D15" w:rsidRDefault="00666D15"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wed 2310</w:t>
            </w:r>
          </w:p>
          <w:p w14:paraId="07B5841F" w14:textId="0A6ED365" w:rsidR="00666D15" w:rsidRDefault="00666D15" w:rsidP="00864443">
            <w:pPr>
              <w:rPr>
                <w:rFonts w:eastAsia="Batang" w:cs="Arial"/>
                <w:lang w:eastAsia="ko-KR"/>
              </w:rPr>
            </w:pPr>
            <w:r>
              <w:rPr>
                <w:rFonts w:eastAsia="Batang" w:cs="Arial"/>
                <w:lang w:eastAsia="ko-KR"/>
              </w:rPr>
              <w:t>Can accept it</w:t>
            </w:r>
          </w:p>
          <w:p w14:paraId="58B08E1A" w14:textId="77777777" w:rsidR="00666D15" w:rsidRDefault="00666D15" w:rsidP="00864443">
            <w:pPr>
              <w:rPr>
                <w:rFonts w:eastAsia="Batang" w:cs="Arial"/>
                <w:lang w:eastAsia="ko-KR"/>
              </w:rPr>
            </w:pPr>
          </w:p>
          <w:p w14:paraId="46BB6CC8" w14:textId="77777777" w:rsidR="003B0D94" w:rsidRDefault="003B0D94" w:rsidP="00864443">
            <w:pPr>
              <w:rPr>
                <w:rFonts w:eastAsia="Batang" w:cs="Arial"/>
                <w:lang w:eastAsia="ko-KR"/>
              </w:rPr>
            </w:pPr>
          </w:p>
          <w:p w14:paraId="41B8A4D4" w14:textId="77777777" w:rsidR="00F72991" w:rsidRDefault="00F72991" w:rsidP="00F72991">
            <w:pPr>
              <w:rPr>
                <w:rFonts w:eastAsia="Batang" w:cs="Arial"/>
                <w:lang w:eastAsia="ko-KR"/>
              </w:rPr>
            </w:pPr>
          </w:p>
        </w:tc>
      </w:tr>
      <w:tr w:rsidR="00F72991" w:rsidRPr="00D95972" w14:paraId="31C95361" w14:textId="77777777" w:rsidTr="00F066B9">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705A42D" w14:textId="62873C95" w:rsidR="00F72991" w:rsidRDefault="006D0E53" w:rsidP="00F72991">
            <w:pPr>
              <w:overflowPunct/>
              <w:autoSpaceDE/>
              <w:autoSpaceDN/>
              <w:adjustRightInd/>
              <w:textAlignment w:val="auto"/>
              <w:rPr>
                <w:rFonts w:cs="Arial"/>
              </w:rPr>
            </w:pPr>
            <w:hyperlink r:id="rId356"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FF"/>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FF"/>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1C7F2" w14:textId="77777777" w:rsidR="00F066B9" w:rsidRDefault="00F066B9" w:rsidP="00F72991">
            <w:pPr>
              <w:rPr>
                <w:rFonts w:eastAsia="Batang" w:cs="Arial"/>
                <w:lang w:eastAsia="ko-KR"/>
              </w:rPr>
            </w:pPr>
            <w:r>
              <w:rPr>
                <w:rFonts w:eastAsia="Batang" w:cs="Arial"/>
                <w:lang w:eastAsia="ko-KR"/>
              </w:rPr>
              <w:t>Agreed</w:t>
            </w:r>
          </w:p>
          <w:p w14:paraId="4F8B65B3" w14:textId="5A2EFE61" w:rsidR="00F72991" w:rsidRDefault="00F72991" w:rsidP="00F72991">
            <w:pPr>
              <w:rPr>
                <w:rFonts w:eastAsia="Batang" w:cs="Arial"/>
                <w:lang w:eastAsia="ko-KR"/>
              </w:rPr>
            </w:pPr>
          </w:p>
        </w:tc>
      </w:tr>
      <w:tr w:rsidR="00F72991" w:rsidRPr="00D95972" w14:paraId="6856DBD2" w14:textId="77777777" w:rsidTr="00F066B9">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41660D" w14:textId="3EC60912" w:rsidR="00F72991" w:rsidRDefault="006D0E53" w:rsidP="00F72991">
            <w:pPr>
              <w:overflowPunct/>
              <w:autoSpaceDE/>
              <w:autoSpaceDN/>
              <w:adjustRightInd/>
              <w:textAlignment w:val="auto"/>
            </w:pPr>
            <w:hyperlink r:id="rId357"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FF"/>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FF"/>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47C87" w14:textId="4E8536EE" w:rsidR="00F066B9" w:rsidRDefault="00F066B9" w:rsidP="00F72991">
            <w:pPr>
              <w:rPr>
                <w:rFonts w:eastAsia="Batang" w:cs="Arial"/>
                <w:lang w:eastAsia="ko-KR"/>
              </w:rPr>
            </w:pPr>
            <w:r>
              <w:rPr>
                <w:rFonts w:eastAsia="Batang" w:cs="Arial"/>
                <w:lang w:eastAsia="ko-KR"/>
              </w:rPr>
              <w:t>Agreed</w:t>
            </w:r>
          </w:p>
          <w:p w14:paraId="67993508" w14:textId="7B94554F" w:rsidR="008D67B8" w:rsidRDefault="008D67B8" w:rsidP="00F72991">
            <w:pPr>
              <w:rPr>
                <w:rFonts w:eastAsia="Batang" w:cs="Arial"/>
                <w:lang w:eastAsia="ko-KR"/>
              </w:rPr>
            </w:pPr>
          </w:p>
          <w:p w14:paraId="0499BD00" w14:textId="19A3B01E" w:rsidR="008D67B8" w:rsidRDefault="008D67B8" w:rsidP="00F72991">
            <w:pPr>
              <w:rPr>
                <w:rFonts w:eastAsia="Batang" w:cs="Arial"/>
                <w:lang w:eastAsia="ko-KR"/>
              </w:rPr>
            </w:pPr>
            <w:proofErr w:type="gramStart"/>
            <w:r>
              <w:rPr>
                <w:rFonts w:eastAsia="Batang" w:cs="Arial"/>
                <w:lang w:eastAsia="ko-KR"/>
              </w:rPr>
              <w:t>Other</w:t>
            </w:r>
            <w:proofErr w:type="gramEnd"/>
            <w:r>
              <w:rPr>
                <w:rFonts w:eastAsia="Batang" w:cs="Arial"/>
                <w:lang w:eastAsia="ko-KR"/>
              </w:rPr>
              <w:t xml:space="preserve"> spec affected need to be ticked</w:t>
            </w:r>
          </w:p>
          <w:p w14:paraId="37A82DD7" w14:textId="49F35AC2" w:rsidR="00E81623" w:rsidRDefault="00E81623" w:rsidP="00F72991">
            <w:pPr>
              <w:rPr>
                <w:rFonts w:eastAsia="Batang" w:cs="Arial"/>
                <w:lang w:eastAsia="ko-KR"/>
              </w:rPr>
            </w:pPr>
          </w:p>
          <w:p w14:paraId="17EDB386" w14:textId="474D4F2C" w:rsidR="00E81623" w:rsidRPr="00E81623" w:rsidRDefault="00E81623" w:rsidP="00F72991">
            <w:pPr>
              <w:rPr>
                <w:rFonts w:eastAsia="Batang" w:cs="Arial"/>
                <w:color w:val="FF0000"/>
                <w:lang w:eastAsia="ko-KR"/>
              </w:rPr>
            </w:pPr>
            <w:r w:rsidRPr="00E81623">
              <w:rPr>
                <w:rFonts w:eastAsia="Batang" w:cs="Arial"/>
                <w:color w:val="FF0000"/>
                <w:lang w:eastAsia="ko-KR"/>
              </w:rPr>
              <w:t>Chair: a revision to plenary is needed</w:t>
            </w:r>
          </w:p>
          <w:p w14:paraId="64CEB085" w14:textId="0BC080A9" w:rsidR="00F72991" w:rsidRDefault="00F72991" w:rsidP="00F72991">
            <w:pPr>
              <w:rPr>
                <w:rFonts w:eastAsia="Batang" w:cs="Arial"/>
                <w:lang w:eastAsia="ko-KR"/>
              </w:rPr>
            </w:pPr>
          </w:p>
        </w:tc>
      </w:tr>
      <w:tr w:rsidR="00F72991" w:rsidRPr="00D95972" w14:paraId="44BCD755" w14:textId="77777777" w:rsidTr="00F066B9">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C923D0" w14:textId="28C1545E" w:rsidR="00F72991" w:rsidRDefault="006D0E53" w:rsidP="00F72991">
            <w:pPr>
              <w:overflowPunct/>
              <w:autoSpaceDE/>
              <w:autoSpaceDN/>
              <w:adjustRightInd/>
              <w:textAlignment w:val="auto"/>
              <w:rPr>
                <w:rFonts w:cs="Arial"/>
                <w:lang w:val="en-US"/>
              </w:rPr>
            </w:pPr>
            <w:hyperlink r:id="rId358"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FF"/>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FF"/>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F1000D" w14:textId="77777777" w:rsidR="00F066B9" w:rsidRDefault="00F066B9" w:rsidP="00F72991">
            <w:pPr>
              <w:rPr>
                <w:rFonts w:eastAsia="Batang" w:cs="Arial"/>
                <w:lang w:eastAsia="ko-KR"/>
              </w:rPr>
            </w:pPr>
            <w:r>
              <w:rPr>
                <w:rFonts w:eastAsia="Batang" w:cs="Arial"/>
                <w:lang w:eastAsia="ko-KR"/>
              </w:rPr>
              <w:t>Noted</w:t>
            </w:r>
          </w:p>
          <w:p w14:paraId="4EB30468" w14:textId="73FA3C87" w:rsidR="00F72991" w:rsidRDefault="00C75894" w:rsidP="00F72991">
            <w:pPr>
              <w:rPr>
                <w:rFonts w:eastAsia="Batang" w:cs="Arial"/>
                <w:lang w:eastAsia="ko-KR"/>
              </w:rPr>
            </w:pPr>
            <w:r>
              <w:rPr>
                <w:rFonts w:eastAsia="Batang" w:cs="Arial"/>
                <w:lang w:eastAsia="ko-KR"/>
              </w:rPr>
              <w:t>***** DISC not captured ****</w:t>
            </w:r>
          </w:p>
        </w:tc>
      </w:tr>
      <w:tr w:rsidR="00F72991" w:rsidRPr="00D95972" w14:paraId="3D858EC6" w14:textId="77777777" w:rsidTr="00B554B8">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15D7A79" w14:textId="43FDE7CF" w:rsidR="00F72991" w:rsidRDefault="006D0E53" w:rsidP="00F72991">
            <w:pPr>
              <w:overflowPunct/>
              <w:autoSpaceDE/>
              <w:autoSpaceDN/>
              <w:adjustRightInd/>
              <w:textAlignment w:val="auto"/>
              <w:rPr>
                <w:rFonts w:cs="Arial"/>
                <w:lang w:val="en-US"/>
              </w:rPr>
            </w:pPr>
            <w:hyperlink r:id="rId359"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FF"/>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FF"/>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8EAB4" w14:textId="3CBDAB67" w:rsidR="00F066B9" w:rsidRDefault="00F066B9" w:rsidP="00F72991">
            <w:pPr>
              <w:rPr>
                <w:rFonts w:eastAsia="Batang" w:cs="Arial"/>
                <w:lang w:eastAsia="ko-KR"/>
              </w:rPr>
            </w:pPr>
            <w:r>
              <w:rPr>
                <w:rFonts w:eastAsia="Batang" w:cs="Arial"/>
                <w:lang w:eastAsia="ko-KR"/>
              </w:rPr>
              <w:t>Agreed</w:t>
            </w:r>
          </w:p>
          <w:p w14:paraId="536571D9" w14:textId="75CD6D17" w:rsidR="008D67B8" w:rsidRDefault="008D67B8" w:rsidP="00F72991">
            <w:pPr>
              <w:rPr>
                <w:rFonts w:eastAsia="Batang" w:cs="Arial"/>
                <w:lang w:eastAsia="ko-KR"/>
              </w:rPr>
            </w:pPr>
          </w:p>
          <w:p w14:paraId="64DF14B2" w14:textId="54F159D9" w:rsidR="008D67B8" w:rsidRDefault="008D67B8" w:rsidP="00F72991">
            <w:pPr>
              <w:rPr>
                <w:rFonts w:eastAsia="Batang" w:cs="Arial"/>
                <w:lang w:eastAsia="ko-KR"/>
              </w:rPr>
            </w:pPr>
            <w:r>
              <w:rPr>
                <w:rFonts w:eastAsia="Batang" w:cs="Arial"/>
                <w:lang w:eastAsia="ko-KR"/>
              </w:rPr>
              <w:t xml:space="preserve">Other spec </w:t>
            </w:r>
            <w:proofErr w:type="spellStart"/>
            <w:r>
              <w:rPr>
                <w:rFonts w:eastAsia="Batang" w:cs="Arial"/>
                <w:lang w:eastAsia="ko-KR"/>
              </w:rPr>
              <w:t>affted</w:t>
            </w:r>
            <w:proofErr w:type="spellEnd"/>
            <w:r>
              <w:rPr>
                <w:rFonts w:eastAsia="Batang" w:cs="Arial"/>
                <w:lang w:eastAsia="ko-KR"/>
              </w:rPr>
              <w:t xml:space="preserve"> need to be ticked</w:t>
            </w:r>
          </w:p>
          <w:p w14:paraId="4A10BEC3" w14:textId="7F730C03" w:rsidR="00E81623" w:rsidRDefault="00E81623" w:rsidP="00F72991">
            <w:pPr>
              <w:rPr>
                <w:rFonts w:eastAsia="Batang" w:cs="Arial"/>
                <w:lang w:eastAsia="ko-KR"/>
              </w:rPr>
            </w:pPr>
          </w:p>
          <w:p w14:paraId="63C17C0B" w14:textId="77777777" w:rsidR="00E81623" w:rsidRPr="00E81623" w:rsidRDefault="00E81623" w:rsidP="00E81623">
            <w:pPr>
              <w:rPr>
                <w:rFonts w:eastAsia="Batang" w:cs="Arial"/>
                <w:color w:val="FF0000"/>
                <w:lang w:eastAsia="ko-KR"/>
              </w:rPr>
            </w:pPr>
            <w:r w:rsidRPr="00E81623">
              <w:rPr>
                <w:rFonts w:eastAsia="Batang" w:cs="Arial"/>
                <w:color w:val="FF0000"/>
                <w:lang w:eastAsia="ko-KR"/>
              </w:rPr>
              <w:t>Chair: a revision to plenary is needed</w:t>
            </w:r>
          </w:p>
          <w:p w14:paraId="7BA0D2BC" w14:textId="77777777" w:rsidR="00E81623" w:rsidRDefault="00E81623" w:rsidP="00F72991">
            <w:pPr>
              <w:rPr>
                <w:rFonts w:eastAsia="Batang" w:cs="Arial"/>
                <w:lang w:eastAsia="ko-KR"/>
              </w:rPr>
            </w:pPr>
          </w:p>
          <w:p w14:paraId="2C4711E0" w14:textId="759BDA0C" w:rsidR="00F72991" w:rsidRDefault="00F72991" w:rsidP="00F72991">
            <w:pPr>
              <w:rPr>
                <w:rFonts w:eastAsia="Batang" w:cs="Arial"/>
                <w:lang w:eastAsia="ko-KR"/>
              </w:rPr>
            </w:pPr>
          </w:p>
        </w:tc>
      </w:tr>
      <w:tr w:rsidR="00F72991" w:rsidRPr="00D95972" w14:paraId="11BC30F3" w14:textId="77777777" w:rsidTr="00B554B8">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626309" w14:textId="3BC47678" w:rsidR="00F72991" w:rsidRDefault="006D0E53" w:rsidP="00F72991">
            <w:pPr>
              <w:overflowPunct/>
              <w:autoSpaceDE/>
              <w:autoSpaceDN/>
              <w:adjustRightInd/>
              <w:textAlignment w:val="auto"/>
              <w:rPr>
                <w:rFonts w:cs="Arial"/>
                <w:lang w:val="en-US"/>
              </w:rPr>
            </w:pPr>
            <w:hyperlink r:id="rId360"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FF"/>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FF"/>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D5F2" w14:textId="77777777" w:rsidR="00B554B8" w:rsidRDefault="00B554B8" w:rsidP="00F72991">
            <w:pPr>
              <w:rPr>
                <w:rFonts w:eastAsia="Batang" w:cs="Arial"/>
                <w:lang w:eastAsia="ko-KR"/>
              </w:rPr>
            </w:pPr>
            <w:r>
              <w:rPr>
                <w:rFonts w:eastAsia="Batang" w:cs="Arial"/>
                <w:lang w:eastAsia="ko-KR"/>
              </w:rPr>
              <w:t>Postponed</w:t>
            </w:r>
          </w:p>
          <w:p w14:paraId="18B59495" w14:textId="77777777" w:rsidR="0045314E" w:rsidRDefault="0045314E" w:rsidP="00F72991">
            <w:pPr>
              <w:rPr>
                <w:rFonts w:eastAsia="Batang" w:cs="Arial"/>
                <w:lang w:eastAsia="ko-KR"/>
              </w:rPr>
            </w:pPr>
          </w:p>
          <w:p w14:paraId="408AC514" w14:textId="61FBECBA" w:rsidR="00B554B8" w:rsidRDefault="00B554B8" w:rsidP="00F72991">
            <w:pPr>
              <w:rPr>
                <w:rFonts w:eastAsia="Batang" w:cs="Arial"/>
                <w:lang w:eastAsia="ko-KR"/>
              </w:rPr>
            </w:pPr>
            <w:r>
              <w:rPr>
                <w:rFonts w:eastAsia="Batang" w:cs="Arial"/>
                <w:lang w:eastAsia="ko-KR"/>
              </w:rPr>
              <w:t>Sung wed 0338</w:t>
            </w:r>
          </w:p>
          <w:p w14:paraId="7706B738" w14:textId="77777777" w:rsidR="00B554B8" w:rsidRDefault="00B554B8" w:rsidP="00F72991">
            <w:pPr>
              <w:rPr>
                <w:rFonts w:eastAsia="Batang" w:cs="Arial"/>
                <w:lang w:eastAsia="ko-KR"/>
              </w:rPr>
            </w:pPr>
          </w:p>
          <w:p w14:paraId="755F2DF8" w14:textId="7B4C7E00" w:rsidR="00F72991" w:rsidRDefault="00F72991" w:rsidP="00F72991">
            <w:pPr>
              <w:rPr>
                <w:rFonts w:eastAsia="Batang" w:cs="Arial"/>
                <w:lang w:eastAsia="ko-KR"/>
              </w:rPr>
            </w:pPr>
            <w:r>
              <w:rPr>
                <w:rFonts w:eastAsia="Batang" w:cs="Arial"/>
                <w:lang w:eastAsia="ko-KR"/>
              </w:rPr>
              <w:t>Revision of C1-204935</w:t>
            </w:r>
          </w:p>
          <w:p w14:paraId="6E7AE12D" w14:textId="77777777" w:rsidR="00ED6B84" w:rsidRDefault="00ED6B84" w:rsidP="00F72991">
            <w:pPr>
              <w:rPr>
                <w:rFonts w:eastAsia="Batang" w:cs="Arial"/>
                <w:lang w:eastAsia="ko-KR"/>
              </w:rPr>
            </w:pPr>
          </w:p>
          <w:p w14:paraId="2615B2CE" w14:textId="77777777" w:rsidR="00ED6B84" w:rsidRDefault="00ED6B84"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14E2AA7C" w14:textId="77FDC2B3" w:rsidR="00ED6B84" w:rsidRDefault="00ED6B84" w:rsidP="00F72991">
            <w:pPr>
              <w:rPr>
                <w:rFonts w:eastAsia="Batang" w:cs="Arial"/>
                <w:lang w:eastAsia="ko-KR"/>
              </w:rPr>
            </w:pPr>
            <w:r>
              <w:rPr>
                <w:rFonts w:eastAsia="Batang" w:cs="Arial"/>
                <w:lang w:eastAsia="ko-KR"/>
              </w:rPr>
              <w:lastRenderedPageBreak/>
              <w:t>Objection</w:t>
            </w:r>
          </w:p>
          <w:p w14:paraId="5D234789" w14:textId="2D7C2C03" w:rsidR="00A063BE" w:rsidRDefault="00A063BE" w:rsidP="00F72991">
            <w:pPr>
              <w:rPr>
                <w:rFonts w:eastAsia="Batang" w:cs="Arial"/>
                <w:lang w:eastAsia="ko-KR"/>
              </w:rPr>
            </w:pPr>
          </w:p>
          <w:p w14:paraId="0FB12F62" w14:textId="37377A8C" w:rsidR="00A063BE" w:rsidRDefault="00A063BE" w:rsidP="00F72991">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0930</w:t>
            </w:r>
          </w:p>
          <w:p w14:paraId="666515C3" w14:textId="5A3091BC" w:rsidR="00A063BE" w:rsidRDefault="00A063BE" w:rsidP="00F72991">
            <w:pPr>
              <w:rPr>
                <w:rFonts w:eastAsia="Batang" w:cs="Arial"/>
                <w:lang w:eastAsia="ko-KR"/>
              </w:rPr>
            </w:pPr>
            <w:r>
              <w:rPr>
                <w:rFonts w:eastAsia="Batang" w:cs="Arial"/>
                <w:lang w:eastAsia="ko-KR"/>
              </w:rPr>
              <w:t>Objection</w:t>
            </w:r>
          </w:p>
          <w:p w14:paraId="1453AC65" w14:textId="69096306" w:rsidR="00EA0CD7" w:rsidRDefault="00EA0CD7" w:rsidP="00F72991">
            <w:pPr>
              <w:rPr>
                <w:rFonts w:eastAsia="Batang" w:cs="Arial"/>
                <w:lang w:eastAsia="ko-KR"/>
              </w:rPr>
            </w:pPr>
          </w:p>
          <w:p w14:paraId="2828D032" w14:textId="47B565BD" w:rsidR="00EA0CD7" w:rsidRDefault="00EA0CD7" w:rsidP="00F72991">
            <w:pPr>
              <w:rPr>
                <w:rFonts w:eastAsia="Batang" w:cs="Arial"/>
                <w:lang w:eastAsia="ko-KR"/>
              </w:rPr>
            </w:pPr>
            <w:r>
              <w:rPr>
                <w:rFonts w:eastAsia="Batang" w:cs="Arial"/>
                <w:lang w:eastAsia="ko-KR"/>
              </w:rPr>
              <w:t>Lin sat 0438</w:t>
            </w:r>
          </w:p>
          <w:p w14:paraId="150CDB1B" w14:textId="4891C455" w:rsidR="00EA0CD7" w:rsidRDefault="00EA0CD7" w:rsidP="00F72991">
            <w:pPr>
              <w:rPr>
                <w:rFonts w:eastAsia="Batang" w:cs="Arial"/>
                <w:lang w:eastAsia="ko-KR"/>
              </w:rPr>
            </w:pPr>
            <w:r>
              <w:rPr>
                <w:rFonts w:eastAsia="Batang" w:cs="Arial"/>
                <w:lang w:eastAsia="ko-KR"/>
              </w:rPr>
              <w:t>objection</w:t>
            </w:r>
          </w:p>
          <w:p w14:paraId="5088945D" w14:textId="77777777" w:rsidR="00A063BE" w:rsidRDefault="00A063BE" w:rsidP="00F72991">
            <w:pPr>
              <w:rPr>
                <w:rFonts w:eastAsia="Batang" w:cs="Arial"/>
                <w:lang w:eastAsia="ko-KR"/>
              </w:rPr>
            </w:pPr>
          </w:p>
          <w:p w14:paraId="77B5BA62" w14:textId="4B6C4D6A" w:rsidR="00ED6B84" w:rsidRDefault="00ED6B84" w:rsidP="00F72991">
            <w:pPr>
              <w:rPr>
                <w:rFonts w:eastAsia="Batang" w:cs="Arial"/>
                <w:lang w:eastAsia="ko-KR"/>
              </w:rPr>
            </w:pPr>
          </w:p>
        </w:tc>
      </w:tr>
      <w:tr w:rsidR="00F72991" w:rsidRPr="00D95972" w14:paraId="240A30F7" w14:textId="77777777" w:rsidTr="00F066B9">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F4011B" w14:textId="33A5587D" w:rsidR="00F72991" w:rsidRDefault="006D0E53" w:rsidP="00F72991">
            <w:pPr>
              <w:overflowPunct/>
              <w:autoSpaceDE/>
              <w:autoSpaceDN/>
              <w:adjustRightInd/>
              <w:textAlignment w:val="auto"/>
              <w:rPr>
                <w:rFonts w:cs="Arial"/>
                <w:lang w:val="en-US"/>
              </w:rPr>
            </w:pPr>
            <w:hyperlink r:id="rId361"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FF"/>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FF"/>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66DEBB" w14:textId="77777777" w:rsidR="00F066B9" w:rsidRDefault="00F066B9" w:rsidP="00F72991">
            <w:pPr>
              <w:rPr>
                <w:rFonts w:eastAsia="Batang" w:cs="Arial"/>
                <w:lang w:eastAsia="ko-KR"/>
              </w:rPr>
            </w:pPr>
            <w:r>
              <w:rPr>
                <w:rFonts w:eastAsia="Batang" w:cs="Arial"/>
                <w:lang w:eastAsia="ko-KR"/>
              </w:rPr>
              <w:t>Agreed</w:t>
            </w:r>
          </w:p>
          <w:p w14:paraId="78EFD6A3" w14:textId="2C20EE68" w:rsidR="00F72991" w:rsidRDefault="00F72991" w:rsidP="00F72991">
            <w:pPr>
              <w:rPr>
                <w:rFonts w:eastAsia="Batang" w:cs="Arial"/>
                <w:lang w:eastAsia="ko-KR"/>
              </w:rPr>
            </w:pPr>
          </w:p>
        </w:tc>
      </w:tr>
      <w:tr w:rsidR="00F72991" w:rsidRPr="00D95972" w14:paraId="27CD654B" w14:textId="77777777" w:rsidTr="0045314E">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3009C07" w14:textId="1DA9AE3A" w:rsidR="00F72991" w:rsidRDefault="006D0E53" w:rsidP="00F72991">
            <w:pPr>
              <w:overflowPunct/>
              <w:autoSpaceDE/>
              <w:autoSpaceDN/>
              <w:adjustRightInd/>
              <w:textAlignment w:val="auto"/>
              <w:rPr>
                <w:rFonts w:cs="Arial"/>
                <w:lang w:val="en-US"/>
              </w:rPr>
            </w:pPr>
            <w:hyperlink r:id="rId362" w:history="1">
              <w:r w:rsidR="00F72991">
                <w:rPr>
                  <w:rStyle w:val="Hyperlink"/>
                </w:rPr>
                <w:t>C1-22</w:t>
              </w:r>
              <w:r w:rsidR="006C21EB">
                <w:rPr>
                  <w:rStyle w:val="Hyperlink"/>
                </w:rPr>
                <w:t>5162</w:t>
              </w:r>
            </w:hyperlink>
          </w:p>
        </w:tc>
        <w:tc>
          <w:tcPr>
            <w:tcW w:w="4191" w:type="dxa"/>
            <w:gridSpan w:val="3"/>
            <w:tcBorders>
              <w:top w:val="single" w:sz="4" w:space="0" w:color="auto"/>
              <w:bottom w:val="single" w:sz="4" w:space="0" w:color="auto"/>
            </w:tcBorders>
            <w:shd w:val="clear" w:color="auto" w:fill="auto"/>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auto"/>
          </w:tcPr>
          <w:p w14:paraId="2AA61F57" w14:textId="1F0399B5" w:rsidR="00F72991"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auto"/>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2B09F5B" w14:textId="364BC075" w:rsidR="0045314E" w:rsidRDefault="0045314E" w:rsidP="00F72991">
            <w:pPr>
              <w:rPr>
                <w:rFonts w:eastAsia="Batang" w:cs="Arial"/>
                <w:lang w:eastAsia="ko-KR"/>
              </w:rPr>
            </w:pPr>
            <w:r>
              <w:rPr>
                <w:rFonts w:eastAsia="Batang" w:cs="Arial"/>
                <w:lang w:eastAsia="ko-KR"/>
              </w:rPr>
              <w:t>Agreed</w:t>
            </w:r>
          </w:p>
          <w:p w14:paraId="4722AD8B" w14:textId="77777777" w:rsidR="0045314E" w:rsidRDefault="0045314E" w:rsidP="00F72991">
            <w:pPr>
              <w:rPr>
                <w:rFonts w:eastAsia="Batang" w:cs="Arial"/>
                <w:lang w:eastAsia="ko-KR"/>
              </w:rPr>
            </w:pPr>
          </w:p>
          <w:p w14:paraId="4692CDB7" w14:textId="13232A83" w:rsidR="006C21EB" w:rsidRDefault="006C21EB" w:rsidP="00F72991">
            <w:pPr>
              <w:rPr>
                <w:rFonts w:eastAsia="Batang" w:cs="Arial"/>
                <w:lang w:eastAsia="ko-KR"/>
              </w:rPr>
            </w:pPr>
            <w:r>
              <w:rPr>
                <w:rFonts w:eastAsia="Batang" w:cs="Arial"/>
                <w:lang w:eastAsia="ko-KR"/>
              </w:rPr>
              <w:t>Revision of C1-224692</w:t>
            </w:r>
          </w:p>
          <w:p w14:paraId="2F9B0B65" w14:textId="75352270" w:rsidR="006C21EB" w:rsidRPr="006C21EB" w:rsidRDefault="006C21EB" w:rsidP="00F72991">
            <w:pPr>
              <w:rPr>
                <w:rFonts w:eastAsia="Batang" w:cs="Arial"/>
                <w:b/>
                <w:bCs/>
                <w:color w:val="FF0000"/>
                <w:lang w:eastAsia="ko-KR"/>
              </w:rPr>
            </w:pPr>
            <w:r w:rsidRPr="006C21EB">
              <w:rPr>
                <w:rFonts w:eastAsia="Batang" w:cs="Arial"/>
                <w:b/>
                <w:bCs/>
                <w:color w:val="FF0000"/>
                <w:lang w:eastAsia="ko-KR"/>
              </w:rPr>
              <w:t>Now TEI18</w:t>
            </w:r>
          </w:p>
          <w:p w14:paraId="2701B3ED" w14:textId="4C49A3EF" w:rsidR="006C21EB" w:rsidRDefault="006C21EB" w:rsidP="00F72991">
            <w:pPr>
              <w:rPr>
                <w:rFonts w:eastAsia="Batang" w:cs="Arial"/>
                <w:lang w:eastAsia="ko-KR"/>
              </w:rPr>
            </w:pPr>
          </w:p>
          <w:p w14:paraId="4022F37F" w14:textId="17E429A7" w:rsidR="006C21EB" w:rsidRDefault="006C21EB" w:rsidP="00F72991">
            <w:pPr>
              <w:rPr>
                <w:rFonts w:eastAsia="Batang" w:cs="Arial"/>
                <w:lang w:eastAsia="ko-KR"/>
              </w:rPr>
            </w:pPr>
          </w:p>
          <w:p w14:paraId="271EAF54" w14:textId="517F504F" w:rsidR="006C21EB" w:rsidRDefault="006C21EB" w:rsidP="00F72991">
            <w:pPr>
              <w:rPr>
                <w:rFonts w:eastAsia="Batang" w:cs="Arial"/>
                <w:lang w:eastAsia="ko-KR"/>
              </w:rPr>
            </w:pPr>
            <w:r>
              <w:rPr>
                <w:rFonts w:eastAsia="Batang" w:cs="Arial"/>
                <w:lang w:eastAsia="ko-KR"/>
              </w:rPr>
              <w:t>-----------------------------------------------</w:t>
            </w:r>
          </w:p>
          <w:p w14:paraId="31F15EDD" w14:textId="6A10F130" w:rsidR="00F72991" w:rsidRDefault="00EA0CD7" w:rsidP="00F72991">
            <w:pPr>
              <w:rPr>
                <w:rFonts w:eastAsia="Batang" w:cs="Arial"/>
                <w:lang w:eastAsia="ko-KR"/>
              </w:rPr>
            </w:pPr>
            <w:r>
              <w:rPr>
                <w:rFonts w:eastAsia="Batang" w:cs="Arial"/>
                <w:lang w:eastAsia="ko-KR"/>
              </w:rPr>
              <w:t>Lin sat 0442</w:t>
            </w:r>
          </w:p>
          <w:p w14:paraId="038A4BB4" w14:textId="77777777" w:rsidR="00EA0CD7" w:rsidRDefault="00EA0CD7" w:rsidP="00F7299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this is TEI18</w:t>
            </w:r>
          </w:p>
          <w:p w14:paraId="315E7476" w14:textId="77777777" w:rsidR="00405357" w:rsidRDefault="00405357" w:rsidP="00F72991">
            <w:pPr>
              <w:rPr>
                <w:rFonts w:eastAsia="Batang" w:cs="Arial"/>
                <w:lang w:eastAsia="ko-KR"/>
              </w:rPr>
            </w:pPr>
          </w:p>
          <w:p w14:paraId="29C004DB" w14:textId="77777777" w:rsidR="00405357" w:rsidRDefault="00405357"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1548</w:t>
            </w:r>
          </w:p>
          <w:p w14:paraId="31AB30E9" w14:textId="77777777" w:rsidR="00405357" w:rsidRDefault="00405357" w:rsidP="00F72991">
            <w:pPr>
              <w:rPr>
                <w:rFonts w:eastAsia="Batang" w:cs="Arial"/>
                <w:lang w:eastAsia="ko-KR"/>
              </w:rPr>
            </w:pPr>
            <w:r>
              <w:rPr>
                <w:rFonts w:eastAsia="Batang" w:cs="Arial"/>
                <w:lang w:eastAsia="ko-KR"/>
              </w:rPr>
              <w:t>Agrees to move this to TEI18</w:t>
            </w:r>
          </w:p>
          <w:p w14:paraId="44B2277C" w14:textId="77777777" w:rsidR="00405357" w:rsidRDefault="00405357" w:rsidP="00F72991">
            <w:pPr>
              <w:rPr>
                <w:rFonts w:eastAsia="Batang" w:cs="Arial"/>
                <w:lang w:eastAsia="ko-KR"/>
              </w:rPr>
            </w:pPr>
          </w:p>
          <w:p w14:paraId="0A277C04" w14:textId="0F80365C" w:rsidR="00405357" w:rsidRDefault="00405357" w:rsidP="00F72991">
            <w:pPr>
              <w:rPr>
                <w:rFonts w:eastAsia="Batang" w:cs="Arial"/>
                <w:lang w:eastAsia="ko-KR"/>
              </w:rPr>
            </w:pPr>
          </w:p>
        </w:tc>
      </w:tr>
      <w:tr w:rsidR="00F72991" w:rsidRPr="00D95972" w14:paraId="2AFE1D6F" w14:textId="77777777" w:rsidTr="00F066B9">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F066B9">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804748" w14:textId="1A457584" w:rsidR="00F72991" w:rsidRDefault="006D0E53" w:rsidP="00F72991">
            <w:pPr>
              <w:overflowPunct/>
              <w:autoSpaceDE/>
              <w:autoSpaceDN/>
              <w:adjustRightInd/>
              <w:textAlignment w:val="auto"/>
              <w:rPr>
                <w:rFonts w:cs="Arial"/>
                <w:lang w:val="en-US"/>
              </w:rPr>
            </w:pPr>
            <w:hyperlink r:id="rId363"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FF"/>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FF"/>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4B588F" w14:textId="77777777" w:rsidR="00F066B9" w:rsidRDefault="00F066B9" w:rsidP="00F72991">
            <w:pPr>
              <w:rPr>
                <w:rFonts w:eastAsia="Batang" w:cs="Arial"/>
                <w:lang w:eastAsia="ko-KR"/>
              </w:rPr>
            </w:pPr>
            <w:r>
              <w:rPr>
                <w:rFonts w:eastAsia="Batang" w:cs="Arial"/>
                <w:lang w:eastAsia="ko-KR"/>
              </w:rPr>
              <w:t>Agreed</w:t>
            </w:r>
          </w:p>
          <w:p w14:paraId="5A578F12" w14:textId="60341D0D" w:rsidR="00F72991" w:rsidRDefault="00F72991" w:rsidP="00F72991">
            <w:pPr>
              <w:rPr>
                <w:rFonts w:eastAsia="Batang" w:cs="Arial"/>
                <w:lang w:eastAsia="ko-KR"/>
              </w:rPr>
            </w:pPr>
          </w:p>
        </w:tc>
      </w:tr>
      <w:tr w:rsidR="00F72991" w:rsidRPr="00D95972" w14:paraId="36C36CF9" w14:textId="77777777" w:rsidTr="006C6D6D">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1CF3A2E" w14:textId="5DBE98EB" w:rsidR="00F72991" w:rsidRDefault="006D0E53" w:rsidP="00F72991">
            <w:pPr>
              <w:overflowPunct/>
              <w:autoSpaceDE/>
              <w:autoSpaceDN/>
              <w:adjustRightInd/>
              <w:textAlignment w:val="auto"/>
              <w:rPr>
                <w:rFonts w:cs="Arial"/>
                <w:lang w:val="en-US"/>
              </w:rPr>
            </w:pPr>
            <w:hyperlink r:id="rId364"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FF" w:themeFill="background1"/>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FF" w:themeFill="background1"/>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3E179450" w14:textId="22951819" w:rsidR="00F72991" w:rsidRDefault="00F72991" w:rsidP="00F72991">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8CF584" w14:textId="19D15953" w:rsidR="006C6D6D" w:rsidRDefault="006C6D6D" w:rsidP="00F72991">
            <w:pPr>
              <w:rPr>
                <w:rFonts w:eastAsia="Batang" w:cs="Arial"/>
                <w:lang w:eastAsia="ko-KR"/>
              </w:rPr>
            </w:pPr>
            <w:r>
              <w:rPr>
                <w:rFonts w:eastAsia="Batang" w:cs="Arial"/>
                <w:lang w:eastAsia="ko-KR"/>
              </w:rPr>
              <w:t xml:space="preserve">Merged into revision of </w:t>
            </w:r>
            <w:r w:rsidRPr="00375A28">
              <w:rPr>
                <w:rFonts w:eastAsia="Batang" w:cs="Arial"/>
                <w:lang w:eastAsia="ko-KR"/>
              </w:rPr>
              <w:t>C1-224789</w:t>
            </w:r>
          </w:p>
          <w:p w14:paraId="6C4C1E8B" w14:textId="78E64CFF" w:rsidR="006C6D6D" w:rsidRDefault="006C6D6D"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1520</w:t>
            </w:r>
          </w:p>
          <w:p w14:paraId="3624D035" w14:textId="77777777" w:rsidR="006C6D6D" w:rsidRDefault="006C6D6D" w:rsidP="00F72991">
            <w:pPr>
              <w:rPr>
                <w:rFonts w:eastAsia="Batang" w:cs="Arial"/>
                <w:lang w:eastAsia="ko-KR"/>
              </w:rPr>
            </w:pPr>
          </w:p>
          <w:p w14:paraId="48ECB6AD" w14:textId="5CB37995"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9A1944F" w14:textId="1B676C41" w:rsidR="00375A28" w:rsidRDefault="00375A28" w:rsidP="00A711C3">
            <w:pPr>
              <w:jc w:val="both"/>
              <w:rPr>
                <w:rFonts w:eastAsia="Batang" w:cs="Arial"/>
                <w:lang w:eastAsia="ko-KR"/>
              </w:rPr>
            </w:pPr>
            <w:r>
              <w:rPr>
                <w:rFonts w:eastAsia="Batang" w:cs="Arial"/>
                <w:lang w:eastAsia="ko-KR"/>
              </w:rPr>
              <w:t xml:space="preserve">Merge required, merge into </w:t>
            </w:r>
            <w:r w:rsidRPr="00375A28">
              <w:rPr>
                <w:rFonts w:eastAsia="Batang" w:cs="Arial"/>
                <w:lang w:eastAsia="ko-KR"/>
              </w:rPr>
              <w:t>C1-224789</w:t>
            </w:r>
          </w:p>
        </w:tc>
      </w:tr>
      <w:tr w:rsidR="00F72991" w:rsidRPr="00D95972" w14:paraId="6939862A" w14:textId="77777777" w:rsidTr="0045314E">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557B219" w14:textId="666DA4ED" w:rsidR="00F72991" w:rsidRDefault="006D0E53" w:rsidP="00F72991">
            <w:pPr>
              <w:overflowPunct/>
              <w:autoSpaceDE/>
              <w:autoSpaceDN/>
              <w:adjustRightInd/>
              <w:textAlignment w:val="auto"/>
              <w:rPr>
                <w:rFonts w:cs="Arial"/>
                <w:lang w:val="en-US"/>
              </w:rPr>
            </w:pPr>
            <w:hyperlink r:id="rId365" w:history="1">
              <w:r w:rsidR="00F72991">
                <w:rPr>
                  <w:rStyle w:val="Hyperlink"/>
                </w:rPr>
                <w:t>C1-22</w:t>
              </w:r>
              <w:r w:rsidR="00F47CE2">
                <w:rPr>
                  <w:rStyle w:val="Hyperlink"/>
                </w:rPr>
                <w:t>5215</w:t>
              </w:r>
            </w:hyperlink>
          </w:p>
        </w:tc>
        <w:tc>
          <w:tcPr>
            <w:tcW w:w="4191" w:type="dxa"/>
            <w:gridSpan w:val="3"/>
            <w:tcBorders>
              <w:top w:val="single" w:sz="4" w:space="0" w:color="auto"/>
              <w:bottom w:val="single" w:sz="4" w:space="0" w:color="auto"/>
            </w:tcBorders>
            <w:shd w:val="clear" w:color="auto" w:fill="auto"/>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auto"/>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2E3742D4" w14:textId="2C9486D0" w:rsidR="00F72991" w:rsidRDefault="00F72991" w:rsidP="00F72991">
            <w:pPr>
              <w:rPr>
                <w:rFonts w:cs="Arial"/>
              </w:rPr>
            </w:pPr>
            <w:r>
              <w:rPr>
                <w:rFonts w:cs="Arial"/>
              </w:rPr>
              <w:t xml:space="preserve">CR 0151 </w:t>
            </w:r>
            <w:r>
              <w:rPr>
                <w:rFonts w:cs="Arial"/>
              </w:rPr>
              <w:lastRenderedPageBreak/>
              <w:t>24.526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E5A797B" w14:textId="65C215EE" w:rsidR="0045314E" w:rsidRDefault="0045314E" w:rsidP="00F72991">
            <w:pPr>
              <w:rPr>
                <w:rFonts w:eastAsia="Batang" w:cs="Arial"/>
                <w:lang w:eastAsia="ko-KR"/>
              </w:rPr>
            </w:pPr>
            <w:r>
              <w:rPr>
                <w:rFonts w:eastAsia="Batang" w:cs="Arial"/>
                <w:lang w:eastAsia="ko-KR"/>
              </w:rPr>
              <w:lastRenderedPageBreak/>
              <w:t>Agreed</w:t>
            </w:r>
          </w:p>
          <w:p w14:paraId="0CF3E174" w14:textId="77777777" w:rsidR="0045314E" w:rsidRDefault="0045314E" w:rsidP="00F72991">
            <w:pPr>
              <w:rPr>
                <w:rFonts w:eastAsia="Batang" w:cs="Arial"/>
                <w:lang w:eastAsia="ko-KR"/>
              </w:rPr>
            </w:pPr>
          </w:p>
          <w:p w14:paraId="26FA50FA" w14:textId="61D03E53" w:rsidR="00F47CE2" w:rsidRDefault="00F47CE2" w:rsidP="00F72991">
            <w:pPr>
              <w:rPr>
                <w:rFonts w:eastAsia="Batang" w:cs="Arial"/>
                <w:lang w:eastAsia="ko-KR"/>
              </w:rPr>
            </w:pPr>
            <w:r>
              <w:rPr>
                <w:rFonts w:eastAsia="Batang" w:cs="Arial"/>
                <w:lang w:eastAsia="ko-KR"/>
              </w:rPr>
              <w:lastRenderedPageBreak/>
              <w:t>Revision of C1-224864</w:t>
            </w:r>
          </w:p>
          <w:p w14:paraId="07F51277" w14:textId="77777777" w:rsidR="00F47CE2" w:rsidRDefault="00F47CE2" w:rsidP="00F72991">
            <w:pPr>
              <w:rPr>
                <w:rFonts w:eastAsia="Batang" w:cs="Arial"/>
                <w:lang w:eastAsia="ko-KR"/>
              </w:rPr>
            </w:pPr>
          </w:p>
          <w:p w14:paraId="17640F9A" w14:textId="39BFC174" w:rsidR="00F47CE2" w:rsidRDefault="00F47CE2" w:rsidP="00F72991">
            <w:pPr>
              <w:rPr>
                <w:rFonts w:eastAsia="Batang" w:cs="Arial"/>
                <w:lang w:eastAsia="ko-KR"/>
              </w:rPr>
            </w:pPr>
            <w:r>
              <w:rPr>
                <w:rFonts w:eastAsia="Batang" w:cs="Arial"/>
                <w:lang w:eastAsia="ko-KR"/>
              </w:rPr>
              <w:t>-------------------------</w:t>
            </w:r>
          </w:p>
          <w:p w14:paraId="1CD27610" w14:textId="5FD20704" w:rsidR="00F72991" w:rsidRDefault="008B1238"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0526</w:t>
            </w:r>
          </w:p>
          <w:p w14:paraId="31CF9BDB" w14:textId="6F9F194D" w:rsidR="008B1238" w:rsidRDefault="008B1238" w:rsidP="00F7299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59AA1A6" w14:textId="58382EC0" w:rsidR="00716F47" w:rsidRDefault="00716F47" w:rsidP="00F72991">
            <w:pPr>
              <w:rPr>
                <w:rFonts w:eastAsia="Batang" w:cs="Arial"/>
                <w:lang w:eastAsia="ko-KR"/>
              </w:rPr>
            </w:pPr>
          </w:p>
          <w:p w14:paraId="7E666698" w14:textId="2DB71CCF" w:rsidR="00716F47" w:rsidRDefault="00716F47"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0857</w:t>
            </w:r>
          </w:p>
          <w:p w14:paraId="64D90604" w14:textId="21FBECBC" w:rsidR="00716F47" w:rsidRDefault="00716F47" w:rsidP="00F72991">
            <w:pPr>
              <w:rPr>
                <w:rFonts w:eastAsia="Batang" w:cs="Arial"/>
                <w:lang w:eastAsia="ko-KR"/>
              </w:rPr>
            </w:pPr>
            <w:r>
              <w:rPr>
                <w:rFonts w:eastAsia="Batang" w:cs="Arial"/>
                <w:lang w:eastAsia="ko-KR"/>
              </w:rPr>
              <w:t>Rev required</w:t>
            </w:r>
          </w:p>
          <w:p w14:paraId="58B5B53F" w14:textId="4DF720A1" w:rsidR="0047392C" w:rsidRDefault="0047392C" w:rsidP="00F72991">
            <w:pPr>
              <w:rPr>
                <w:rFonts w:eastAsia="Batang" w:cs="Arial"/>
                <w:lang w:eastAsia="ko-KR"/>
              </w:rPr>
            </w:pPr>
          </w:p>
          <w:p w14:paraId="1CABAC2A" w14:textId="6568E0E5" w:rsidR="0047392C" w:rsidRDefault="0047392C" w:rsidP="00F72991">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0945</w:t>
            </w:r>
          </w:p>
          <w:p w14:paraId="03889A78" w14:textId="6E7F7190" w:rsidR="0047392C" w:rsidRDefault="0047392C" w:rsidP="00F72991">
            <w:pPr>
              <w:rPr>
                <w:rFonts w:eastAsia="Batang" w:cs="Arial"/>
                <w:lang w:eastAsia="ko-KR"/>
              </w:rPr>
            </w:pPr>
            <w:r>
              <w:rPr>
                <w:rFonts w:eastAsia="Batang" w:cs="Arial"/>
                <w:lang w:eastAsia="ko-KR"/>
              </w:rPr>
              <w:t>Rev required</w:t>
            </w:r>
          </w:p>
          <w:p w14:paraId="69DB775E" w14:textId="56D08697" w:rsidR="00716F47" w:rsidRDefault="00716F47" w:rsidP="00F72991">
            <w:pPr>
              <w:rPr>
                <w:rFonts w:eastAsia="Batang" w:cs="Arial"/>
                <w:lang w:eastAsia="ko-KR"/>
              </w:rPr>
            </w:pPr>
          </w:p>
          <w:p w14:paraId="18C83CEE" w14:textId="49733AD6" w:rsidR="00566A88" w:rsidRDefault="00566A88"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1120</w:t>
            </w:r>
          </w:p>
          <w:p w14:paraId="64A4F51D" w14:textId="7344A0B1" w:rsidR="00566A88" w:rsidRDefault="00566A88" w:rsidP="00F72991">
            <w:pPr>
              <w:rPr>
                <w:rFonts w:eastAsia="Batang" w:cs="Arial"/>
                <w:lang w:eastAsia="ko-KR"/>
              </w:rPr>
            </w:pPr>
            <w:r>
              <w:rPr>
                <w:rFonts w:eastAsia="Batang" w:cs="Arial"/>
                <w:lang w:eastAsia="ko-KR"/>
              </w:rPr>
              <w:t>Revision required</w:t>
            </w:r>
          </w:p>
          <w:p w14:paraId="2AD5A41B" w14:textId="610578BF" w:rsidR="00F11505" w:rsidRDefault="00F11505" w:rsidP="00F72991">
            <w:pPr>
              <w:rPr>
                <w:rFonts w:eastAsia="Batang" w:cs="Arial"/>
                <w:lang w:eastAsia="ko-KR"/>
              </w:rPr>
            </w:pPr>
          </w:p>
          <w:p w14:paraId="29F62888" w14:textId="7E9D4F6A" w:rsidR="00F11505" w:rsidRDefault="00F11505"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1609</w:t>
            </w:r>
          </w:p>
          <w:p w14:paraId="73FC9AF4" w14:textId="389E2DA5" w:rsidR="00F11505" w:rsidRDefault="00376243" w:rsidP="00F72991">
            <w:pPr>
              <w:rPr>
                <w:rFonts w:eastAsia="Batang" w:cs="Arial"/>
                <w:lang w:eastAsia="ko-KR"/>
              </w:rPr>
            </w:pPr>
            <w:r>
              <w:rPr>
                <w:rFonts w:eastAsia="Batang" w:cs="Arial"/>
                <w:lang w:eastAsia="ko-KR"/>
              </w:rPr>
              <w:t>E</w:t>
            </w:r>
            <w:r w:rsidR="00F11505">
              <w:rPr>
                <w:rFonts w:eastAsia="Batang" w:cs="Arial"/>
                <w:lang w:eastAsia="ko-KR"/>
              </w:rPr>
              <w:t>ditorial</w:t>
            </w:r>
          </w:p>
          <w:p w14:paraId="5867E8FC" w14:textId="2749E750" w:rsidR="00376243" w:rsidRDefault="00376243" w:rsidP="00F72991">
            <w:pPr>
              <w:rPr>
                <w:rFonts w:eastAsia="Batang" w:cs="Arial"/>
                <w:lang w:eastAsia="ko-KR"/>
              </w:rPr>
            </w:pPr>
          </w:p>
          <w:p w14:paraId="593BAFC5" w14:textId="4C802BE8" w:rsidR="00376243" w:rsidRDefault="00376243"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0411</w:t>
            </w:r>
          </w:p>
          <w:p w14:paraId="6C212F08" w14:textId="2305B6BA" w:rsidR="00376243" w:rsidRDefault="00376243" w:rsidP="00F72991">
            <w:pPr>
              <w:rPr>
                <w:rFonts w:eastAsia="Batang" w:cs="Arial"/>
                <w:lang w:eastAsia="ko-KR"/>
              </w:rPr>
            </w:pPr>
            <w:r>
              <w:rPr>
                <w:rFonts w:eastAsia="Batang" w:cs="Arial"/>
                <w:lang w:eastAsia="ko-KR"/>
              </w:rPr>
              <w:t>Rev required</w:t>
            </w:r>
          </w:p>
          <w:p w14:paraId="2D3FB9E4" w14:textId="00CB1BC6" w:rsidR="00937FB7" w:rsidRDefault="00937FB7" w:rsidP="00F72991">
            <w:pPr>
              <w:rPr>
                <w:rFonts w:eastAsia="Batang" w:cs="Arial"/>
                <w:lang w:eastAsia="ko-KR"/>
              </w:rPr>
            </w:pPr>
          </w:p>
          <w:p w14:paraId="0AF53A66" w14:textId="1E4947AC" w:rsidR="00937FB7" w:rsidRDefault="00937FB7" w:rsidP="00F72991">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2221/2257</w:t>
            </w:r>
          </w:p>
          <w:p w14:paraId="0055A9A9" w14:textId="61EAF32B" w:rsidR="00937FB7" w:rsidRDefault="00937FB7" w:rsidP="00F72991">
            <w:pPr>
              <w:rPr>
                <w:rFonts w:eastAsia="Batang" w:cs="Arial"/>
                <w:lang w:eastAsia="ko-KR"/>
              </w:rPr>
            </w:pPr>
            <w:r>
              <w:rPr>
                <w:rFonts w:eastAsia="Batang" w:cs="Arial"/>
                <w:lang w:eastAsia="ko-KR"/>
              </w:rPr>
              <w:t>Replies</w:t>
            </w:r>
          </w:p>
          <w:p w14:paraId="0D7FA20C" w14:textId="74786FA3" w:rsidR="000E5BF5" w:rsidRDefault="000E5BF5" w:rsidP="00F72991">
            <w:pPr>
              <w:rPr>
                <w:rFonts w:eastAsia="Batang" w:cs="Arial"/>
                <w:lang w:eastAsia="ko-KR"/>
              </w:rPr>
            </w:pPr>
          </w:p>
          <w:p w14:paraId="4B5FB2C8" w14:textId="53EE3E47" w:rsidR="000E5BF5" w:rsidRDefault="000E5BF5" w:rsidP="00F72991">
            <w:pPr>
              <w:rPr>
                <w:rFonts w:eastAsia="Batang" w:cs="Arial"/>
                <w:lang w:eastAsia="ko-KR"/>
              </w:rPr>
            </w:pPr>
            <w:r>
              <w:rPr>
                <w:rFonts w:eastAsia="Batang" w:cs="Arial"/>
                <w:lang w:eastAsia="ko-KR"/>
              </w:rPr>
              <w:t>Thomas mon 1219</w:t>
            </w:r>
          </w:p>
          <w:p w14:paraId="75D81D08" w14:textId="58026097" w:rsidR="000E5BF5" w:rsidRDefault="000E5BF5" w:rsidP="00F72991">
            <w:pPr>
              <w:rPr>
                <w:rFonts w:eastAsia="Batang" w:cs="Arial"/>
                <w:lang w:eastAsia="ko-KR"/>
              </w:rPr>
            </w:pPr>
            <w:r>
              <w:rPr>
                <w:rFonts w:eastAsia="Batang" w:cs="Arial"/>
                <w:lang w:eastAsia="ko-KR"/>
              </w:rPr>
              <w:t>Comment</w:t>
            </w:r>
          </w:p>
          <w:p w14:paraId="306A7D05" w14:textId="1BF1792B" w:rsidR="000E5BF5" w:rsidRDefault="000E5BF5" w:rsidP="00F72991">
            <w:pPr>
              <w:rPr>
                <w:rFonts w:eastAsia="Batang" w:cs="Arial"/>
                <w:lang w:eastAsia="ko-KR"/>
              </w:rPr>
            </w:pPr>
          </w:p>
          <w:p w14:paraId="19C217DB" w14:textId="5A77408C" w:rsidR="00985C40" w:rsidRDefault="00985C40" w:rsidP="00F72991">
            <w:pPr>
              <w:rPr>
                <w:rFonts w:eastAsia="Batang" w:cs="Arial"/>
                <w:lang w:eastAsia="ko-KR"/>
              </w:rPr>
            </w:pPr>
            <w:r>
              <w:rPr>
                <w:rFonts w:eastAsia="Batang" w:cs="Arial"/>
                <w:lang w:eastAsia="ko-KR"/>
              </w:rPr>
              <w:t>Danish wed 1141</w:t>
            </w:r>
          </w:p>
          <w:p w14:paraId="2BF427E2" w14:textId="1015E8B3" w:rsidR="00985C40" w:rsidRDefault="00985C40" w:rsidP="00F72991">
            <w:pPr>
              <w:rPr>
                <w:rFonts w:eastAsia="Batang" w:cs="Arial"/>
                <w:lang w:eastAsia="ko-KR"/>
              </w:rPr>
            </w:pPr>
            <w:r>
              <w:rPr>
                <w:rFonts w:eastAsia="Batang" w:cs="Arial"/>
                <w:lang w:eastAsia="ko-KR"/>
              </w:rPr>
              <w:t>New rev</w:t>
            </w:r>
          </w:p>
          <w:p w14:paraId="338CD15A" w14:textId="3C48379F" w:rsidR="00630861" w:rsidRDefault="00630861" w:rsidP="00F72991">
            <w:pPr>
              <w:rPr>
                <w:rFonts w:eastAsia="Batang" w:cs="Arial"/>
                <w:lang w:eastAsia="ko-KR"/>
              </w:rPr>
            </w:pPr>
          </w:p>
          <w:p w14:paraId="398AA501" w14:textId="42FFAE4E" w:rsidR="00630861" w:rsidRDefault="00630861" w:rsidP="00F72991">
            <w:pPr>
              <w:rPr>
                <w:rFonts w:eastAsia="Batang" w:cs="Arial"/>
                <w:lang w:eastAsia="ko-KR"/>
              </w:rPr>
            </w:pPr>
            <w:r>
              <w:rPr>
                <w:rFonts w:eastAsia="Batang" w:cs="Arial"/>
                <w:lang w:eastAsia="ko-KR"/>
              </w:rPr>
              <w:t>Lena wed 1459</w:t>
            </w:r>
          </w:p>
          <w:p w14:paraId="65CEBB14" w14:textId="5C0D0BDD" w:rsidR="00630861" w:rsidRDefault="00630861" w:rsidP="00F72991">
            <w:pPr>
              <w:rPr>
                <w:rFonts w:eastAsia="Batang" w:cs="Arial"/>
                <w:lang w:eastAsia="ko-KR"/>
              </w:rPr>
            </w:pPr>
            <w:r>
              <w:rPr>
                <w:rFonts w:eastAsia="Batang" w:cs="Arial"/>
                <w:lang w:eastAsia="ko-KR"/>
              </w:rPr>
              <w:t>Rev required</w:t>
            </w:r>
          </w:p>
          <w:p w14:paraId="7B8D03B5" w14:textId="0CF3E6C0" w:rsidR="00630861" w:rsidRDefault="00630861" w:rsidP="00F72991">
            <w:pPr>
              <w:rPr>
                <w:rFonts w:eastAsia="Batang" w:cs="Arial"/>
                <w:lang w:eastAsia="ko-KR"/>
              </w:rPr>
            </w:pPr>
          </w:p>
          <w:p w14:paraId="03E8074E" w14:textId="411540EC" w:rsidR="00083037" w:rsidRDefault="00083037" w:rsidP="00F72991">
            <w:pPr>
              <w:rPr>
                <w:rFonts w:eastAsia="Batang" w:cs="Arial"/>
                <w:lang w:eastAsia="ko-KR"/>
              </w:rPr>
            </w:pPr>
            <w:proofErr w:type="spellStart"/>
            <w:r>
              <w:rPr>
                <w:rFonts w:eastAsia="Batang" w:cs="Arial"/>
                <w:lang w:eastAsia="ko-KR"/>
              </w:rPr>
              <w:t>Thoms</w:t>
            </w:r>
            <w:proofErr w:type="spellEnd"/>
            <w:r>
              <w:rPr>
                <w:rFonts w:eastAsia="Batang" w:cs="Arial"/>
                <w:lang w:eastAsia="ko-KR"/>
              </w:rPr>
              <w:t xml:space="preserve"> wed 1650</w:t>
            </w:r>
          </w:p>
          <w:p w14:paraId="67687579" w14:textId="5A7BDDA7" w:rsidR="00083037" w:rsidRDefault="00083037" w:rsidP="00F72991">
            <w:pPr>
              <w:rPr>
                <w:rFonts w:eastAsia="Batang" w:cs="Arial"/>
                <w:lang w:eastAsia="ko-KR"/>
              </w:rPr>
            </w:pPr>
            <w:r>
              <w:rPr>
                <w:rFonts w:eastAsia="Batang" w:cs="Arial"/>
                <w:lang w:eastAsia="ko-KR"/>
              </w:rPr>
              <w:t>Withdraws comment</w:t>
            </w:r>
          </w:p>
          <w:p w14:paraId="5CF32D54" w14:textId="781ECB4D" w:rsidR="00C55536" w:rsidRDefault="00C55536" w:rsidP="00F72991">
            <w:pPr>
              <w:rPr>
                <w:rFonts w:eastAsia="Batang" w:cs="Arial"/>
                <w:lang w:eastAsia="ko-KR"/>
              </w:rPr>
            </w:pPr>
          </w:p>
          <w:p w14:paraId="506A365E" w14:textId="528B117A" w:rsidR="00C55536" w:rsidRDefault="00C55536" w:rsidP="00F72991">
            <w:pPr>
              <w:rPr>
                <w:rFonts w:eastAsia="Batang" w:cs="Arial"/>
                <w:lang w:eastAsia="ko-KR"/>
              </w:rPr>
            </w:pPr>
            <w:r>
              <w:rPr>
                <w:rFonts w:eastAsia="Batang" w:cs="Arial"/>
                <w:lang w:eastAsia="ko-KR"/>
              </w:rPr>
              <w:t>Danish wed 2100</w:t>
            </w:r>
          </w:p>
          <w:p w14:paraId="4A770DB4" w14:textId="763ADEEC" w:rsidR="00C55536" w:rsidRDefault="00C55536" w:rsidP="00F72991">
            <w:pPr>
              <w:rPr>
                <w:rFonts w:eastAsia="Batang" w:cs="Arial"/>
                <w:lang w:eastAsia="ko-KR"/>
              </w:rPr>
            </w:pPr>
            <w:r>
              <w:rPr>
                <w:rFonts w:eastAsia="Batang" w:cs="Arial"/>
                <w:lang w:eastAsia="ko-KR"/>
              </w:rPr>
              <w:t>New rev</w:t>
            </w:r>
          </w:p>
          <w:p w14:paraId="4B86F64D" w14:textId="77777777" w:rsidR="00C55536" w:rsidRDefault="00C55536" w:rsidP="00F72991">
            <w:pPr>
              <w:rPr>
                <w:rFonts w:eastAsia="Batang" w:cs="Arial"/>
                <w:lang w:eastAsia="ko-KR"/>
              </w:rPr>
            </w:pPr>
          </w:p>
          <w:p w14:paraId="1D3B6327" w14:textId="2CDA1A27" w:rsidR="00937FB7" w:rsidRDefault="00C55536" w:rsidP="00F72991">
            <w:pPr>
              <w:rPr>
                <w:rFonts w:eastAsia="Batang" w:cs="Arial"/>
                <w:lang w:eastAsia="ko-KR"/>
              </w:rPr>
            </w:pPr>
            <w:r>
              <w:rPr>
                <w:rFonts w:eastAsia="Batang" w:cs="Arial"/>
                <w:lang w:eastAsia="ko-KR"/>
              </w:rPr>
              <w:t>Lena wed 2233</w:t>
            </w:r>
          </w:p>
          <w:p w14:paraId="462A22A9" w14:textId="20DC9528" w:rsidR="00C55536" w:rsidRDefault="00C55536" w:rsidP="00F72991">
            <w:pPr>
              <w:rPr>
                <w:rFonts w:eastAsia="Batang" w:cs="Arial"/>
                <w:lang w:eastAsia="ko-KR"/>
              </w:rPr>
            </w:pPr>
            <w:r>
              <w:rPr>
                <w:rFonts w:eastAsia="Batang" w:cs="Arial"/>
                <w:lang w:eastAsia="ko-KR"/>
              </w:rPr>
              <w:t>Rev required</w:t>
            </w:r>
          </w:p>
          <w:p w14:paraId="4952F1BA" w14:textId="0E105061" w:rsidR="00017FB8" w:rsidRDefault="00017FB8" w:rsidP="00F72991">
            <w:pPr>
              <w:rPr>
                <w:rFonts w:eastAsia="Batang" w:cs="Arial"/>
                <w:lang w:eastAsia="ko-KR"/>
              </w:rPr>
            </w:pPr>
          </w:p>
          <w:p w14:paraId="22E84A9E" w14:textId="01695F8E" w:rsidR="00017FB8" w:rsidRDefault="00017FB8" w:rsidP="00F72991">
            <w:pPr>
              <w:rPr>
                <w:rFonts w:eastAsia="Batang" w:cs="Arial"/>
                <w:lang w:eastAsia="ko-KR"/>
              </w:rPr>
            </w:pPr>
            <w:r>
              <w:rPr>
                <w:rFonts w:eastAsia="Batang" w:cs="Arial"/>
                <w:lang w:eastAsia="ko-KR"/>
              </w:rPr>
              <w:t>***** disc not captured *****</w:t>
            </w:r>
          </w:p>
          <w:p w14:paraId="190B7FFB" w14:textId="590BB946" w:rsidR="008B1238" w:rsidRDefault="008B1238" w:rsidP="00F72991">
            <w:pPr>
              <w:rPr>
                <w:rFonts w:eastAsia="Batang" w:cs="Arial"/>
                <w:lang w:eastAsia="ko-KR"/>
              </w:rPr>
            </w:pPr>
          </w:p>
        </w:tc>
      </w:tr>
      <w:tr w:rsidR="00F72991" w:rsidRPr="00D95972" w14:paraId="2783C262" w14:textId="77777777" w:rsidTr="0045314E">
        <w:tc>
          <w:tcPr>
            <w:tcW w:w="976" w:type="dxa"/>
            <w:tcBorders>
              <w:left w:val="thinThickThinSmallGap" w:sz="24" w:space="0" w:color="auto"/>
              <w:bottom w:val="nil"/>
            </w:tcBorders>
            <w:shd w:val="clear" w:color="auto" w:fill="auto"/>
          </w:tcPr>
          <w:p w14:paraId="325438EF" w14:textId="267B839B"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B96E751" w14:textId="56AC67D7" w:rsidR="00F72991" w:rsidRDefault="006D0E53" w:rsidP="00F72991">
            <w:pPr>
              <w:overflowPunct/>
              <w:autoSpaceDE/>
              <w:autoSpaceDN/>
              <w:adjustRightInd/>
              <w:textAlignment w:val="auto"/>
              <w:rPr>
                <w:rFonts w:cs="Arial"/>
                <w:lang w:val="en-US"/>
              </w:rPr>
            </w:pPr>
            <w:hyperlink r:id="rId366" w:history="1">
              <w:r w:rsidR="00F72991">
                <w:rPr>
                  <w:rStyle w:val="Hyperlink"/>
                </w:rPr>
                <w:t>C1-224865</w:t>
              </w:r>
            </w:hyperlink>
          </w:p>
        </w:tc>
        <w:tc>
          <w:tcPr>
            <w:tcW w:w="4191" w:type="dxa"/>
            <w:gridSpan w:val="3"/>
            <w:tcBorders>
              <w:top w:val="single" w:sz="4" w:space="0" w:color="auto"/>
              <w:bottom w:val="single" w:sz="4" w:space="0" w:color="auto"/>
            </w:tcBorders>
            <w:shd w:val="clear" w:color="auto" w:fill="auto"/>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auto"/>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98B9759" w14:textId="28F734C2" w:rsidR="0045314E" w:rsidRDefault="0045314E" w:rsidP="00F72991">
            <w:pPr>
              <w:rPr>
                <w:rFonts w:eastAsia="Batang" w:cs="Arial"/>
                <w:lang w:eastAsia="ko-KR"/>
              </w:rPr>
            </w:pPr>
            <w:r>
              <w:rPr>
                <w:rFonts w:eastAsia="Batang" w:cs="Arial"/>
                <w:lang w:eastAsia="ko-KR"/>
              </w:rPr>
              <w:t>Agreed</w:t>
            </w:r>
          </w:p>
          <w:p w14:paraId="27A9DE30" w14:textId="77777777" w:rsidR="0045314E" w:rsidRDefault="0045314E" w:rsidP="00F72991">
            <w:pPr>
              <w:rPr>
                <w:rFonts w:eastAsia="Batang" w:cs="Arial"/>
                <w:lang w:eastAsia="ko-KR"/>
              </w:rPr>
            </w:pPr>
          </w:p>
          <w:p w14:paraId="26A52314" w14:textId="2EAFC1C8"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026BAB1B" w14:textId="1023DA44" w:rsidR="005F3990" w:rsidRDefault="005F3990" w:rsidP="00F72991">
            <w:pPr>
              <w:rPr>
                <w:rFonts w:eastAsia="Batang" w:cs="Arial"/>
                <w:lang w:eastAsia="ko-KR"/>
              </w:rPr>
            </w:pPr>
            <w:r>
              <w:rPr>
                <w:rFonts w:eastAsia="Batang" w:cs="Arial"/>
                <w:lang w:eastAsia="ko-KR"/>
              </w:rPr>
              <w:t xml:space="preserve">Question for </w:t>
            </w:r>
            <w:proofErr w:type="spellStart"/>
            <w:r>
              <w:rPr>
                <w:rFonts w:eastAsia="Batang" w:cs="Arial"/>
                <w:lang w:eastAsia="ko-KR"/>
              </w:rPr>
              <w:t>claficiation</w:t>
            </w:r>
            <w:proofErr w:type="spellEnd"/>
          </w:p>
          <w:p w14:paraId="4A7917AD" w14:textId="228E31CC" w:rsidR="00911F95" w:rsidRDefault="00911F95" w:rsidP="00F72991">
            <w:pPr>
              <w:rPr>
                <w:rFonts w:eastAsia="Batang" w:cs="Arial"/>
                <w:lang w:eastAsia="ko-KR"/>
              </w:rPr>
            </w:pPr>
          </w:p>
          <w:p w14:paraId="441932CE" w14:textId="54B8984A" w:rsidR="00911F95" w:rsidRDefault="00911F95" w:rsidP="00F72991">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2008</w:t>
            </w:r>
          </w:p>
          <w:p w14:paraId="48B72114" w14:textId="42B5B329" w:rsidR="00911F95" w:rsidRDefault="00A41609" w:rsidP="00F72991">
            <w:pPr>
              <w:rPr>
                <w:rFonts w:eastAsia="Batang" w:cs="Arial"/>
                <w:lang w:eastAsia="ko-KR"/>
              </w:rPr>
            </w:pPr>
            <w:r>
              <w:rPr>
                <w:rFonts w:eastAsia="Batang" w:cs="Arial"/>
                <w:lang w:eastAsia="ko-KR"/>
              </w:rPr>
              <w:t>C</w:t>
            </w:r>
            <w:r w:rsidR="00911F95">
              <w:rPr>
                <w:rFonts w:eastAsia="Batang" w:cs="Arial"/>
                <w:lang w:eastAsia="ko-KR"/>
              </w:rPr>
              <w:t>omment</w:t>
            </w:r>
          </w:p>
          <w:p w14:paraId="463CF942" w14:textId="4FA6F6AC" w:rsidR="00A41609" w:rsidRDefault="00A41609" w:rsidP="00F72991">
            <w:pPr>
              <w:rPr>
                <w:rFonts w:eastAsia="Batang" w:cs="Arial"/>
                <w:lang w:eastAsia="ko-KR"/>
              </w:rPr>
            </w:pPr>
          </w:p>
          <w:p w14:paraId="535208F6" w14:textId="4790DD53" w:rsidR="00A41609" w:rsidRDefault="00A41609" w:rsidP="00F72991">
            <w:pPr>
              <w:rPr>
                <w:rFonts w:eastAsia="Batang" w:cs="Arial"/>
                <w:lang w:eastAsia="ko-KR"/>
              </w:rPr>
            </w:pPr>
            <w:r>
              <w:rPr>
                <w:rFonts w:eastAsia="Batang" w:cs="Arial"/>
                <w:lang w:eastAsia="ko-KR"/>
              </w:rPr>
              <w:t>Lena mon 1942</w:t>
            </w:r>
          </w:p>
          <w:p w14:paraId="1B87A042" w14:textId="1879DD85" w:rsidR="00A41609" w:rsidRDefault="00A41609" w:rsidP="00F72991">
            <w:pPr>
              <w:rPr>
                <w:rFonts w:eastAsia="Batang" w:cs="Arial"/>
                <w:lang w:eastAsia="ko-KR"/>
              </w:rPr>
            </w:pPr>
            <w:r>
              <w:rPr>
                <w:rFonts w:eastAsia="Batang" w:cs="Arial"/>
                <w:lang w:eastAsia="ko-KR"/>
              </w:rPr>
              <w:t>OK WITH CR AS IS</w:t>
            </w:r>
          </w:p>
          <w:p w14:paraId="475BCAE6" w14:textId="6623B1DF" w:rsidR="005F3990" w:rsidRDefault="005F3990" w:rsidP="00F72991">
            <w:pPr>
              <w:rPr>
                <w:rFonts w:eastAsia="Batang" w:cs="Arial"/>
                <w:lang w:eastAsia="ko-KR"/>
              </w:rPr>
            </w:pPr>
          </w:p>
        </w:tc>
      </w:tr>
      <w:tr w:rsidR="00F72991" w:rsidRPr="00D95972" w14:paraId="57DC3EEC" w14:textId="77777777" w:rsidTr="0045314E">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285A59A" w14:textId="60FD109B" w:rsidR="00F72991" w:rsidRDefault="006D0E53" w:rsidP="00F72991">
            <w:pPr>
              <w:overflowPunct/>
              <w:autoSpaceDE/>
              <w:autoSpaceDN/>
              <w:adjustRightInd/>
              <w:textAlignment w:val="auto"/>
              <w:rPr>
                <w:rFonts w:cs="Arial"/>
                <w:lang w:val="en-US"/>
              </w:rPr>
            </w:pPr>
            <w:hyperlink r:id="rId367" w:history="1">
              <w:r w:rsidR="00F72991">
                <w:rPr>
                  <w:rStyle w:val="Hyperlink"/>
                </w:rPr>
                <w:t>C1-224866</w:t>
              </w:r>
            </w:hyperlink>
          </w:p>
        </w:tc>
        <w:tc>
          <w:tcPr>
            <w:tcW w:w="4191" w:type="dxa"/>
            <w:gridSpan w:val="3"/>
            <w:tcBorders>
              <w:top w:val="single" w:sz="4" w:space="0" w:color="auto"/>
              <w:bottom w:val="single" w:sz="4" w:space="0" w:color="auto"/>
            </w:tcBorders>
            <w:shd w:val="clear" w:color="auto" w:fill="auto"/>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auto"/>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59F1053" w14:textId="77777777" w:rsidR="0045314E" w:rsidRDefault="0045314E" w:rsidP="00F72991">
            <w:pPr>
              <w:rPr>
                <w:rFonts w:eastAsia="Batang" w:cs="Arial"/>
                <w:lang w:eastAsia="ko-KR"/>
              </w:rPr>
            </w:pPr>
            <w:r>
              <w:rPr>
                <w:rFonts w:eastAsia="Batang" w:cs="Arial"/>
                <w:lang w:eastAsia="ko-KR"/>
              </w:rPr>
              <w:t>Postponed</w:t>
            </w:r>
          </w:p>
          <w:p w14:paraId="4C00418D" w14:textId="77777777" w:rsidR="0045314E" w:rsidRDefault="0045314E" w:rsidP="00F72991">
            <w:pPr>
              <w:rPr>
                <w:rFonts w:eastAsia="Batang" w:cs="Arial"/>
                <w:lang w:eastAsia="ko-KR"/>
              </w:rPr>
            </w:pPr>
          </w:p>
          <w:p w14:paraId="2822B90F" w14:textId="524213D9"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10834A1" w14:textId="77777777" w:rsidR="00375A28" w:rsidRDefault="00375A28" w:rsidP="00F72991">
            <w:pPr>
              <w:rPr>
                <w:rFonts w:eastAsia="Batang" w:cs="Arial"/>
                <w:lang w:eastAsia="ko-KR"/>
              </w:rPr>
            </w:pPr>
            <w:r>
              <w:rPr>
                <w:rFonts w:eastAsia="Batang" w:cs="Arial"/>
                <w:lang w:eastAsia="ko-KR"/>
              </w:rPr>
              <w:t>Comment</w:t>
            </w:r>
          </w:p>
          <w:p w14:paraId="387FD2FD" w14:textId="77777777" w:rsidR="00BE4921" w:rsidRDefault="00BE4921" w:rsidP="00F72991">
            <w:pPr>
              <w:rPr>
                <w:rFonts w:eastAsia="Batang" w:cs="Arial"/>
                <w:lang w:eastAsia="ko-KR"/>
              </w:rPr>
            </w:pPr>
          </w:p>
          <w:p w14:paraId="1839A612" w14:textId="77777777" w:rsidR="00BE4921" w:rsidRDefault="00BE4921"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1308</w:t>
            </w:r>
          </w:p>
          <w:p w14:paraId="65B4F0BF" w14:textId="25EE0AC9" w:rsidR="00BE4921" w:rsidRDefault="00BE4921" w:rsidP="00F72991">
            <w:pPr>
              <w:rPr>
                <w:rFonts w:eastAsia="Batang" w:cs="Arial"/>
                <w:lang w:eastAsia="ko-KR"/>
              </w:rPr>
            </w:pPr>
            <w:r>
              <w:rPr>
                <w:rFonts w:eastAsia="Batang" w:cs="Arial"/>
                <w:lang w:eastAsia="ko-KR"/>
              </w:rPr>
              <w:t>Comment</w:t>
            </w:r>
          </w:p>
          <w:p w14:paraId="382090AB" w14:textId="545ACD2E" w:rsidR="00BA3760" w:rsidRDefault="00BA3760" w:rsidP="00F72991">
            <w:pPr>
              <w:rPr>
                <w:rFonts w:eastAsia="Batang" w:cs="Arial"/>
                <w:lang w:eastAsia="ko-KR"/>
              </w:rPr>
            </w:pPr>
          </w:p>
          <w:p w14:paraId="1A958653"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54ED61F" w14:textId="2B2DD57D" w:rsidR="00BA3760" w:rsidRDefault="00BA3760" w:rsidP="00BA3760">
            <w:pPr>
              <w:rPr>
                <w:rFonts w:eastAsia="Batang" w:cs="Arial"/>
                <w:lang w:eastAsia="ko-KR"/>
              </w:rPr>
            </w:pPr>
            <w:r>
              <w:rPr>
                <w:rFonts w:eastAsia="Batang" w:cs="Arial"/>
                <w:lang w:eastAsia="ko-KR"/>
              </w:rPr>
              <w:t>Request to postpone</w:t>
            </w:r>
          </w:p>
          <w:p w14:paraId="1863EACA" w14:textId="4C32FAB5" w:rsidR="00EA0CD7" w:rsidRDefault="00EA0CD7" w:rsidP="00BA3760">
            <w:pPr>
              <w:rPr>
                <w:rFonts w:eastAsia="Batang" w:cs="Arial"/>
                <w:lang w:eastAsia="ko-KR"/>
              </w:rPr>
            </w:pPr>
          </w:p>
          <w:p w14:paraId="5AC8DBDA" w14:textId="37C5BB0B" w:rsidR="00EA0CD7" w:rsidRDefault="00EA0CD7" w:rsidP="00BA3760">
            <w:pPr>
              <w:rPr>
                <w:rFonts w:eastAsia="Batang" w:cs="Arial"/>
                <w:lang w:eastAsia="ko-KR"/>
              </w:rPr>
            </w:pPr>
            <w:r>
              <w:rPr>
                <w:rFonts w:eastAsia="Batang" w:cs="Arial"/>
                <w:lang w:eastAsia="ko-KR"/>
              </w:rPr>
              <w:t>Lin sat 0404</w:t>
            </w:r>
          </w:p>
          <w:p w14:paraId="37A56AB7" w14:textId="70077104" w:rsidR="00EA0CD7" w:rsidRDefault="00EA0CD7" w:rsidP="00BA3760">
            <w:pPr>
              <w:rPr>
                <w:rFonts w:eastAsia="Batang" w:cs="Arial"/>
                <w:lang w:eastAsia="ko-KR"/>
              </w:rPr>
            </w:pPr>
            <w:r>
              <w:rPr>
                <w:rFonts w:eastAsia="Batang" w:cs="Arial"/>
                <w:lang w:eastAsia="ko-KR"/>
              </w:rPr>
              <w:t>Rev required</w:t>
            </w:r>
          </w:p>
          <w:p w14:paraId="6887932C" w14:textId="3425EE67" w:rsidR="00324F47" w:rsidRDefault="00324F47" w:rsidP="00BA3760">
            <w:pPr>
              <w:rPr>
                <w:rFonts w:eastAsia="Batang" w:cs="Arial"/>
                <w:lang w:eastAsia="ko-KR"/>
              </w:rPr>
            </w:pPr>
          </w:p>
          <w:p w14:paraId="2E37C314" w14:textId="78088DAC" w:rsidR="00324F47" w:rsidRDefault="00324F47"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2344</w:t>
            </w:r>
          </w:p>
          <w:p w14:paraId="7B2FFA83" w14:textId="5A1085AD" w:rsidR="00324F47" w:rsidRDefault="00324F47" w:rsidP="00BA3760">
            <w:pPr>
              <w:rPr>
                <w:rFonts w:eastAsia="Batang" w:cs="Arial"/>
                <w:lang w:eastAsia="ko-KR"/>
              </w:rPr>
            </w:pPr>
            <w:r>
              <w:rPr>
                <w:rFonts w:eastAsia="Batang" w:cs="Arial"/>
                <w:lang w:eastAsia="ko-KR"/>
              </w:rPr>
              <w:t>comment</w:t>
            </w:r>
          </w:p>
          <w:p w14:paraId="5509AD5D" w14:textId="27E58C5B" w:rsidR="00EA0CD7" w:rsidRDefault="00EA0CD7" w:rsidP="00BA3760">
            <w:pPr>
              <w:rPr>
                <w:rFonts w:eastAsia="Batang" w:cs="Arial"/>
                <w:lang w:eastAsia="ko-KR"/>
              </w:rPr>
            </w:pPr>
          </w:p>
          <w:p w14:paraId="2C4654EE" w14:textId="662327B5" w:rsidR="00D3160F" w:rsidRDefault="00D3160F" w:rsidP="00BA3760">
            <w:pPr>
              <w:rPr>
                <w:rFonts w:eastAsia="Batang" w:cs="Arial"/>
                <w:lang w:eastAsia="ko-KR"/>
              </w:rPr>
            </w:pPr>
            <w:r>
              <w:rPr>
                <w:rFonts w:eastAsia="Batang" w:cs="Arial"/>
                <w:lang w:eastAsia="ko-KR"/>
              </w:rPr>
              <w:t>Lin wed 0423</w:t>
            </w:r>
          </w:p>
          <w:p w14:paraId="6DB73EBE" w14:textId="1F0616F2" w:rsidR="00D3160F" w:rsidRDefault="00D3160F" w:rsidP="00BA3760">
            <w:pPr>
              <w:rPr>
                <w:rFonts w:eastAsia="Batang" w:cs="Arial"/>
                <w:lang w:eastAsia="ko-KR"/>
              </w:rPr>
            </w:pPr>
            <w:r>
              <w:rPr>
                <w:rFonts w:eastAsia="Batang" w:cs="Arial"/>
                <w:lang w:eastAsia="ko-KR"/>
              </w:rPr>
              <w:t>comment</w:t>
            </w:r>
          </w:p>
          <w:p w14:paraId="3A7E4E7B" w14:textId="77777777" w:rsidR="00BA3760" w:rsidRDefault="00BA3760" w:rsidP="00F72991">
            <w:pPr>
              <w:rPr>
                <w:rFonts w:eastAsia="Batang" w:cs="Arial"/>
                <w:lang w:eastAsia="ko-KR"/>
              </w:rPr>
            </w:pPr>
          </w:p>
          <w:p w14:paraId="7D80F8F8" w14:textId="7A889B26" w:rsidR="00BE4921" w:rsidRDefault="00BE4921" w:rsidP="00F72991">
            <w:pPr>
              <w:rPr>
                <w:rFonts w:eastAsia="Batang" w:cs="Arial"/>
                <w:lang w:eastAsia="ko-KR"/>
              </w:rPr>
            </w:pPr>
          </w:p>
        </w:tc>
      </w:tr>
      <w:tr w:rsidR="00F72991" w:rsidRPr="00D95972" w14:paraId="285ABA91" w14:textId="77777777" w:rsidTr="00985C40">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FD8EF3E" w14:textId="4ADA217C" w:rsidR="00F72991" w:rsidRDefault="006D0E53" w:rsidP="00F72991">
            <w:pPr>
              <w:overflowPunct/>
              <w:autoSpaceDE/>
              <w:autoSpaceDN/>
              <w:adjustRightInd/>
              <w:textAlignment w:val="auto"/>
              <w:rPr>
                <w:rFonts w:cs="Arial"/>
                <w:lang w:val="en-US"/>
              </w:rPr>
            </w:pPr>
            <w:hyperlink r:id="rId368"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FF"/>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FF"/>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D6D68" w14:textId="77777777" w:rsidR="00985C40" w:rsidRDefault="00985C40" w:rsidP="00375A28">
            <w:pPr>
              <w:rPr>
                <w:rFonts w:eastAsia="Batang" w:cs="Arial"/>
                <w:lang w:eastAsia="ko-KR"/>
              </w:rPr>
            </w:pPr>
            <w:r>
              <w:rPr>
                <w:rFonts w:eastAsia="Batang" w:cs="Arial"/>
                <w:lang w:eastAsia="ko-KR"/>
              </w:rPr>
              <w:t>Postponed</w:t>
            </w:r>
          </w:p>
          <w:p w14:paraId="1BF59901" w14:textId="355E33F8" w:rsidR="00985C40" w:rsidRDefault="00985C40" w:rsidP="00375A28">
            <w:pPr>
              <w:rPr>
                <w:rFonts w:eastAsia="Batang" w:cs="Arial"/>
                <w:lang w:eastAsia="ko-KR"/>
              </w:rPr>
            </w:pPr>
            <w:r>
              <w:rPr>
                <w:rFonts w:eastAsia="Batang" w:cs="Arial"/>
                <w:lang w:eastAsia="ko-KR"/>
              </w:rPr>
              <w:t>Danish wed 1144</w:t>
            </w:r>
          </w:p>
          <w:p w14:paraId="470B3AEB" w14:textId="77777777" w:rsidR="00985C40" w:rsidRDefault="00985C40" w:rsidP="00375A28">
            <w:pPr>
              <w:rPr>
                <w:rFonts w:eastAsia="Batang" w:cs="Arial"/>
                <w:lang w:eastAsia="ko-KR"/>
              </w:rPr>
            </w:pPr>
          </w:p>
          <w:p w14:paraId="504879B2" w14:textId="385B270B"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BD3497A" w14:textId="3F0B81FB" w:rsidR="00F72991" w:rsidRDefault="00375A28" w:rsidP="00375A28">
            <w:pPr>
              <w:rPr>
                <w:rFonts w:eastAsia="Batang" w:cs="Arial"/>
                <w:lang w:eastAsia="ko-KR"/>
              </w:rPr>
            </w:pPr>
            <w:r>
              <w:rPr>
                <w:rFonts w:eastAsia="Batang" w:cs="Arial"/>
                <w:lang w:eastAsia="ko-KR"/>
              </w:rPr>
              <w:t>Revision required</w:t>
            </w:r>
          </w:p>
          <w:p w14:paraId="3786566C" w14:textId="37AE37B7" w:rsidR="00F11505" w:rsidRDefault="00F11505" w:rsidP="00375A28">
            <w:pPr>
              <w:rPr>
                <w:rFonts w:eastAsia="Batang" w:cs="Arial"/>
                <w:lang w:eastAsia="ko-KR"/>
              </w:rPr>
            </w:pPr>
          </w:p>
          <w:p w14:paraId="319C3016" w14:textId="6AF4F5B1" w:rsidR="00F11505" w:rsidRDefault="00F1150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1535</w:t>
            </w:r>
          </w:p>
          <w:p w14:paraId="52828016" w14:textId="2B40424F" w:rsidR="00F11505" w:rsidRDefault="00F11505" w:rsidP="00375A28">
            <w:pPr>
              <w:rPr>
                <w:rFonts w:eastAsia="Batang" w:cs="Arial"/>
                <w:lang w:eastAsia="ko-KR"/>
              </w:rPr>
            </w:pPr>
            <w:r>
              <w:rPr>
                <w:rFonts w:eastAsia="Batang" w:cs="Arial"/>
                <w:lang w:eastAsia="ko-KR"/>
              </w:rPr>
              <w:t>Same as ZTE</w:t>
            </w:r>
          </w:p>
          <w:p w14:paraId="5B3CA884" w14:textId="4119A54C" w:rsidR="009F3C57" w:rsidRDefault="009F3C57" w:rsidP="00375A28">
            <w:pPr>
              <w:rPr>
                <w:rFonts w:eastAsia="Batang" w:cs="Arial"/>
                <w:lang w:eastAsia="ko-KR"/>
              </w:rPr>
            </w:pPr>
          </w:p>
          <w:p w14:paraId="0FE72A2E" w14:textId="2DB29CA5" w:rsidR="009F3C57" w:rsidRDefault="009F3C57" w:rsidP="00375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2009</w:t>
            </w:r>
          </w:p>
          <w:p w14:paraId="38303704" w14:textId="7D7FA862" w:rsidR="009F3C57" w:rsidRDefault="00066C20" w:rsidP="00375A28">
            <w:pPr>
              <w:rPr>
                <w:rFonts w:eastAsia="Batang" w:cs="Arial"/>
                <w:lang w:eastAsia="ko-KR"/>
              </w:rPr>
            </w:pPr>
            <w:r>
              <w:rPr>
                <w:rFonts w:eastAsia="Batang" w:cs="Arial"/>
                <w:lang w:eastAsia="ko-KR"/>
              </w:rPr>
              <w:lastRenderedPageBreak/>
              <w:t>Objection</w:t>
            </w:r>
          </w:p>
          <w:p w14:paraId="248F456B" w14:textId="256BA347" w:rsidR="00066C20" w:rsidRDefault="00066C20" w:rsidP="00375A28">
            <w:pPr>
              <w:rPr>
                <w:rFonts w:eastAsia="Batang" w:cs="Arial"/>
                <w:lang w:eastAsia="ko-KR"/>
              </w:rPr>
            </w:pPr>
          </w:p>
          <w:p w14:paraId="2D638F05" w14:textId="387FD6E6" w:rsidR="00066C20" w:rsidRDefault="00066C20" w:rsidP="00375A28">
            <w:pPr>
              <w:rPr>
                <w:rFonts w:eastAsia="Batang" w:cs="Arial"/>
                <w:lang w:eastAsia="ko-KR"/>
              </w:rPr>
            </w:pPr>
            <w:r>
              <w:rPr>
                <w:rFonts w:eastAsia="Batang" w:cs="Arial"/>
                <w:lang w:eastAsia="ko-KR"/>
              </w:rPr>
              <w:t>Danish mon 1256</w:t>
            </w:r>
          </w:p>
          <w:p w14:paraId="1B63FB2A" w14:textId="67F3DEA2" w:rsidR="00066C20" w:rsidRDefault="003B0D94" w:rsidP="00375A28">
            <w:pPr>
              <w:rPr>
                <w:rFonts w:eastAsia="Batang" w:cs="Arial"/>
                <w:lang w:eastAsia="ko-KR"/>
              </w:rPr>
            </w:pPr>
            <w:r>
              <w:rPr>
                <w:rFonts w:eastAsia="Batang" w:cs="Arial"/>
                <w:lang w:eastAsia="ko-KR"/>
              </w:rPr>
              <w:t>R</w:t>
            </w:r>
            <w:r w:rsidR="00066C20">
              <w:rPr>
                <w:rFonts w:eastAsia="Batang" w:cs="Arial"/>
                <w:lang w:eastAsia="ko-KR"/>
              </w:rPr>
              <w:t>eplies</w:t>
            </w:r>
          </w:p>
          <w:p w14:paraId="40FB4DCB" w14:textId="11B0E424" w:rsidR="003B0D94" w:rsidRDefault="003B0D94" w:rsidP="00375A28">
            <w:pPr>
              <w:rPr>
                <w:rFonts w:eastAsia="Batang" w:cs="Arial"/>
                <w:lang w:eastAsia="ko-KR"/>
              </w:rPr>
            </w:pPr>
          </w:p>
          <w:p w14:paraId="4A2CF326" w14:textId="6A6D79FD" w:rsidR="003B0D94" w:rsidRDefault="003B0D94" w:rsidP="00375A28">
            <w:pPr>
              <w:rPr>
                <w:rFonts w:eastAsia="Batang" w:cs="Arial"/>
                <w:lang w:eastAsia="ko-KR"/>
              </w:rPr>
            </w:pPr>
            <w:r>
              <w:rPr>
                <w:rFonts w:eastAsia="Batang" w:cs="Arial"/>
                <w:lang w:eastAsia="ko-KR"/>
              </w:rPr>
              <w:t>Sung wed 0608</w:t>
            </w:r>
          </w:p>
          <w:p w14:paraId="04EDC4AB" w14:textId="19596539" w:rsidR="003B0D94" w:rsidRDefault="003B0D94" w:rsidP="00375A28">
            <w:pPr>
              <w:rPr>
                <w:rFonts w:eastAsia="Batang" w:cs="Arial"/>
                <w:lang w:eastAsia="ko-KR"/>
              </w:rPr>
            </w:pPr>
            <w:r>
              <w:rPr>
                <w:rFonts w:eastAsia="Batang" w:cs="Arial"/>
                <w:lang w:eastAsia="ko-KR"/>
              </w:rPr>
              <w:t>Asking back</w:t>
            </w:r>
          </w:p>
          <w:p w14:paraId="292FC30E" w14:textId="6E361512" w:rsidR="00375A28" w:rsidRDefault="00375A28" w:rsidP="00375A28">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45314E">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5022B57" w14:textId="2D7960AF" w:rsidR="00F72991" w:rsidRDefault="006D0E53" w:rsidP="00F72991">
            <w:pPr>
              <w:overflowPunct/>
              <w:autoSpaceDE/>
              <w:autoSpaceDN/>
              <w:adjustRightInd/>
              <w:textAlignment w:val="auto"/>
              <w:rPr>
                <w:rFonts w:cs="Arial"/>
                <w:lang w:val="en-US"/>
              </w:rPr>
            </w:pPr>
            <w:hyperlink r:id="rId369" w:history="1">
              <w:r w:rsidR="00F72991">
                <w:rPr>
                  <w:rStyle w:val="Hyperlink"/>
                </w:rPr>
                <w:t>C1-224907</w:t>
              </w:r>
            </w:hyperlink>
          </w:p>
        </w:tc>
        <w:tc>
          <w:tcPr>
            <w:tcW w:w="4191" w:type="dxa"/>
            <w:gridSpan w:val="3"/>
            <w:tcBorders>
              <w:top w:val="single" w:sz="4" w:space="0" w:color="auto"/>
              <w:bottom w:val="single" w:sz="4" w:space="0" w:color="auto"/>
            </w:tcBorders>
            <w:shd w:val="clear" w:color="auto" w:fill="auto"/>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auto"/>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7FFAD71" w14:textId="77777777" w:rsidR="0045314E" w:rsidRDefault="0045314E" w:rsidP="00434AC8">
            <w:pPr>
              <w:rPr>
                <w:rFonts w:eastAsia="Batang" w:cs="Arial"/>
                <w:lang w:eastAsia="ko-KR"/>
              </w:rPr>
            </w:pPr>
            <w:r>
              <w:rPr>
                <w:rFonts w:eastAsia="Batang" w:cs="Arial"/>
                <w:lang w:eastAsia="ko-KR"/>
              </w:rPr>
              <w:t>Postponed</w:t>
            </w:r>
          </w:p>
          <w:p w14:paraId="2F78CA5F" w14:textId="77777777" w:rsidR="0045314E" w:rsidRDefault="0045314E" w:rsidP="00434AC8">
            <w:pPr>
              <w:rPr>
                <w:rFonts w:eastAsia="Batang" w:cs="Arial"/>
                <w:lang w:eastAsia="ko-KR"/>
              </w:rPr>
            </w:pPr>
          </w:p>
          <w:p w14:paraId="2E5AF413" w14:textId="66ADAAA8" w:rsidR="00434AC8" w:rsidRDefault="00434AC8" w:rsidP="00434AC8">
            <w:pPr>
              <w:rPr>
                <w:rFonts w:eastAsia="Batang" w:cs="Arial"/>
                <w:lang w:eastAsia="ko-KR"/>
              </w:rPr>
            </w:pPr>
            <w:r>
              <w:rPr>
                <w:rFonts w:eastAsia="Batang" w:cs="Arial"/>
                <w:lang w:eastAsia="ko-KR"/>
              </w:rPr>
              <w:t>Mohamed Thu 0202</w:t>
            </w:r>
          </w:p>
          <w:p w14:paraId="4D25841C" w14:textId="77777777" w:rsidR="00F72991" w:rsidRDefault="00434AC8" w:rsidP="00434AC8">
            <w:pPr>
              <w:rPr>
                <w:rFonts w:eastAsia="Batang" w:cs="Arial"/>
                <w:lang w:eastAsia="ko-KR"/>
              </w:rPr>
            </w:pPr>
            <w:r>
              <w:rPr>
                <w:rFonts w:eastAsia="Batang" w:cs="Arial"/>
                <w:lang w:eastAsia="ko-KR"/>
              </w:rPr>
              <w:t>Revision required</w:t>
            </w:r>
          </w:p>
          <w:p w14:paraId="373498AE" w14:textId="77777777" w:rsidR="00B30A75" w:rsidRDefault="00B30A75" w:rsidP="00434AC8">
            <w:pPr>
              <w:rPr>
                <w:rFonts w:eastAsia="Batang" w:cs="Arial"/>
                <w:lang w:eastAsia="ko-KR"/>
              </w:rPr>
            </w:pPr>
          </w:p>
          <w:p w14:paraId="027EB67A" w14:textId="77777777" w:rsidR="00B30A75" w:rsidRDefault="00B30A75"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1003</w:t>
            </w:r>
          </w:p>
          <w:p w14:paraId="7DA2F14C" w14:textId="5253E4C6" w:rsidR="00B30A75" w:rsidRDefault="00B30A75" w:rsidP="00434AC8">
            <w:pPr>
              <w:rPr>
                <w:rFonts w:eastAsia="Batang" w:cs="Arial"/>
                <w:lang w:eastAsia="ko-KR"/>
              </w:rPr>
            </w:pPr>
            <w:r>
              <w:rPr>
                <w:rFonts w:eastAsia="Batang" w:cs="Arial"/>
                <w:lang w:eastAsia="ko-KR"/>
              </w:rPr>
              <w:t>Objection</w:t>
            </w:r>
          </w:p>
          <w:p w14:paraId="4A2973F4" w14:textId="5647054B" w:rsidR="00B30A75" w:rsidRDefault="00B30A75" w:rsidP="00434AC8">
            <w:pPr>
              <w:rPr>
                <w:rFonts w:eastAsia="Batang" w:cs="Arial"/>
                <w:lang w:eastAsia="ko-KR"/>
              </w:rPr>
            </w:pPr>
          </w:p>
        </w:tc>
      </w:tr>
      <w:tr w:rsidR="00F72991" w:rsidRPr="00D95972" w14:paraId="1AC9D5B4" w14:textId="77777777" w:rsidTr="001B22C9">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E383FE2" w14:textId="71C26FA9" w:rsidR="00F72991" w:rsidRDefault="006D0E53" w:rsidP="00F72991">
            <w:pPr>
              <w:overflowPunct/>
              <w:autoSpaceDE/>
              <w:autoSpaceDN/>
              <w:adjustRightInd/>
              <w:textAlignment w:val="auto"/>
              <w:rPr>
                <w:rFonts w:cs="Arial"/>
                <w:lang w:val="en-US"/>
              </w:rPr>
            </w:pPr>
            <w:hyperlink r:id="rId370" w:history="1">
              <w:r w:rsidR="00F72991">
                <w:rPr>
                  <w:rStyle w:val="Hyperlink"/>
                </w:rPr>
                <w:t>C1-224908</w:t>
              </w:r>
            </w:hyperlink>
          </w:p>
        </w:tc>
        <w:tc>
          <w:tcPr>
            <w:tcW w:w="4191" w:type="dxa"/>
            <w:gridSpan w:val="3"/>
            <w:tcBorders>
              <w:top w:val="single" w:sz="4" w:space="0" w:color="auto"/>
              <w:bottom w:val="single" w:sz="4" w:space="0" w:color="auto"/>
            </w:tcBorders>
            <w:shd w:val="clear" w:color="auto" w:fill="auto"/>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auto"/>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19375C6E" w14:textId="54CF75E0" w:rsidR="00F72991" w:rsidRDefault="00F72991" w:rsidP="00F72991">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F47E442" w14:textId="77777777" w:rsidR="001B22C9" w:rsidRDefault="001B22C9" w:rsidP="00F72991">
            <w:pPr>
              <w:rPr>
                <w:rFonts w:eastAsia="Batang" w:cs="Arial"/>
                <w:lang w:eastAsia="ko-KR"/>
              </w:rPr>
            </w:pPr>
            <w:r>
              <w:rPr>
                <w:rFonts w:eastAsia="Batang" w:cs="Arial"/>
                <w:lang w:eastAsia="ko-KR"/>
              </w:rPr>
              <w:t>Agreed</w:t>
            </w:r>
          </w:p>
          <w:p w14:paraId="2FA7C318" w14:textId="77777777" w:rsidR="001B22C9" w:rsidRDefault="001B22C9" w:rsidP="00F72991">
            <w:pPr>
              <w:rPr>
                <w:rFonts w:eastAsia="Batang" w:cs="Arial"/>
                <w:lang w:eastAsia="ko-KR"/>
              </w:rPr>
            </w:pPr>
          </w:p>
          <w:p w14:paraId="372AE5C8" w14:textId="440C871A" w:rsidR="00F72991" w:rsidRDefault="00C55936" w:rsidP="00F72991">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0411</w:t>
            </w:r>
          </w:p>
          <w:p w14:paraId="5B24A705" w14:textId="4205FAB8" w:rsidR="00C55936" w:rsidRDefault="00C55936" w:rsidP="00F72991">
            <w:pPr>
              <w:rPr>
                <w:rFonts w:eastAsia="Batang" w:cs="Arial"/>
                <w:lang w:eastAsia="ko-KR"/>
              </w:rPr>
            </w:pPr>
            <w:r>
              <w:rPr>
                <w:rFonts w:eastAsia="Batang" w:cs="Arial"/>
                <w:lang w:eastAsia="ko-KR"/>
              </w:rPr>
              <w:t>Question for clarification</w:t>
            </w:r>
          </w:p>
          <w:p w14:paraId="7A702B0C" w14:textId="3C307321" w:rsidR="00021889" w:rsidRDefault="00021889" w:rsidP="00F72991">
            <w:pPr>
              <w:rPr>
                <w:rFonts w:eastAsia="Batang" w:cs="Arial"/>
                <w:lang w:eastAsia="ko-KR"/>
              </w:rPr>
            </w:pPr>
          </w:p>
          <w:p w14:paraId="29BD97ED" w14:textId="6265CDA1" w:rsidR="00021889" w:rsidRDefault="00021889" w:rsidP="00F72991">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0525</w:t>
            </w:r>
          </w:p>
          <w:p w14:paraId="768E865B" w14:textId="54030FDF" w:rsidR="00021889" w:rsidRDefault="001B22C9" w:rsidP="00F72991">
            <w:pPr>
              <w:rPr>
                <w:rFonts w:eastAsia="Batang" w:cs="Arial"/>
                <w:lang w:eastAsia="ko-KR"/>
              </w:rPr>
            </w:pPr>
            <w:r>
              <w:rPr>
                <w:rFonts w:eastAsia="Batang" w:cs="Arial"/>
                <w:lang w:eastAsia="ko-KR"/>
              </w:rPr>
              <w:t>R</w:t>
            </w:r>
            <w:r w:rsidR="00021889">
              <w:rPr>
                <w:rFonts w:eastAsia="Batang" w:cs="Arial"/>
                <w:lang w:eastAsia="ko-KR"/>
              </w:rPr>
              <w:t>eplies</w:t>
            </w:r>
          </w:p>
          <w:p w14:paraId="1FF98FB0" w14:textId="1484BF92" w:rsidR="001B22C9" w:rsidRDefault="001B22C9" w:rsidP="00F72991">
            <w:pPr>
              <w:rPr>
                <w:rFonts w:eastAsia="Batang" w:cs="Arial"/>
                <w:lang w:eastAsia="ko-KR"/>
              </w:rPr>
            </w:pPr>
          </w:p>
          <w:p w14:paraId="43B60A8C" w14:textId="7F4AB7E6" w:rsidR="001B22C9" w:rsidRDefault="001B22C9" w:rsidP="00F72991">
            <w:pPr>
              <w:rPr>
                <w:rFonts w:eastAsia="Batang" w:cs="Arial"/>
                <w:lang w:eastAsia="ko-KR"/>
              </w:rPr>
            </w:pPr>
            <w:r>
              <w:rPr>
                <w:rFonts w:eastAsia="Batang" w:cs="Arial"/>
                <w:lang w:eastAsia="ko-KR"/>
              </w:rPr>
              <w:t>Sung wed 0616</w:t>
            </w:r>
          </w:p>
          <w:p w14:paraId="707DE890" w14:textId="052903DB" w:rsidR="001B22C9" w:rsidRDefault="001B22C9" w:rsidP="00F72991">
            <w:pPr>
              <w:rPr>
                <w:rFonts w:eastAsia="Batang" w:cs="Arial"/>
                <w:lang w:eastAsia="ko-KR"/>
              </w:rPr>
            </w:pPr>
            <w:r>
              <w:rPr>
                <w:rFonts w:eastAsia="Batang" w:cs="Arial"/>
                <w:lang w:eastAsia="ko-KR"/>
              </w:rPr>
              <w:t>Objection, after the deadline</w:t>
            </w:r>
          </w:p>
          <w:p w14:paraId="1185925F" w14:textId="4C4D07A0" w:rsidR="00F11560" w:rsidRDefault="00F11560" w:rsidP="00F72991">
            <w:pPr>
              <w:rPr>
                <w:rFonts w:eastAsia="Batang" w:cs="Arial"/>
                <w:lang w:eastAsia="ko-KR"/>
              </w:rPr>
            </w:pPr>
          </w:p>
          <w:p w14:paraId="422A590B" w14:textId="38CD3F54" w:rsidR="00F11560" w:rsidRDefault="00F11560"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0720</w:t>
            </w:r>
          </w:p>
          <w:p w14:paraId="35033E13" w14:textId="295423A2" w:rsidR="00F11560" w:rsidRDefault="00F11560" w:rsidP="00F72991">
            <w:pPr>
              <w:rPr>
                <w:rFonts w:eastAsia="Batang" w:cs="Arial"/>
                <w:lang w:eastAsia="ko-KR"/>
              </w:rPr>
            </w:pPr>
            <w:r>
              <w:rPr>
                <w:rFonts w:eastAsia="Batang" w:cs="Arial"/>
                <w:lang w:eastAsia="ko-KR"/>
              </w:rPr>
              <w:t>Acks, will raise this in plenary</w:t>
            </w:r>
          </w:p>
          <w:p w14:paraId="7BE1A6D3" w14:textId="3D009A1A" w:rsidR="00C55936" w:rsidRDefault="00C55936" w:rsidP="00F72991">
            <w:pPr>
              <w:rPr>
                <w:rFonts w:eastAsia="Batang" w:cs="Arial"/>
                <w:lang w:eastAsia="ko-KR"/>
              </w:rPr>
            </w:pPr>
          </w:p>
        </w:tc>
      </w:tr>
      <w:tr w:rsidR="00F72991" w:rsidRPr="00D95972" w14:paraId="2F60581A" w14:textId="77777777" w:rsidTr="0045314E">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0BD9A60" w14:textId="5119EFED" w:rsidR="00F72991" w:rsidRDefault="006D0E53" w:rsidP="00F72991">
            <w:pPr>
              <w:overflowPunct/>
              <w:autoSpaceDE/>
              <w:autoSpaceDN/>
              <w:adjustRightInd/>
              <w:textAlignment w:val="auto"/>
              <w:rPr>
                <w:rFonts w:cs="Arial"/>
                <w:lang w:val="en-US"/>
              </w:rPr>
            </w:pPr>
            <w:hyperlink r:id="rId371" w:history="1">
              <w:r w:rsidR="00F72991">
                <w:rPr>
                  <w:rStyle w:val="Hyperlink"/>
                </w:rPr>
                <w:t>C1-224909</w:t>
              </w:r>
            </w:hyperlink>
          </w:p>
        </w:tc>
        <w:tc>
          <w:tcPr>
            <w:tcW w:w="4191" w:type="dxa"/>
            <w:gridSpan w:val="3"/>
            <w:tcBorders>
              <w:top w:val="single" w:sz="4" w:space="0" w:color="auto"/>
              <w:bottom w:val="single" w:sz="4" w:space="0" w:color="auto"/>
            </w:tcBorders>
            <w:shd w:val="clear" w:color="auto" w:fill="auto"/>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auto"/>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D7458BE" w14:textId="77777777" w:rsidR="0045314E" w:rsidRDefault="0045314E" w:rsidP="005F3990">
            <w:pPr>
              <w:rPr>
                <w:rFonts w:eastAsia="Batang" w:cs="Arial"/>
                <w:lang w:eastAsia="ko-KR"/>
              </w:rPr>
            </w:pPr>
            <w:r>
              <w:rPr>
                <w:rFonts w:eastAsia="Batang" w:cs="Arial"/>
                <w:lang w:eastAsia="ko-KR"/>
              </w:rPr>
              <w:t>Postponed</w:t>
            </w:r>
          </w:p>
          <w:p w14:paraId="4491C14A" w14:textId="77777777" w:rsidR="0045314E" w:rsidRDefault="0045314E" w:rsidP="005F3990">
            <w:pPr>
              <w:rPr>
                <w:rFonts w:eastAsia="Batang" w:cs="Arial"/>
                <w:lang w:eastAsia="ko-KR"/>
              </w:rPr>
            </w:pPr>
          </w:p>
          <w:p w14:paraId="62F1E6C9" w14:textId="137D2F71" w:rsidR="005F3990" w:rsidRDefault="005F3990" w:rsidP="005F399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5E82205C" w14:textId="77777777" w:rsidR="00F72991" w:rsidRDefault="005F3990" w:rsidP="005F3990">
            <w:pPr>
              <w:rPr>
                <w:rFonts w:eastAsia="Batang" w:cs="Arial"/>
                <w:lang w:eastAsia="ko-KR"/>
              </w:rPr>
            </w:pPr>
            <w:r>
              <w:rPr>
                <w:rFonts w:eastAsia="Batang" w:cs="Arial"/>
                <w:lang w:eastAsia="ko-KR"/>
              </w:rPr>
              <w:t>Revision required</w:t>
            </w:r>
          </w:p>
          <w:p w14:paraId="1144EA89" w14:textId="77777777" w:rsidR="00C75894" w:rsidRDefault="00C75894" w:rsidP="005F3990">
            <w:pPr>
              <w:rPr>
                <w:rFonts w:eastAsia="Batang" w:cs="Arial"/>
                <w:lang w:eastAsia="ko-KR"/>
              </w:rPr>
            </w:pPr>
          </w:p>
          <w:p w14:paraId="668AFF77" w14:textId="77777777" w:rsidR="00C75894" w:rsidRDefault="00C75894" w:rsidP="005F3990">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0425</w:t>
            </w:r>
          </w:p>
          <w:p w14:paraId="15765B9C" w14:textId="784B0200" w:rsidR="00C75894" w:rsidRDefault="00C75894" w:rsidP="005F3990">
            <w:pPr>
              <w:rPr>
                <w:rFonts w:eastAsia="Batang" w:cs="Arial"/>
                <w:lang w:eastAsia="ko-KR"/>
              </w:rPr>
            </w:pPr>
            <w:r>
              <w:rPr>
                <w:rFonts w:eastAsia="Batang" w:cs="Arial"/>
                <w:lang w:eastAsia="ko-KR"/>
              </w:rPr>
              <w:t>Objection</w:t>
            </w:r>
          </w:p>
          <w:p w14:paraId="7098C045" w14:textId="2F150417" w:rsidR="00326591" w:rsidRDefault="00326591" w:rsidP="005F3990">
            <w:pPr>
              <w:rPr>
                <w:rFonts w:eastAsia="Batang" w:cs="Arial"/>
                <w:lang w:eastAsia="ko-KR"/>
              </w:rPr>
            </w:pPr>
          </w:p>
          <w:p w14:paraId="544AA4EB" w14:textId="582437FE" w:rsidR="00326591" w:rsidRDefault="00326591" w:rsidP="005F3990">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1051</w:t>
            </w:r>
          </w:p>
          <w:p w14:paraId="0084F42D" w14:textId="03265AE0" w:rsidR="00326591" w:rsidRDefault="00326591" w:rsidP="005F3990">
            <w:pPr>
              <w:rPr>
                <w:rFonts w:eastAsia="Batang" w:cs="Arial"/>
                <w:lang w:eastAsia="ko-KR"/>
              </w:rPr>
            </w:pPr>
            <w:r>
              <w:rPr>
                <w:rFonts w:eastAsia="Batang" w:cs="Arial"/>
                <w:lang w:eastAsia="ko-KR"/>
              </w:rPr>
              <w:t>New rev</w:t>
            </w:r>
          </w:p>
          <w:p w14:paraId="717905E9" w14:textId="4AE4A0E0" w:rsidR="00675BC5" w:rsidRDefault="00675BC5" w:rsidP="005F3990">
            <w:pPr>
              <w:rPr>
                <w:rFonts w:eastAsia="Batang" w:cs="Arial"/>
                <w:lang w:eastAsia="ko-KR"/>
              </w:rPr>
            </w:pPr>
          </w:p>
          <w:p w14:paraId="3FFC8B11" w14:textId="0A578E33" w:rsidR="00675BC5" w:rsidRDefault="00675BC5" w:rsidP="005F3990">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tue</w:t>
            </w:r>
            <w:proofErr w:type="spellEnd"/>
            <w:r>
              <w:rPr>
                <w:rFonts w:eastAsia="Batang" w:cs="Arial"/>
                <w:lang w:eastAsia="ko-KR"/>
              </w:rPr>
              <w:t xml:space="preserve"> 2249</w:t>
            </w:r>
          </w:p>
          <w:p w14:paraId="5BF6FC77" w14:textId="2B5FD41E" w:rsidR="00675BC5" w:rsidRDefault="00985C40" w:rsidP="005F3990">
            <w:pPr>
              <w:rPr>
                <w:rFonts w:eastAsia="Batang" w:cs="Arial"/>
                <w:lang w:eastAsia="ko-KR"/>
              </w:rPr>
            </w:pPr>
            <w:r>
              <w:rPr>
                <w:rFonts w:eastAsia="Batang" w:cs="Arial"/>
                <w:lang w:eastAsia="ko-KR"/>
              </w:rPr>
              <w:t>C</w:t>
            </w:r>
            <w:r w:rsidR="00675BC5">
              <w:rPr>
                <w:rFonts w:eastAsia="Batang" w:cs="Arial"/>
                <w:lang w:eastAsia="ko-KR"/>
              </w:rPr>
              <w:t>omments</w:t>
            </w:r>
          </w:p>
          <w:p w14:paraId="746B350A" w14:textId="16594BE2" w:rsidR="00985C40" w:rsidRDefault="00985C40" w:rsidP="005F3990">
            <w:pPr>
              <w:rPr>
                <w:rFonts w:eastAsia="Batang" w:cs="Arial"/>
                <w:lang w:eastAsia="ko-KR"/>
              </w:rPr>
            </w:pPr>
          </w:p>
          <w:p w14:paraId="7AC0CD6D" w14:textId="34FB3A58" w:rsidR="00985C40" w:rsidRDefault="00985C40" w:rsidP="005F3990">
            <w:pPr>
              <w:rPr>
                <w:rFonts w:eastAsia="Batang" w:cs="Arial"/>
                <w:lang w:eastAsia="ko-KR"/>
              </w:rPr>
            </w:pPr>
            <w:r>
              <w:rPr>
                <w:rFonts w:eastAsia="Batang" w:cs="Arial"/>
                <w:lang w:eastAsia="ko-KR"/>
              </w:rPr>
              <w:t>Tony wed 1140</w:t>
            </w:r>
          </w:p>
          <w:p w14:paraId="24FA203B" w14:textId="53EA0788" w:rsidR="00985C40" w:rsidRDefault="00985C40" w:rsidP="005F3990">
            <w:pPr>
              <w:rPr>
                <w:rFonts w:eastAsia="Batang" w:cs="Arial"/>
                <w:lang w:eastAsia="ko-KR"/>
              </w:rPr>
            </w:pPr>
            <w:r>
              <w:rPr>
                <w:rFonts w:eastAsia="Batang" w:cs="Arial"/>
                <w:lang w:eastAsia="ko-KR"/>
              </w:rPr>
              <w:t>Replies</w:t>
            </w:r>
          </w:p>
          <w:p w14:paraId="542FD71A" w14:textId="4A5BF376" w:rsidR="00666D15" w:rsidRDefault="00666D15" w:rsidP="005F3990">
            <w:pPr>
              <w:rPr>
                <w:rFonts w:eastAsia="Batang" w:cs="Arial"/>
                <w:lang w:eastAsia="ko-KR"/>
              </w:rPr>
            </w:pPr>
          </w:p>
          <w:p w14:paraId="4497C8BD" w14:textId="2DD2F65F" w:rsidR="00666D15" w:rsidRDefault="00666D15" w:rsidP="005F3990">
            <w:pPr>
              <w:rPr>
                <w:rFonts w:eastAsia="Batang" w:cs="Arial"/>
                <w:lang w:eastAsia="ko-KR"/>
              </w:rPr>
            </w:pPr>
            <w:r>
              <w:rPr>
                <w:rFonts w:eastAsia="Batang" w:cs="Arial"/>
                <w:lang w:eastAsia="ko-KR"/>
              </w:rPr>
              <w:t>Lena wed 2300</w:t>
            </w:r>
          </w:p>
          <w:p w14:paraId="11426F8F" w14:textId="22089CBD" w:rsidR="00666D15" w:rsidRDefault="00666D15" w:rsidP="005F3990">
            <w:pPr>
              <w:rPr>
                <w:rFonts w:eastAsia="Batang" w:cs="Arial"/>
                <w:lang w:eastAsia="ko-KR"/>
              </w:rPr>
            </w:pPr>
            <w:r>
              <w:rPr>
                <w:rFonts w:eastAsia="Batang" w:cs="Arial"/>
                <w:lang w:eastAsia="ko-KR"/>
              </w:rPr>
              <w:t>Good, one more thing</w:t>
            </w:r>
          </w:p>
          <w:p w14:paraId="3F6B7B4D" w14:textId="176C4EE4" w:rsidR="00666D15" w:rsidRDefault="00666D15" w:rsidP="005F3990">
            <w:pPr>
              <w:rPr>
                <w:rFonts w:eastAsia="Batang" w:cs="Arial"/>
                <w:lang w:eastAsia="ko-KR"/>
              </w:rPr>
            </w:pPr>
          </w:p>
          <w:p w14:paraId="311B3EA5" w14:textId="77F61C1C" w:rsidR="00AC4494" w:rsidRDefault="00AC4494" w:rsidP="005F3990">
            <w:pPr>
              <w:rPr>
                <w:rFonts w:eastAsia="Batang" w:cs="Arial"/>
                <w:lang w:eastAsia="ko-KR"/>
              </w:rPr>
            </w:pPr>
            <w:proofErr w:type="spellStart"/>
            <w:r>
              <w:rPr>
                <w:rFonts w:eastAsia="Batang" w:cs="Arial"/>
                <w:lang w:eastAsia="ko-KR"/>
              </w:rPr>
              <w:t>Maoaki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1014</w:t>
            </w:r>
          </w:p>
          <w:p w14:paraId="37A14F04" w14:textId="56E1473B" w:rsidR="00AC4494" w:rsidRDefault="000D26C5" w:rsidP="005F3990">
            <w:pPr>
              <w:rPr>
                <w:rFonts w:eastAsia="Batang" w:cs="Arial"/>
                <w:lang w:eastAsia="ko-KR"/>
              </w:rPr>
            </w:pPr>
            <w:r>
              <w:rPr>
                <w:rFonts w:eastAsia="Batang" w:cs="Arial"/>
                <w:lang w:eastAsia="ko-KR"/>
              </w:rPr>
              <w:t>O</w:t>
            </w:r>
            <w:r w:rsidR="00AC4494">
              <w:rPr>
                <w:rFonts w:eastAsia="Batang" w:cs="Arial"/>
                <w:lang w:eastAsia="ko-KR"/>
              </w:rPr>
              <w:t>bjection</w:t>
            </w:r>
          </w:p>
          <w:p w14:paraId="65E2FE81" w14:textId="1B767887" w:rsidR="000D26C5" w:rsidRDefault="000D26C5" w:rsidP="005F3990">
            <w:pPr>
              <w:rPr>
                <w:rFonts w:eastAsia="Batang" w:cs="Arial"/>
                <w:lang w:eastAsia="ko-KR"/>
              </w:rPr>
            </w:pPr>
          </w:p>
          <w:p w14:paraId="2AFAA192" w14:textId="1F23DC5A" w:rsidR="000D26C5" w:rsidRDefault="000D26C5" w:rsidP="005F3990">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1033</w:t>
            </w:r>
          </w:p>
          <w:p w14:paraId="3DC91A73" w14:textId="683DF6BE" w:rsidR="000D26C5" w:rsidRDefault="000D26C5" w:rsidP="005F3990">
            <w:pPr>
              <w:rPr>
                <w:rFonts w:eastAsia="Batang" w:cs="Arial"/>
                <w:lang w:eastAsia="ko-KR"/>
              </w:rPr>
            </w:pPr>
            <w:r>
              <w:rPr>
                <w:rFonts w:eastAsia="Batang" w:cs="Arial"/>
                <w:lang w:eastAsia="ko-KR"/>
              </w:rPr>
              <w:t>Acks</w:t>
            </w:r>
          </w:p>
          <w:p w14:paraId="3F5944FE" w14:textId="77777777" w:rsidR="000D26C5" w:rsidRDefault="000D26C5" w:rsidP="005F3990">
            <w:pPr>
              <w:rPr>
                <w:rFonts w:eastAsia="Batang" w:cs="Arial"/>
                <w:lang w:eastAsia="ko-KR"/>
              </w:rPr>
            </w:pPr>
          </w:p>
          <w:p w14:paraId="248DF0F3" w14:textId="77777777" w:rsidR="00985C40" w:rsidRDefault="00985C40" w:rsidP="005F3990">
            <w:pPr>
              <w:rPr>
                <w:rFonts w:eastAsia="Batang" w:cs="Arial"/>
                <w:lang w:eastAsia="ko-KR"/>
              </w:rPr>
            </w:pPr>
          </w:p>
          <w:p w14:paraId="0C979CA0" w14:textId="5D36AC21" w:rsidR="00C75894" w:rsidRDefault="00C75894" w:rsidP="005F3990">
            <w:pPr>
              <w:rPr>
                <w:rFonts w:eastAsia="Batang" w:cs="Arial"/>
                <w:lang w:eastAsia="ko-KR"/>
              </w:rPr>
            </w:pPr>
          </w:p>
        </w:tc>
      </w:tr>
      <w:tr w:rsidR="00F72991" w:rsidRPr="00D95972" w14:paraId="5CDA05A9" w14:textId="77777777" w:rsidTr="0045314E">
        <w:tc>
          <w:tcPr>
            <w:tcW w:w="976" w:type="dxa"/>
            <w:tcBorders>
              <w:left w:val="thinThickThinSmallGap" w:sz="24" w:space="0" w:color="auto"/>
              <w:bottom w:val="nil"/>
            </w:tcBorders>
            <w:shd w:val="clear" w:color="auto" w:fill="auto"/>
          </w:tcPr>
          <w:p w14:paraId="61A68446" w14:textId="3591B12C" w:rsidR="000D26C5" w:rsidRPr="00D95972" w:rsidRDefault="000D26C5"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25C9458" w14:textId="4B1AC7E8" w:rsidR="00F72991" w:rsidRDefault="006D0E53" w:rsidP="00F72991">
            <w:pPr>
              <w:overflowPunct/>
              <w:autoSpaceDE/>
              <w:autoSpaceDN/>
              <w:adjustRightInd/>
              <w:textAlignment w:val="auto"/>
              <w:rPr>
                <w:rFonts w:cs="Arial"/>
                <w:lang w:val="en-US"/>
              </w:rPr>
            </w:pPr>
            <w:hyperlink r:id="rId372" w:history="1">
              <w:r w:rsidR="00F72991">
                <w:rPr>
                  <w:rStyle w:val="Hyperlink"/>
                </w:rPr>
                <w:t>C1-224910</w:t>
              </w:r>
            </w:hyperlink>
          </w:p>
        </w:tc>
        <w:tc>
          <w:tcPr>
            <w:tcW w:w="4191" w:type="dxa"/>
            <w:gridSpan w:val="3"/>
            <w:tcBorders>
              <w:top w:val="single" w:sz="4" w:space="0" w:color="auto"/>
              <w:bottom w:val="single" w:sz="4" w:space="0" w:color="auto"/>
            </w:tcBorders>
            <w:shd w:val="clear" w:color="auto" w:fill="auto"/>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auto"/>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99210B2" w14:textId="77777777" w:rsidR="0045314E" w:rsidRDefault="0045314E" w:rsidP="00F72991">
            <w:pPr>
              <w:rPr>
                <w:rFonts w:eastAsia="Batang" w:cs="Arial"/>
                <w:lang w:eastAsia="ko-KR"/>
              </w:rPr>
            </w:pPr>
            <w:r>
              <w:rPr>
                <w:rFonts w:eastAsia="Batang" w:cs="Arial"/>
                <w:lang w:eastAsia="ko-KR"/>
              </w:rPr>
              <w:t>Postponed</w:t>
            </w:r>
          </w:p>
          <w:p w14:paraId="71E6AD20" w14:textId="77777777" w:rsidR="0045314E" w:rsidRDefault="0045314E" w:rsidP="00F72991">
            <w:pPr>
              <w:rPr>
                <w:rFonts w:eastAsia="Batang" w:cs="Arial"/>
                <w:lang w:eastAsia="ko-KR"/>
              </w:rPr>
            </w:pPr>
          </w:p>
          <w:p w14:paraId="43E7115A" w14:textId="53976410"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2EEB48BD" w14:textId="77777777" w:rsidR="005F3990" w:rsidRDefault="005F3990" w:rsidP="00F72991">
            <w:pPr>
              <w:rPr>
                <w:rFonts w:eastAsia="Batang" w:cs="Arial"/>
                <w:lang w:eastAsia="ko-KR"/>
              </w:rPr>
            </w:pPr>
            <w:r>
              <w:rPr>
                <w:rFonts w:eastAsia="Batang" w:cs="Arial"/>
                <w:lang w:eastAsia="ko-KR"/>
              </w:rPr>
              <w:t>Revision required</w:t>
            </w:r>
          </w:p>
          <w:p w14:paraId="57BA2D18" w14:textId="77777777" w:rsidR="00C75894" w:rsidRDefault="00C75894" w:rsidP="00F72991">
            <w:pPr>
              <w:rPr>
                <w:rFonts w:eastAsia="Batang" w:cs="Arial"/>
                <w:lang w:eastAsia="ko-KR"/>
              </w:rPr>
            </w:pPr>
          </w:p>
          <w:p w14:paraId="1C60DAEC" w14:textId="5C8B0036" w:rsidR="00C75894" w:rsidRPr="00C75894" w:rsidRDefault="00C75894" w:rsidP="00C75894">
            <w:pPr>
              <w:rPr>
                <w:rFonts w:eastAsia="Batang" w:cs="Arial"/>
                <w:lang w:eastAsia="ko-KR"/>
              </w:rPr>
            </w:pPr>
            <w:r w:rsidRPr="00C75894">
              <w:rPr>
                <w:rFonts w:eastAsia="Batang" w:cs="Arial"/>
                <w:lang w:eastAsia="ko-KR"/>
              </w:rPr>
              <w:t xml:space="preserve">Maoki </w:t>
            </w:r>
            <w:proofErr w:type="spellStart"/>
            <w:r w:rsidRPr="00C75894">
              <w:rPr>
                <w:rFonts w:eastAsia="Batang" w:cs="Arial"/>
                <w:lang w:eastAsia="ko-KR"/>
              </w:rPr>
              <w:t>thu</w:t>
            </w:r>
            <w:proofErr w:type="spellEnd"/>
            <w:r w:rsidRPr="00C75894">
              <w:rPr>
                <w:rFonts w:eastAsia="Batang" w:cs="Arial"/>
                <w:lang w:eastAsia="ko-KR"/>
              </w:rPr>
              <w:t xml:space="preserve"> 04</w:t>
            </w:r>
            <w:r>
              <w:rPr>
                <w:rFonts w:eastAsia="Batang" w:cs="Arial"/>
                <w:lang w:eastAsia="ko-KR"/>
              </w:rPr>
              <w:t>42</w:t>
            </w:r>
          </w:p>
          <w:p w14:paraId="4ABB441C" w14:textId="77777777" w:rsidR="00C75894" w:rsidRPr="00C75894" w:rsidRDefault="00C75894" w:rsidP="00C75894">
            <w:pPr>
              <w:rPr>
                <w:rFonts w:eastAsia="Batang" w:cs="Arial"/>
                <w:lang w:eastAsia="ko-KR"/>
              </w:rPr>
            </w:pPr>
            <w:r w:rsidRPr="00C75894">
              <w:rPr>
                <w:rFonts w:eastAsia="Batang" w:cs="Arial"/>
                <w:lang w:eastAsia="ko-KR"/>
              </w:rPr>
              <w:t xml:space="preserve">Objection </w:t>
            </w:r>
          </w:p>
          <w:p w14:paraId="43D4FC26" w14:textId="13524F55" w:rsidR="00C75894" w:rsidRDefault="00C75894" w:rsidP="00F72991">
            <w:pPr>
              <w:rPr>
                <w:rFonts w:eastAsia="Batang" w:cs="Arial"/>
                <w:lang w:eastAsia="ko-KR"/>
              </w:rPr>
            </w:pPr>
          </w:p>
        </w:tc>
      </w:tr>
      <w:tr w:rsidR="00F72991" w:rsidRPr="00D95972" w14:paraId="7672E8A5" w14:textId="77777777" w:rsidTr="0045314E">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B629488" w14:textId="392DB5DE" w:rsidR="00F72991" w:rsidRDefault="006D0E53" w:rsidP="00F72991">
            <w:pPr>
              <w:overflowPunct/>
              <w:autoSpaceDE/>
              <w:autoSpaceDN/>
              <w:adjustRightInd/>
              <w:textAlignment w:val="auto"/>
              <w:rPr>
                <w:rFonts w:cs="Arial"/>
                <w:lang w:val="en-US"/>
              </w:rPr>
            </w:pPr>
            <w:hyperlink r:id="rId373" w:history="1">
              <w:r w:rsidR="00F72991">
                <w:rPr>
                  <w:rStyle w:val="Hyperlink"/>
                </w:rPr>
                <w:t>C1-22</w:t>
              </w:r>
              <w:r w:rsidR="0027074D">
                <w:rPr>
                  <w:rStyle w:val="Hyperlink"/>
                </w:rPr>
                <w:t>5309</w:t>
              </w:r>
            </w:hyperlink>
          </w:p>
        </w:tc>
        <w:tc>
          <w:tcPr>
            <w:tcW w:w="4191" w:type="dxa"/>
            <w:gridSpan w:val="3"/>
            <w:tcBorders>
              <w:top w:val="single" w:sz="4" w:space="0" w:color="auto"/>
              <w:bottom w:val="single" w:sz="4" w:space="0" w:color="auto"/>
            </w:tcBorders>
            <w:shd w:val="clear" w:color="auto" w:fill="auto"/>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auto"/>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C3C3C2B" w14:textId="1BFE34F3" w:rsidR="0045314E" w:rsidRDefault="0045314E" w:rsidP="00434AC8">
            <w:pPr>
              <w:rPr>
                <w:rFonts w:eastAsia="Batang" w:cs="Arial"/>
                <w:lang w:eastAsia="ko-KR"/>
              </w:rPr>
            </w:pPr>
            <w:r>
              <w:rPr>
                <w:rFonts w:eastAsia="Batang" w:cs="Arial"/>
                <w:lang w:eastAsia="ko-KR"/>
              </w:rPr>
              <w:t>Agreed</w:t>
            </w:r>
          </w:p>
          <w:p w14:paraId="3CB1139A" w14:textId="77777777" w:rsidR="0045314E" w:rsidRDefault="0045314E" w:rsidP="00434AC8">
            <w:pPr>
              <w:rPr>
                <w:rFonts w:eastAsia="Batang" w:cs="Arial"/>
                <w:lang w:eastAsia="ko-KR"/>
              </w:rPr>
            </w:pPr>
          </w:p>
          <w:p w14:paraId="366D6077" w14:textId="02421876" w:rsidR="0027074D" w:rsidRDefault="0027074D" w:rsidP="00434AC8">
            <w:pPr>
              <w:rPr>
                <w:rFonts w:eastAsia="Batang" w:cs="Arial"/>
                <w:lang w:eastAsia="ko-KR"/>
              </w:rPr>
            </w:pPr>
            <w:r>
              <w:rPr>
                <w:rFonts w:eastAsia="Batang" w:cs="Arial"/>
                <w:lang w:eastAsia="ko-KR"/>
              </w:rPr>
              <w:t>Revision of C1-224912</w:t>
            </w:r>
          </w:p>
          <w:p w14:paraId="1F0F15CA" w14:textId="77777777" w:rsidR="0027074D" w:rsidRDefault="0027074D" w:rsidP="00434AC8">
            <w:pPr>
              <w:rPr>
                <w:rFonts w:eastAsia="Batang" w:cs="Arial"/>
                <w:lang w:eastAsia="ko-KR"/>
              </w:rPr>
            </w:pPr>
          </w:p>
          <w:p w14:paraId="0F95892F" w14:textId="264C1D76" w:rsidR="0027074D" w:rsidRDefault="0027074D" w:rsidP="00434AC8">
            <w:pPr>
              <w:rPr>
                <w:rFonts w:eastAsia="Batang" w:cs="Arial"/>
                <w:lang w:eastAsia="ko-KR"/>
              </w:rPr>
            </w:pPr>
            <w:r>
              <w:rPr>
                <w:rFonts w:eastAsia="Batang" w:cs="Arial"/>
                <w:lang w:eastAsia="ko-KR"/>
              </w:rPr>
              <w:t>-------------------</w:t>
            </w:r>
          </w:p>
          <w:p w14:paraId="4BACDF16" w14:textId="20C3B8CE" w:rsidR="00434AC8" w:rsidRDefault="00434AC8" w:rsidP="00434AC8">
            <w:pPr>
              <w:rPr>
                <w:rFonts w:eastAsia="Batang" w:cs="Arial"/>
                <w:lang w:eastAsia="ko-KR"/>
              </w:rPr>
            </w:pPr>
            <w:r>
              <w:rPr>
                <w:rFonts w:eastAsia="Batang" w:cs="Arial"/>
                <w:lang w:eastAsia="ko-KR"/>
              </w:rPr>
              <w:t>Mohamed Thu 0202</w:t>
            </w:r>
          </w:p>
          <w:p w14:paraId="40624CF2" w14:textId="77777777" w:rsidR="00F72991" w:rsidRDefault="00434AC8" w:rsidP="00434AC8">
            <w:pPr>
              <w:rPr>
                <w:rFonts w:eastAsia="Batang" w:cs="Arial"/>
                <w:lang w:eastAsia="ko-KR"/>
              </w:rPr>
            </w:pPr>
            <w:r>
              <w:rPr>
                <w:rFonts w:eastAsia="Batang" w:cs="Arial"/>
                <w:lang w:eastAsia="ko-KR"/>
              </w:rPr>
              <w:t>clarification required</w:t>
            </w:r>
          </w:p>
          <w:p w14:paraId="1917989C" w14:textId="77777777" w:rsidR="0047392C" w:rsidRDefault="0047392C" w:rsidP="00434AC8">
            <w:pPr>
              <w:rPr>
                <w:rFonts w:eastAsia="Batang" w:cs="Arial"/>
                <w:lang w:eastAsia="ko-KR"/>
              </w:rPr>
            </w:pPr>
          </w:p>
          <w:p w14:paraId="693007DD" w14:textId="77777777" w:rsidR="0047392C" w:rsidRDefault="0047392C" w:rsidP="00434A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07B20727" w14:textId="569B41FE" w:rsidR="0047392C" w:rsidRDefault="0047392C" w:rsidP="00434AC8">
            <w:pPr>
              <w:rPr>
                <w:rFonts w:eastAsia="Batang" w:cs="Arial"/>
                <w:lang w:eastAsia="ko-KR"/>
              </w:rPr>
            </w:pPr>
            <w:r>
              <w:rPr>
                <w:rFonts w:eastAsia="Batang" w:cs="Arial"/>
                <w:lang w:eastAsia="ko-KR"/>
              </w:rPr>
              <w:t>Rev required</w:t>
            </w:r>
          </w:p>
          <w:p w14:paraId="1D3F8F35" w14:textId="2A65A73E" w:rsidR="00BA3760" w:rsidRDefault="00BA3760" w:rsidP="00434AC8">
            <w:pPr>
              <w:rPr>
                <w:rFonts w:eastAsia="Batang" w:cs="Arial"/>
                <w:lang w:eastAsia="ko-KR"/>
              </w:rPr>
            </w:pPr>
          </w:p>
          <w:p w14:paraId="18CDB7D6" w14:textId="0FCF3867" w:rsidR="00BA3760" w:rsidRDefault="00F43044" w:rsidP="00434A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2137</w:t>
            </w:r>
          </w:p>
          <w:p w14:paraId="020EE0B5" w14:textId="5F8E5BAF" w:rsidR="00F43044" w:rsidRDefault="00F43044" w:rsidP="00434AC8">
            <w:pPr>
              <w:rPr>
                <w:rFonts w:eastAsia="Batang" w:cs="Arial"/>
                <w:lang w:eastAsia="ko-KR"/>
              </w:rPr>
            </w:pPr>
            <w:r>
              <w:rPr>
                <w:rFonts w:eastAsia="Batang" w:cs="Arial"/>
                <w:lang w:eastAsia="ko-KR"/>
              </w:rPr>
              <w:t>Revision required</w:t>
            </w:r>
          </w:p>
          <w:p w14:paraId="73602675" w14:textId="4AB04732" w:rsidR="00C56794" w:rsidRDefault="00C56794" w:rsidP="00434AC8">
            <w:pPr>
              <w:rPr>
                <w:rFonts w:eastAsia="Batang" w:cs="Arial"/>
                <w:lang w:eastAsia="ko-KR"/>
              </w:rPr>
            </w:pPr>
          </w:p>
          <w:p w14:paraId="67A82A32" w14:textId="185929CA" w:rsidR="00C56794" w:rsidRDefault="00C56794"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1130</w:t>
            </w:r>
          </w:p>
          <w:p w14:paraId="2FA4E128" w14:textId="46FF43DA" w:rsidR="00C56794" w:rsidRDefault="00C56794" w:rsidP="00434AC8">
            <w:pPr>
              <w:rPr>
                <w:rFonts w:eastAsia="Batang" w:cs="Arial"/>
                <w:lang w:eastAsia="ko-KR"/>
              </w:rPr>
            </w:pPr>
            <w:r>
              <w:rPr>
                <w:rFonts w:eastAsia="Batang" w:cs="Arial"/>
                <w:lang w:eastAsia="ko-KR"/>
              </w:rPr>
              <w:t>Replies</w:t>
            </w:r>
          </w:p>
          <w:p w14:paraId="49DAE121" w14:textId="6CFB8E25" w:rsidR="009C383A" w:rsidRDefault="009C383A" w:rsidP="00434AC8">
            <w:pPr>
              <w:rPr>
                <w:rFonts w:eastAsia="Batang" w:cs="Arial"/>
                <w:lang w:eastAsia="ko-KR"/>
              </w:rPr>
            </w:pPr>
          </w:p>
          <w:p w14:paraId="09891582" w14:textId="03150D9B" w:rsidR="009C383A" w:rsidRDefault="009C383A" w:rsidP="00434AC8">
            <w:pPr>
              <w:rPr>
                <w:rFonts w:eastAsia="Batang" w:cs="Arial"/>
                <w:lang w:eastAsia="ko-KR"/>
              </w:rPr>
            </w:pPr>
            <w:r>
              <w:rPr>
                <w:rFonts w:eastAsia="Batang" w:cs="Arial"/>
                <w:lang w:eastAsia="ko-KR"/>
              </w:rPr>
              <w:lastRenderedPageBreak/>
              <w:t>Mohamed mon 1743</w:t>
            </w:r>
          </w:p>
          <w:p w14:paraId="59B7A7E8" w14:textId="3729F842" w:rsidR="009C383A" w:rsidRDefault="009C383A" w:rsidP="00434AC8">
            <w:pPr>
              <w:rPr>
                <w:rFonts w:eastAsia="Batang" w:cs="Arial"/>
                <w:lang w:eastAsia="ko-KR"/>
              </w:rPr>
            </w:pPr>
            <w:r>
              <w:rPr>
                <w:rFonts w:eastAsia="Batang" w:cs="Arial"/>
                <w:lang w:eastAsia="ko-KR"/>
              </w:rPr>
              <w:t>replies</w:t>
            </w:r>
          </w:p>
          <w:p w14:paraId="68948504" w14:textId="566A7D27" w:rsidR="00C56794" w:rsidRDefault="00C56794" w:rsidP="00434AC8">
            <w:pPr>
              <w:rPr>
                <w:rFonts w:eastAsia="Batang" w:cs="Arial"/>
                <w:lang w:eastAsia="ko-KR"/>
              </w:rPr>
            </w:pPr>
          </w:p>
          <w:p w14:paraId="4E501AC8" w14:textId="63B2CA5A" w:rsidR="00053821" w:rsidRDefault="00053821"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0520</w:t>
            </w:r>
          </w:p>
          <w:p w14:paraId="7B59AE23" w14:textId="5685A0BA" w:rsidR="00053821" w:rsidRDefault="002D357B" w:rsidP="00434AC8">
            <w:pPr>
              <w:rPr>
                <w:rFonts w:eastAsia="Batang" w:cs="Arial"/>
                <w:lang w:eastAsia="ko-KR"/>
              </w:rPr>
            </w:pPr>
            <w:r>
              <w:rPr>
                <w:rFonts w:eastAsia="Batang" w:cs="Arial"/>
                <w:lang w:eastAsia="ko-KR"/>
              </w:rPr>
              <w:t>R</w:t>
            </w:r>
            <w:r w:rsidR="00053821">
              <w:rPr>
                <w:rFonts w:eastAsia="Batang" w:cs="Arial"/>
                <w:lang w:eastAsia="ko-KR"/>
              </w:rPr>
              <w:t>eplies</w:t>
            </w:r>
          </w:p>
          <w:p w14:paraId="57F7AD9C" w14:textId="5F73E732" w:rsidR="002D357B" w:rsidRDefault="002D357B" w:rsidP="00434AC8">
            <w:pPr>
              <w:rPr>
                <w:rFonts w:eastAsia="Batang" w:cs="Arial"/>
                <w:lang w:eastAsia="ko-KR"/>
              </w:rPr>
            </w:pPr>
          </w:p>
          <w:p w14:paraId="7C794B04" w14:textId="0D50C16E" w:rsidR="002D357B" w:rsidRDefault="002D357B"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0913</w:t>
            </w:r>
          </w:p>
          <w:p w14:paraId="6E194FF5" w14:textId="190BAB26" w:rsidR="002D357B" w:rsidRDefault="00A965CD" w:rsidP="00434AC8">
            <w:pPr>
              <w:rPr>
                <w:rFonts w:eastAsia="Batang" w:cs="Arial"/>
                <w:lang w:eastAsia="ko-KR"/>
              </w:rPr>
            </w:pPr>
            <w:r>
              <w:rPr>
                <w:rFonts w:eastAsia="Batang" w:cs="Arial"/>
                <w:lang w:eastAsia="ko-KR"/>
              </w:rPr>
              <w:t>C</w:t>
            </w:r>
            <w:r w:rsidR="002D357B">
              <w:rPr>
                <w:rFonts w:eastAsia="Batang" w:cs="Arial"/>
                <w:lang w:eastAsia="ko-KR"/>
              </w:rPr>
              <w:t>omment</w:t>
            </w:r>
          </w:p>
          <w:p w14:paraId="70A12C59" w14:textId="6FB18314" w:rsidR="00A965CD" w:rsidRDefault="00A965CD" w:rsidP="00434AC8">
            <w:pPr>
              <w:rPr>
                <w:rFonts w:eastAsia="Batang" w:cs="Arial"/>
                <w:lang w:eastAsia="ko-KR"/>
              </w:rPr>
            </w:pPr>
          </w:p>
          <w:p w14:paraId="07FE91E7" w14:textId="5434D69E" w:rsidR="00A965CD" w:rsidRDefault="00A965CD"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0933</w:t>
            </w:r>
          </w:p>
          <w:p w14:paraId="0A1A5A98" w14:textId="59C4897F" w:rsidR="00A965CD" w:rsidRDefault="00136740" w:rsidP="00434AC8">
            <w:pPr>
              <w:rPr>
                <w:rFonts w:eastAsia="Batang" w:cs="Arial"/>
                <w:lang w:eastAsia="ko-KR"/>
              </w:rPr>
            </w:pPr>
            <w:r>
              <w:rPr>
                <w:rFonts w:eastAsia="Batang" w:cs="Arial"/>
                <w:lang w:eastAsia="ko-KR"/>
              </w:rPr>
              <w:t>R</w:t>
            </w:r>
            <w:r w:rsidR="00A965CD">
              <w:rPr>
                <w:rFonts w:eastAsia="Batang" w:cs="Arial"/>
                <w:lang w:eastAsia="ko-KR"/>
              </w:rPr>
              <w:t>eplies</w:t>
            </w:r>
          </w:p>
          <w:p w14:paraId="5891D9F0" w14:textId="63DBC326" w:rsidR="00136740" w:rsidRDefault="00136740" w:rsidP="00434AC8">
            <w:pPr>
              <w:rPr>
                <w:rFonts w:eastAsia="Batang" w:cs="Arial"/>
                <w:lang w:eastAsia="ko-KR"/>
              </w:rPr>
            </w:pPr>
          </w:p>
          <w:p w14:paraId="00DA65DF" w14:textId="71A19F83" w:rsidR="00136740" w:rsidRDefault="00136740" w:rsidP="00434AC8">
            <w:pPr>
              <w:rPr>
                <w:rFonts w:eastAsia="Batang" w:cs="Arial"/>
                <w:lang w:eastAsia="ko-KR"/>
              </w:rPr>
            </w:pPr>
            <w:r>
              <w:rPr>
                <w:rFonts w:eastAsia="Batang" w:cs="Arial"/>
                <w:lang w:eastAsia="ko-KR"/>
              </w:rPr>
              <w:t>Yumei wed 1026</w:t>
            </w:r>
          </w:p>
          <w:p w14:paraId="60715EA5" w14:textId="166A6396" w:rsidR="00136740" w:rsidRDefault="00136740" w:rsidP="00434AC8">
            <w:pPr>
              <w:rPr>
                <w:rFonts w:eastAsia="Batang" w:cs="Arial"/>
                <w:lang w:eastAsia="ko-KR"/>
              </w:rPr>
            </w:pPr>
            <w:r>
              <w:rPr>
                <w:rFonts w:eastAsia="Batang" w:cs="Arial"/>
                <w:lang w:eastAsia="ko-KR"/>
              </w:rPr>
              <w:t>Replies</w:t>
            </w:r>
          </w:p>
          <w:p w14:paraId="0A7B2E56" w14:textId="32AD5F9A" w:rsidR="00056C17" w:rsidRDefault="00056C17" w:rsidP="00434AC8">
            <w:pPr>
              <w:rPr>
                <w:rFonts w:eastAsia="Batang" w:cs="Arial"/>
                <w:lang w:eastAsia="ko-KR"/>
              </w:rPr>
            </w:pPr>
          </w:p>
          <w:p w14:paraId="40395FED" w14:textId="61E10AE0" w:rsidR="00056C17" w:rsidRDefault="00056C17" w:rsidP="00434AC8">
            <w:pPr>
              <w:rPr>
                <w:rFonts w:eastAsia="Batang" w:cs="Arial"/>
                <w:lang w:eastAsia="ko-KR"/>
              </w:rPr>
            </w:pPr>
            <w:r>
              <w:rPr>
                <w:rFonts w:eastAsia="Batang" w:cs="Arial"/>
                <w:lang w:eastAsia="ko-KR"/>
              </w:rPr>
              <w:t>Tony wed 1111</w:t>
            </w:r>
          </w:p>
          <w:p w14:paraId="116B2ABD" w14:textId="564DEF9E" w:rsidR="00056C17" w:rsidRDefault="00056C17" w:rsidP="00434AC8">
            <w:pPr>
              <w:rPr>
                <w:rFonts w:eastAsia="Batang" w:cs="Arial"/>
                <w:lang w:eastAsia="ko-KR"/>
              </w:rPr>
            </w:pPr>
            <w:r>
              <w:rPr>
                <w:rFonts w:eastAsia="Batang" w:cs="Arial"/>
                <w:lang w:eastAsia="ko-KR"/>
              </w:rPr>
              <w:t>Replies</w:t>
            </w:r>
          </w:p>
          <w:p w14:paraId="176B6D9B" w14:textId="77777777" w:rsidR="00056C17" w:rsidRDefault="00056C17" w:rsidP="00434AC8">
            <w:pPr>
              <w:rPr>
                <w:rFonts w:eastAsia="Batang" w:cs="Arial"/>
                <w:lang w:eastAsia="ko-KR"/>
              </w:rPr>
            </w:pPr>
          </w:p>
          <w:p w14:paraId="55437A9C" w14:textId="6BD43D9B" w:rsidR="00136740" w:rsidRDefault="00AC4494" w:rsidP="00434A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0947</w:t>
            </w:r>
          </w:p>
          <w:p w14:paraId="484C4B62" w14:textId="7C4033B2" w:rsidR="00AC4494" w:rsidRDefault="00AC4494" w:rsidP="00434AC8">
            <w:pPr>
              <w:rPr>
                <w:rFonts w:eastAsia="Batang" w:cs="Arial"/>
                <w:lang w:eastAsia="ko-KR"/>
              </w:rPr>
            </w:pPr>
            <w:r>
              <w:rPr>
                <w:rFonts w:eastAsia="Batang" w:cs="Arial"/>
                <w:lang w:eastAsia="ko-KR"/>
              </w:rPr>
              <w:t>Not convinced</w:t>
            </w:r>
          </w:p>
          <w:p w14:paraId="460C1BD0" w14:textId="25EB20D7" w:rsidR="00AC4494" w:rsidRDefault="00AC4494" w:rsidP="00434AC8">
            <w:pPr>
              <w:rPr>
                <w:rFonts w:eastAsia="Batang" w:cs="Arial"/>
                <w:lang w:eastAsia="ko-KR"/>
              </w:rPr>
            </w:pPr>
          </w:p>
          <w:p w14:paraId="4857983E" w14:textId="72830E5E" w:rsidR="00AC4494" w:rsidRDefault="00AC4494"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1006</w:t>
            </w:r>
          </w:p>
          <w:p w14:paraId="28CB14D3" w14:textId="698B197E" w:rsidR="00AC4494" w:rsidRDefault="00E66B54" w:rsidP="00434AC8">
            <w:pPr>
              <w:rPr>
                <w:rFonts w:eastAsia="Batang" w:cs="Arial"/>
                <w:lang w:eastAsia="ko-KR"/>
              </w:rPr>
            </w:pPr>
            <w:r>
              <w:rPr>
                <w:rFonts w:eastAsia="Batang" w:cs="Arial"/>
                <w:lang w:eastAsia="ko-KR"/>
              </w:rPr>
              <w:t>R</w:t>
            </w:r>
            <w:r w:rsidR="00AC4494">
              <w:rPr>
                <w:rFonts w:eastAsia="Batang" w:cs="Arial"/>
                <w:lang w:eastAsia="ko-KR"/>
              </w:rPr>
              <w:t>eplies</w:t>
            </w:r>
          </w:p>
          <w:p w14:paraId="5C1FD0B5" w14:textId="185DDD81" w:rsidR="00E66B54" w:rsidRDefault="00E66B54" w:rsidP="00434AC8">
            <w:pPr>
              <w:rPr>
                <w:rFonts w:eastAsia="Batang" w:cs="Arial"/>
                <w:lang w:eastAsia="ko-KR"/>
              </w:rPr>
            </w:pPr>
          </w:p>
          <w:p w14:paraId="64075276" w14:textId="07F36657" w:rsidR="00E66B54" w:rsidRDefault="00E66B54" w:rsidP="00434AC8">
            <w:pPr>
              <w:rPr>
                <w:rFonts w:eastAsia="Batang" w:cs="Arial"/>
                <w:lang w:eastAsia="ko-KR"/>
              </w:rPr>
            </w:pPr>
          </w:p>
          <w:p w14:paraId="1FA9D98B" w14:textId="41F50461" w:rsidR="00E66B54" w:rsidRDefault="00E66B54" w:rsidP="00434AC8">
            <w:pPr>
              <w:rPr>
                <w:rFonts w:eastAsia="Batang" w:cs="Arial"/>
                <w:lang w:eastAsia="ko-KR"/>
              </w:rPr>
            </w:pPr>
            <w:r>
              <w:rPr>
                <w:rFonts w:eastAsia="Batang" w:cs="Arial"/>
                <w:lang w:eastAsia="ko-KR"/>
              </w:rPr>
              <w:t>**** disc not captured *****</w:t>
            </w:r>
          </w:p>
          <w:p w14:paraId="6731A424" w14:textId="3F465184" w:rsidR="0047392C" w:rsidRDefault="0047392C" w:rsidP="00434AC8">
            <w:pPr>
              <w:rPr>
                <w:rFonts w:eastAsia="Batang" w:cs="Arial"/>
                <w:lang w:eastAsia="ko-KR"/>
              </w:rPr>
            </w:pPr>
          </w:p>
        </w:tc>
      </w:tr>
      <w:tr w:rsidR="00F72991" w:rsidRPr="00D95972" w14:paraId="03BDED5D" w14:textId="77777777" w:rsidTr="0045314E">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AA1992" w14:textId="38AAA2D8" w:rsidR="00F72991" w:rsidRDefault="006D0E53" w:rsidP="00F72991">
            <w:pPr>
              <w:overflowPunct/>
              <w:autoSpaceDE/>
              <w:autoSpaceDN/>
              <w:adjustRightInd/>
              <w:textAlignment w:val="auto"/>
              <w:rPr>
                <w:rFonts w:cs="Arial"/>
                <w:lang w:val="en-US"/>
              </w:rPr>
            </w:pPr>
            <w:hyperlink r:id="rId374" w:history="1">
              <w:r w:rsidR="00F72991">
                <w:rPr>
                  <w:rStyle w:val="Hyperlink"/>
                </w:rPr>
                <w:t>C1-22</w:t>
              </w:r>
              <w:r w:rsidR="00AC4494">
                <w:rPr>
                  <w:rStyle w:val="Hyperlink"/>
                </w:rPr>
                <w:t>5191</w:t>
              </w:r>
            </w:hyperlink>
          </w:p>
        </w:tc>
        <w:tc>
          <w:tcPr>
            <w:tcW w:w="4191" w:type="dxa"/>
            <w:gridSpan w:val="3"/>
            <w:tcBorders>
              <w:top w:val="single" w:sz="4" w:space="0" w:color="auto"/>
              <w:bottom w:val="single" w:sz="4" w:space="0" w:color="auto"/>
            </w:tcBorders>
            <w:shd w:val="clear" w:color="auto" w:fill="auto"/>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auto"/>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244C132" w14:textId="7274BC74" w:rsidR="0045314E" w:rsidRDefault="0045314E" w:rsidP="00434AC8">
            <w:pPr>
              <w:rPr>
                <w:rFonts w:eastAsia="Batang" w:cs="Arial"/>
                <w:lang w:eastAsia="ko-KR"/>
              </w:rPr>
            </w:pPr>
            <w:r>
              <w:rPr>
                <w:rFonts w:eastAsia="Batang" w:cs="Arial"/>
                <w:lang w:eastAsia="ko-KR"/>
              </w:rPr>
              <w:t>Agreed</w:t>
            </w:r>
          </w:p>
          <w:p w14:paraId="43D08995" w14:textId="77777777" w:rsidR="0045314E" w:rsidRDefault="0045314E" w:rsidP="00434AC8">
            <w:pPr>
              <w:rPr>
                <w:rFonts w:eastAsia="Batang" w:cs="Arial"/>
                <w:lang w:eastAsia="ko-KR"/>
              </w:rPr>
            </w:pPr>
          </w:p>
          <w:p w14:paraId="57D22476" w14:textId="036E9180" w:rsidR="00AC4494" w:rsidRDefault="00AC4494" w:rsidP="00434AC8">
            <w:pPr>
              <w:rPr>
                <w:rFonts w:eastAsia="Batang" w:cs="Arial"/>
                <w:lang w:eastAsia="ko-KR"/>
              </w:rPr>
            </w:pPr>
            <w:r>
              <w:rPr>
                <w:rFonts w:eastAsia="Batang" w:cs="Arial"/>
                <w:lang w:eastAsia="ko-KR"/>
              </w:rPr>
              <w:t>Revision of C1224924</w:t>
            </w:r>
          </w:p>
          <w:p w14:paraId="75519746" w14:textId="77777777" w:rsidR="00AC4494" w:rsidRDefault="00AC4494" w:rsidP="00434AC8">
            <w:pPr>
              <w:rPr>
                <w:rFonts w:eastAsia="Batang" w:cs="Arial"/>
                <w:lang w:eastAsia="ko-KR"/>
              </w:rPr>
            </w:pPr>
          </w:p>
          <w:p w14:paraId="6DBE1EF3" w14:textId="77777777" w:rsidR="00AC4494" w:rsidRDefault="00AC4494" w:rsidP="00434AC8">
            <w:pPr>
              <w:rPr>
                <w:rFonts w:eastAsia="Batang" w:cs="Arial"/>
                <w:lang w:eastAsia="ko-KR"/>
              </w:rPr>
            </w:pPr>
          </w:p>
          <w:p w14:paraId="37A80E1F" w14:textId="5550526D" w:rsidR="00AC4494" w:rsidRDefault="00AC4494" w:rsidP="00434AC8">
            <w:pPr>
              <w:rPr>
                <w:rFonts w:eastAsia="Batang" w:cs="Arial"/>
                <w:lang w:eastAsia="ko-KR"/>
              </w:rPr>
            </w:pPr>
            <w:r>
              <w:rPr>
                <w:rFonts w:eastAsia="Batang" w:cs="Arial"/>
                <w:lang w:eastAsia="ko-KR"/>
              </w:rPr>
              <w:t>--------------------</w:t>
            </w:r>
          </w:p>
          <w:p w14:paraId="5C1DB23A" w14:textId="31B63F53" w:rsidR="00434AC8" w:rsidRDefault="00434AC8" w:rsidP="00434AC8">
            <w:pPr>
              <w:rPr>
                <w:rFonts w:eastAsia="Batang" w:cs="Arial"/>
                <w:lang w:eastAsia="ko-KR"/>
              </w:rPr>
            </w:pPr>
            <w:r>
              <w:rPr>
                <w:rFonts w:eastAsia="Batang" w:cs="Arial"/>
                <w:lang w:eastAsia="ko-KR"/>
              </w:rPr>
              <w:t>Mohamed Thu 0202</w:t>
            </w:r>
          </w:p>
          <w:p w14:paraId="387A5295" w14:textId="77777777" w:rsidR="00F72991" w:rsidRDefault="00434AC8" w:rsidP="00434AC8">
            <w:pPr>
              <w:rPr>
                <w:rFonts w:eastAsia="Batang" w:cs="Arial"/>
                <w:lang w:eastAsia="ko-KR"/>
              </w:rPr>
            </w:pPr>
            <w:r>
              <w:rPr>
                <w:rFonts w:eastAsia="Batang" w:cs="Arial"/>
                <w:lang w:eastAsia="ko-KR"/>
              </w:rPr>
              <w:t>Revision required</w:t>
            </w:r>
          </w:p>
          <w:p w14:paraId="00D1DE16" w14:textId="77777777" w:rsidR="00864443" w:rsidRDefault="00864443" w:rsidP="00434AC8">
            <w:pPr>
              <w:rPr>
                <w:rFonts w:eastAsia="Batang" w:cs="Arial"/>
                <w:lang w:eastAsia="ko-KR"/>
              </w:rPr>
            </w:pPr>
          </w:p>
          <w:p w14:paraId="0E4197D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56A95CF" w14:textId="12D0A138" w:rsidR="00864443" w:rsidRDefault="00864443" w:rsidP="00864443">
            <w:pPr>
              <w:rPr>
                <w:rFonts w:eastAsia="Batang" w:cs="Arial"/>
                <w:lang w:eastAsia="ko-KR"/>
              </w:rPr>
            </w:pPr>
            <w:r>
              <w:rPr>
                <w:rFonts w:eastAsia="Batang" w:cs="Arial"/>
                <w:lang w:eastAsia="ko-KR"/>
              </w:rPr>
              <w:t>Revision required</w:t>
            </w:r>
          </w:p>
          <w:p w14:paraId="68C59E2F" w14:textId="00525DCD" w:rsidR="00F3179B" w:rsidRDefault="00F3179B" w:rsidP="00864443">
            <w:pPr>
              <w:rPr>
                <w:rFonts w:eastAsia="Batang" w:cs="Arial"/>
                <w:lang w:eastAsia="ko-KR"/>
              </w:rPr>
            </w:pPr>
          </w:p>
          <w:p w14:paraId="72E52416" w14:textId="2240F642" w:rsidR="00F3179B" w:rsidRDefault="00F3179B" w:rsidP="0086444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1621</w:t>
            </w:r>
          </w:p>
          <w:p w14:paraId="31341885" w14:textId="7B498E77" w:rsidR="00F3179B" w:rsidRDefault="00F3179B" w:rsidP="00864443">
            <w:pPr>
              <w:rPr>
                <w:rFonts w:eastAsia="Batang" w:cs="Arial"/>
                <w:lang w:eastAsia="ko-KR"/>
              </w:rPr>
            </w:pPr>
            <w:r>
              <w:rPr>
                <w:rFonts w:eastAsia="Batang" w:cs="Arial"/>
                <w:lang w:eastAsia="ko-KR"/>
              </w:rPr>
              <w:t>Replies</w:t>
            </w:r>
          </w:p>
          <w:p w14:paraId="4FEB5D0C" w14:textId="135D6BE8" w:rsidR="00F43044" w:rsidRDefault="00F43044" w:rsidP="00864443">
            <w:pPr>
              <w:rPr>
                <w:rFonts w:eastAsia="Batang" w:cs="Arial"/>
                <w:lang w:eastAsia="ko-KR"/>
              </w:rPr>
            </w:pPr>
          </w:p>
          <w:p w14:paraId="073C4FBB" w14:textId="6EF7423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1EB422D5" w14:textId="5C364972" w:rsidR="00F43044" w:rsidRPr="00F43044" w:rsidRDefault="00F43044" w:rsidP="00F43044">
            <w:pPr>
              <w:rPr>
                <w:rFonts w:eastAsia="Batang" w:cs="Arial"/>
                <w:lang w:eastAsia="ko-KR"/>
              </w:rPr>
            </w:pPr>
            <w:r w:rsidRPr="00F43044">
              <w:rPr>
                <w:rFonts w:eastAsia="Batang" w:cs="Arial"/>
                <w:lang w:eastAsia="ko-KR"/>
              </w:rPr>
              <w:t>Revision required</w:t>
            </w:r>
          </w:p>
          <w:p w14:paraId="02014EE5" w14:textId="77777777" w:rsidR="00F43044" w:rsidRDefault="00F43044" w:rsidP="00864443">
            <w:pPr>
              <w:rPr>
                <w:rFonts w:eastAsia="Batang" w:cs="Arial"/>
                <w:lang w:eastAsia="ko-KR"/>
              </w:rPr>
            </w:pPr>
          </w:p>
          <w:p w14:paraId="1307DCE3" w14:textId="41434640" w:rsidR="00F3179B" w:rsidRDefault="00017FB8" w:rsidP="00864443">
            <w:pPr>
              <w:rPr>
                <w:rFonts w:eastAsia="Batang" w:cs="Arial"/>
                <w:lang w:eastAsia="ko-KR"/>
              </w:rPr>
            </w:pPr>
            <w:r>
              <w:rPr>
                <w:rFonts w:eastAsia="Batang" w:cs="Arial"/>
                <w:lang w:eastAsia="ko-KR"/>
              </w:rPr>
              <w:lastRenderedPageBreak/>
              <w:t xml:space="preserve">Danish </w:t>
            </w:r>
            <w:proofErr w:type="spellStart"/>
            <w:r>
              <w:rPr>
                <w:rFonts w:eastAsia="Batang" w:cs="Arial"/>
                <w:lang w:eastAsia="ko-KR"/>
              </w:rPr>
              <w:t>thu</w:t>
            </w:r>
            <w:proofErr w:type="spellEnd"/>
            <w:r>
              <w:rPr>
                <w:rFonts w:eastAsia="Batang" w:cs="Arial"/>
                <w:lang w:eastAsia="ko-KR"/>
              </w:rPr>
              <w:t xml:space="preserve"> 0903</w:t>
            </w:r>
          </w:p>
          <w:p w14:paraId="4CEADC9E" w14:textId="182A8F38" w:rsidR="00017FB8" w:rsidRDefault="00017FB8" w:rsidP="00864443">
            <w:pPr>
              <w:rPr>
                <w:rFonts w:eastAsia="Batang" w:cs="Arial"/>
                <w:lang w:eastAsia="ko-KR"/>
              </w:rPr>
            </w:pPr>
            <w:r>
              <w:rPr>
                <w:rFonts w:eastAsia="Batang" w:cs="Arial"/>
                <w:lang w:eastAsia="ko-KR"/>
              </w:rPr>
              <w:t>New rev</w:t>
            </w:r>
          </w:p>
          <w:p w14:paraId="6832E667" w14:textId="47BEE131" w:rsidR="00864443" w:rsidRDefault="00864443" w:rsidP="00434AC8">
            <w:pPr>
              <w:rPr>
                <w:rFonts w:eastAsia="Batang" w:cs="Arial"/>
                <w:lang w:eastAsia="ko-KR"/>
              </w:rPr>
            </w:pPr>
          </w:p>
        </w:tc>
      </w:tr>
      <w:tr w:rsidR="00F72991" w:rsidRPr="00D95972" w14:paraId="67342DBE" w14:textId="77777777" w:rsidTr="00F066B9">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B14D6F" w14:textId="19F7460A" w:rsidR="00F72991" w:rsidRDefault="006D0E53" w:rsidP="00F72991">
            <w:pPr>
              <w:overflowPunct/>
              <w:autoSpaceDE/>
              <w:autoSpaceDN/>
              <w:adjustRightInd/>
              <w:textAlignment w:val="auto"/>
              <w:rPr>
                <w:rFonts w:cs="Arial"/>
                <w:lang w:val="en-US"/>
              </w:rPr>
            </w:pPr>
            <w:hyperlink r:id="rId375"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FF"/>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FF"/>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5AB5D74B" w14:textId="6D3D32C4" w:rsidR="00F72991" w:rsidRDefault="00F72991" w:rsidP="00F72991">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830BD8" w14:textId="77777777" w:rsidR="00F066B9" w:rsidRDefault="00F066B9" w:rsidP="00F72991">
            <w:pPr>
              <w:rPr>
                <w:rFonts w:eastAsia="Batang" w:cs="Arial"/>
                <w:lang w:eastAsia="ko-KR"/>
              </w:rPr>
            </w:pPr>
            <w:r>
              <w:rPr>
                <w:rFonts w:eastAsia="Batang" w:cs="Arial"/>
                <w:lang w:eastAsia="ko-KR"/>
              </w:rPr>
              <w:t>Agreed</w:t>
            </w:r>
          </w:p>
          <w:p w14:paraId="0D112E91" w14:textId="323F112F" w:rsidR="00F72991" w:rsidRDefault="00F72991" w:rsidP="00F72991">
            <w:pPr>
              <w:rPr>
                <w:rFonts w:eastAsia="Batang" w:cs="Arial"/>
                <w:lang w:eastAsia="ko-KR"/>
              </w:rPr>
            </w:pPr>
          </w:p>
        </w:tc>
      </w:tr>
      <w:tr w:rsidR="00F72991" w:rsidRPr="00D95972" w14:paraId="634ED04F" w14:textId="77777777" w:rsidTr="0045314E">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34570F5" w14:textId="7B368B2E" w:rsidR="00F72991" w:rsidRDefault="006D0E53" w:rsidP="00F72991">
            <w:pPr>
              <w:overflowPunct/>
              <w:autoSpaceDE/>
              <w:autoSpaceDN/>
              <w:adjustRightInd/>
              <w:textAlignment w:val="auto"/>
              <w:rPr>
                <w:rFonts w:cs="Arial"/>
                <w:lang w:val="en-US"/>
              </w:rPr>
            </w:pPr>
            <w:hyperlink r:id="rId376" w:history="1">
              <w:r w:rsidR="00F72991">
                <w:rPr>
                  <w:rStyle w:val="Hyperlink"/>
                </w:rPr>
                <w:t>C1-224946</w:t>
              </w:r>
            </w:hyperlink>
          </w:p>
        </w:tc>
        <w:tc>
          <w:tcPr>
            <w:tcW w:w="4191" w:type="dxa"/>
            <w:gridSpan w:val="3"/>
            <w:tcBorders>
              <w:top w:val="single" w:sz="4" w:space="0" w:color="auto"/>
              <w:bottom w:val="single" w:sz="4" w:space="0" w:color="auto"/>
            </w:tcBorders>
            <w:shd w:val="clear" w:color="auto" w:fill="auto"/>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auto"/>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5CF8CA4" w14:textId="77777777" w:rsidR="0045314E" w:rsidRDefault="0045314E" w:rsidP="00F72991">
            <w:pPr>
              <w:rPr>
                <w:rFonts w:eastAsia="Batang" w:cs="Arial"/>
                <w:lang w:eastAsia="ko-KR"/>
              </w:rPr>
            </w:pPr>
            <w:r>
              <w:rPr>
                <w:rFonts w:eastAsia="Batang" w:cs="Arial"/>
                <w:lang w:eastAsia="ko-KR"/>
              </w:rPr>
              <w:t>Postponed</w:t>
            </w:r>
          </w:p>
          <w:p w14:paraId="6387E74D" w14:textId="77777777" w:rsidR="0045314E" w:rsidRDefault="0045314E" w:rsidP="00F72991">
            <w:pPr>
              <w:rPr>
                <w:rFonts w:eastAsia="Batang" w:cs="Arial"/>
                <w:lang w:eastAsia="ko-KR"/>
              </w:rPr>
            </w:pPr>
          </w:p>
          <w:p w14:paraId="797D2CDE" w14:textId="265344EC" w:rsidR="00F72991" w:rsidRDefault="00F72991" w:rsidP="00F72991">
            <w:pPr>
              <w:rPr>
                <w:rFonts w:eastAsia="Batang" w:cs="Arial"/>
                <w:lang w:eastAsia="ko-KR"/>
              </w:rPr>
            </w:pPr>
            <w:r>
              <w:rPr>
                <w:rFonts w:eastAsia="Batang" w:cs="Arial"/>
                <w:lang w:eastAsia="ko-KR"/>
              </w:rPr>
              <w:t>Cover page – TS version incorrect</w:t>
            </w:r>
          </w:p>
          <w:p w14:paraId="764E459A" w14:textId="77777777" w:rsidR="00D25ECA" w:rsidRDefault="00D25ECA" w:rsidP="00F72991">
            <w:pPr>
              <w:rPr>
                <w:rFonts w:eastAsia="Batang" w:cs="Arial"/>
                <w:lang w:eastAsia="ko-KR"/>
              </w:rPr>
            </w:pPr>
          </w:p>
          <w:p w14:paraId="33D11E7B" w14:textId="77777777" w:rsidR="00D25ECA" w:rsidRDefault="00D25ECA" w:rsidP="00D25ECA">
            <w:pPr>
              <w:rPr>
                <w:rFonts w:eastAsia="Batang" w:cs="Arial"/>
                <w:lang w:eastAsia="ko-KR"/>
              </w:rPr>
            </w:pPr>
            <w:r>
              <w:rPr>
                <w:rFonts w:eastAsia="Batang" w:cs="Arial"/>
                <w:lang w:eastAsia="ko-KR"/>
              </w:rPr>
              <w:t>Amer Thu 0204</w:t>
            </w:r>
          </w:p>
          <w:p w14:paraId="413B509C" w14:textId="6042BB84" w:rsidR="00D25ECA"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7B20A3D2" w14:textId="2E39AC92" w:rsidR="00113937" w:rsidRDefault="00113937" w:rsidP="00D25ECA">
            <w:pPr>
              <w:rPr>
                <w:rFonts w:eastAsia="Batang" w:cs="Arial"/>
                <w:lang w:eastAsia="ko-KR"/>
              </w:rPr>
            </w:pPr>
          </w:p>
          <w:p w14:paraId="759E2B7C" w14:textId="34768E1C"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1449</w:t>
            </w:r>
          </w:p>
          <w:p w14:paraId="43369067" w14:textId="670ECA72" w:rsidR="00113937" w:rsidRDefault="00113937" w:rsidP="00D25ECA">
            <w:pPr>
              <w:rPr>
                <w:rFonts w:eastAsia="Batang" w:cs="Arial"/>
                <w:lang w:eastAsia="ko-KR"/>
              </w:rPr>
            </w:pPr>
            <w:r>
              <w:rPr>
                <w:rFonts w:eastAsia="Batang" w:cs="Arial"/>
                <w:lang w:eastAsia="ko-KR"/>
              </w:rPr>
              <w:t>Objection</w:t>
            </w:r>
          </w:p>
          <w:p w14:paraId="3D7952FA" w14:textId="7271194F" w:rsidR="00094918" w:rsidRDefault="00094918" w:rsidP="00D25ECA">
            <w:pPr>
              <w:rPr>
                <w:rFonts w:eastAsia="Batang" w:cs="Arial"/>
                <w:lang w:eastAsia="ko-KR"/>
              </w:rPr>
            </w:pPr>
          </w:p>
          <w:p w14:paraId="2174CE89" w14:textId="2671B850" w:rsidR="00094918" w:rsidRDefault="00094918" w:rsidP="00094918">
            <w:pPr>
              <w:rPr>
                <w:rFonts w:eastAsia="Batang" w:cs="Arial"/>
                <w:lang w:eastAsia="ko-KR"/>
              </w:rPr>
            </w:pPr>
            <w:r>
              <w:rPr>
                <w:rFonts w:eastAsia="Batang" w:cs="Arial"/>
                <w:lang w:eastAsia="ko-KR"/>
              </w:rPr>
              <w:t>lin mon 0350</w:t>
            </w:r>
          </w:p>
          <w:p w14:paraId="19242554" w14:textId="38F65853" w:rsidR="00094918" w:rsidRDefault="00094918" w:rsidP="00094918">
            <w:pPr>
              <w:rPr>
                <w:rFonts w:eastAsia="Batang" w:cs="Arial"/>
                <w:lang w:eastAsia="ko-KR"/>
              </w:rPr>
            </w:pPr>
            <w:r>
              <w:rPr>
                <w:rFonts w:eastAsia="Batang" w:cs="Arial"/>
                <w:lang w:eastAsia="ko-KR"/>
              </w:rPr>
              <w:t>objection</w:t>
            </w:r>
          </w:p>
          <w:p w14:paraId="77E4D964" w14:textId="77777777" w:rsidR="00094918" w:rsidRDefault="00094918" w:rsidP="00D25ECA">
            <w:pPr>
              <w:rPr>
                <w:rFonts w:eastAsia="Batang" w:cs="Arial"/>
                <w:lang w:eastAsia="ko-KR"/>
              </w:rPr>
            </w:pPr>
          </w:p>
          <w:p w14:paraId="3B5E2422" w14:textId="65327CC0" w:rsidR="00113937" w:rsidRDefault="00113937" w:rsidP="00D25ECA">
            <w:pPr>
              <w:rPr>
                <w:rFonts w:eastAsia="Batang" w:cs="Arial"/>
                <w:lang w:eastAsia="ko-KR"/>
              </w:rPr>
            </w:pPr>
          </w:p>
          <w:p w14:paraId="5CE8BE18" w14:textId="77777777" w:rsidR="00113937" w:rsidRDefault="00113937" w:rsidP="00D25ECA">
            <w:pPr>
              <w:rPr>
                <w:rFonts w:eastAsia="Batang" w:cs="Arial"/>
                <w:lang w:eastAsia="ko-KR"/>
              </w:rPr>
            </w:pPr>
          </w:p>
          <w:p w14:paraId="4BAA676E" w14:textId="6BDABAC0" w:rsidR="00D25ECA" w:rsidRDefault="00D25ECA" w:rsidP="00D25ECA">
            <w:pPr>
              <w:rPr>
                <w:rFonts w:eastAsia="Batang" w:cs="Arial"/>
                <w:lang w:eastAsia="ko-KR"/>
              </w:rPr>
            </w:pPr>
          </w:p>
        </w:tc>
      </w:tr>
      <w:tr w:rsidR="00F72991" w:rsidRPr="00D95972" w14:paraId="2EEB16C1" w14:textId="77777777" w:rsidTr="00F066B9">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CA3098" w14:textId="4C1F7808" w:rsidR="00F72991" w:rsidRDefault="006D0E53" w:rsidP="00F72991">
            <w:pPr>
              <w:overflowPunct/>
              <w:autoSpaceDE/>
              <w:autoSpaceDN/>
              <w:adjustRightInd/>
              <w:textAlignment w:val="auto"/>
              <w:rPr>
                <w:rFonts w:cs="Arial"/>
                <w:lang w:val="en-US"/>
              </w:rPr>
            </w:pPr>
            <w:hyperlink r:id="rId377"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FF"/>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FF"/>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B98BE8" w14:textId="060D3D37" w:rsidR="00F72991" w:rsidRDefault="00F72991" w:rsidP="00F72991">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45DE76" w14:textId="77777777" w:rsidR="00F066B9" w:rsidRDefault="00F066B9" w:rsidP="00F72991">
            <w:pPr>
              <w:rPr>
                <w:rFonts w:eastAsia="Batang" w:cs="Arial"/>
                <w:lang w:eastAsia="ko-KR"/>
              </w:rPr>
            </w:pPr>
            <w:r>
              <w:rPr>
                <w:rFonts w:eastAsia="Batang" w:cs="Arial"/>
                <w:lang w:eastAsia="ko-KR"/>
              </w:rPr>
              <w:t>Agreed</w:t>
            </w:r>
          </w:p>
          <w:p w14:paraId="54392270" w14:textId="166A3A28" w:rsidR="00F72991" w:rsidRDefault="00F72991" w:rsidP="00F72991">
            <w:pPr>
              <w:rPr>
                <w:rFonts w:eastAsia="Batang" w:cs="Arial"/>
                <w:lang w:eastAsia="ko-KR"/>
              </w:rPr>
            </w:pPr>
          </w:p>
        </w:tc>
      </w:tr>
      <w:tr w:rsidR="00F72991" w:rsidRPr="00D95972" w14:paraId="5DFC2FBC" w14:textId="77777777" w:rsidTr="00F066B9">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17E32E" w14:textId="413423F8" w:rsidR="00F72991" w:rsidRDefault="006D0E53" w:rsidP="00F72991">
            <w:pPr>
              <w:overflowPunct/>
              <w:autoSpaceDE/>
              <w:autoSpaceDN/>
              <w:adjustRightInd/>
              <w:textAlignment w:val="auto"/>
              <w:rPr>
                <w:rFonts w:cs="Arial"/>
                <w:lang w:val="en-US"/>
              </w:rPr>
            </w:pPr>
            <w:hyperlink r:id="rId378"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FF"/>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FF"/>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E6EFDA" w14:textId="77777777" w:rsidR="00F066B9" w:rsidRDefault="00F066B9" w:rsidP="00F72991">
            <w:pPr>
              <w:rPr>
                <w:rFonts w:eastAsia="Batang" w:cs="Arial"/>
                <w:lang w:eastAsia="ko-KR"/>
              </w:rPr>
            </w:pPr>
            <w:r>
              <w:rPr>
                <w:rFonts w:eastAsia="Batang" w:cs="Arial"/>
                <w:lang w:eastAsia="ko-KR"/>
              </w:rPr>
              <w:t>Noted</w:t>
            </w:r>
          </w:p>
          <w:p w14:paraId="06935A4F" w14:textId="077404C0" w:rsidR="00F72991" w:rsidRDefault="00741582" w:rsidP="00F72991">
            <w:pPr>
              <w:rPr>
                <w:rFonts w:eastAsia="Batang" w:cs="Arial"/>
                <w:lang w:eastAsia="ko-KR"/>
              </w:rPr>
            </w:pPr>
            <w:r>
              <w:rPr>
                <w:rFonts w:eastAsia="Batang" w:cs="Arial"/>
                <w:lang w:eastAsia="ko-KR"/>
              </w:rPr>
              <w:t>**** discussion not captured *****</w:t>
            </w:r>
          </w:p>
        </w:tc>
      </w:tr>
      <w:tr w:rsidR="00F72991" w:rsidRPr="00D95972" w14:paraId="63F39C13" w14:textId="77777777" w:rsidTr="0045314E">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83F5B40" w14:textId="3AC97815" w:rsidR="00F72991" w:rsidRDefault="006D0E53" w:rsidP="00F72991">
            <w:pPr>
              <w:overflowPunct/>
              <w:autoSpaceDE/>
              <w:autoSpaceDN/>
              <w:adjustRightInd/>
              <w:textAlignment w:val="auto"/>
              <w:rPr>
                <w:rFonts w:cs="Arial"/>
                <w:lang w:val="en-US"/>
              </w:rPr>
            </w:pPr>
            <w:hyperlink r:id="rId379" w:history="1">
              <w:r w:rsidR="00F72991">
                <w:rPr>
                  <w:rStyle w:val="Hyperlink"/>
                </w:rPr>
                <w:t>C1-22</w:t>
              </w:r>
              <w:r w:rsidR="00C71812">
                <w:rPr>
                  <w:rStyle w:val="Hyperlink"/>
                </w:rPr>
                <w:t>5447</w:t>
              </w:r>
            </w:hyperlink>
          </w:p>
        </w:tc>
        <w:tc>
          <w:tcPr>
            <w:tcW w:w="4191" w:type="dxa"/>
            <w:gridSpan w:val="3"/>
            <w:tcBorders>
              <w:top w:val="single" w:sz="4" w:space="0" w:color="auto"/>
              <w:bottom w:val="single" w:sz="4" w:space="0" w:color="auto"/>
            </w:tcBorders>
            <w:shd w:val="clear" w:color="auto" w:fill="auto"/>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auto"/>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auto"/>
          </w:tcPr>
          <w:p w14:paraId="38339B35" w14:textId="7F2DB54B" w:rsidR="00F72991" w:rsidRDefault="00F72991" w:rsidP="00F72991">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E154D75" w14:textId="77777777" w:rsidR="0045314E" w:rsidRDefault="0045314E" w:rsidP="00F72991">
            <w:pPr>
              <w:rPr>
                <w:rFonts w:eastAsia="Batang" w:cs="Arial"/>
                <w:lang w:eastAsia="ko-KR"/>
              </w:rPr>
            </w:pPr>
            <w:r>
              <w:rPr>
                <w:rFonts w:eastAsia="Batang" w:cs="Arial"/>
                <w:lang w:eastAsia="ko-KR"/>
              </w:rPr>
              <w:t>Postponed</w:t>
            </w:r>
          </w:p>
          <w:p w14:paraId="529B5824" w14:textId="77777777" w:rsidR="0045314E" w:rsidRDefault="0045314E" w:rsidP="00F72991">
            <w:pPr>
              <w:rPr>
                <w:rFonts w:eastAsia="Batang" w:cs="Arial"/>
                <w:lang w:eastAsia="ko-KR"/>
              </w:rPr>
            </w:pPr>
          </w:p>
          <w:p w14:paraId="5A41CD6D" w14:textId="02495700" w:rsidR="00C71812" w:rsidRDefault="00C71812" w:rsidP="00F72991">
            <w:pPr>
              <w:rPr>
                <w:rFonts w:eastAsia="Batang" w:cs="Arial"/>
                <w:lang w:eastAsia="ko-KR"/>
              </w:rPr>
            </w:pPr>
            <w:r>
              <w:rPr>
                <w:rFonts w:eastAsia="Batang" w:cs="Arial"/>
                <w:lang w:eastAsia="ko-KR"/>
              </w:rPr>
              <w:t>Revision of C1-224996</w:t>
            </w:r>
          </w:p>
          <w:p w14:paraId="2E27C8B3" w14:textId="77777777" w:rsidR="00C71812" w:rsidRDefault="00C71812" w:rsidP="00F72991">
            <w:pPr>
              <w:rPr>
                <w:rFonts w:eastAsia="Batang" w:cs="Arial"/>
                <w:lang w:eastAsia="ko-KR"/>
              </w:rPr>
            </w:pPr>
          </w:p>
          <w:p w14:paraId="2BB6ABDB" w14:textId="03AE9BFE" w:rsidR="00C71812" w:rsidRDefault="00874932"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1833</w:t>
            </w:r>
          </w:p>
          <w:p w14:paraId="5CA2FF57" w14:textId="418A301F" w:rsidR="00874932" w:rsidRDefault="00F63377" w:rsidP="00F72991">
            <w:pPr>
              <w:rPr>
                <w:rFonts w:eastAsia="Batang" w:cs="Arial"/>
                <w:lang w:eastAsia="ko-KR"/>
              </w:rPr>
            </w:pPr>
            <w:r>
              <w:rPr>
                <w:rFonts w:eastAsia="Batang" w:cs="Arial"/>
                <w:lang w:eastAsia="ko-KR"/>
              </w:rPr>
              <w:t>O</w:t>
            </w:r>
            <w:r w:rsidR="00874932">
              <w:rPr>
                <w:rFonts w:eastAsia="Batang" w:cs="Arial"/>
                <w:lang w:eastAsia="ko-KR"/>
              </w:rPr>
              <w:t>bjection</w:t>
            </w:r>
          </w:p>
          <w:p w14:paraId="4A770D53" w14:textId="6D64E55C" w:rsidR="00F63377" w:rsidRDefault="00F63377" w:rsidP="00F72991">
            <w:pPr>
              <w:rPr>
                <w:rFonts w:eastAsia="Batang" w:cs="Arial"/>
                <w:lang w:eastAsia="ko-KR"/>
              </w:rPr>
            </w:pPr>
          </w:p>
          <w:p w14:paraId="52BFDAEE" w14:textId="0D55B736" w:rsidR="00F63377" w:rsidRDefault="00F63377"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2012</w:t>
            </w:r>
          </w:p>
          <w:p w14:paraId="2C625C6C" w14:textId="2D4421E3" w:rsidR="00F63377" w:rsidRDefault="00F63377" w:rsidP="00F72991">
            <w:pPr>
              <w:rPr>
                <w:rFonts w:eastAsia="Batang" w:cs="Arial"/>
                <w:lang w:eastAsia="ko-KR"/>
              </w:rPr>
            </w:pPr>
            <w:r>
              <w:rPr>
                <w:rFonts w:eastAsia="Batang" w:cs="Arial"/>
                <w:lang w:eastAsia="ko-KR"/>
              </w:rPr>
              <w:t>Revision required</w:t>
            </w:r>
          </w:p>
          <w:p w14:paraId="1978F896" w14:textId="77777777" w:rsidR="00874932" w:rsidRDefault="00874932" w:rsidP="00F72991">
            <w:pPr>
              <w:rPr>
                <w:rFonts w:eastAsia="Batang" w:cs="Arial"/>
                <w:lang w:eastAsia="ko-KR"/>
              </w:rPr>
            </w:pPr>
          </w:p>
          <w:p w14:paraId="00C15648" w14:textId="119AAAE3" w:rsidR="00C71812" w:rsidRDefault="00C71812" w:rsidP="00F72991">
            <w:pPr>
              <w:rPr>
                <w:rFonts w:eastAsia="Batang" w:cs="Arial"/>
                <w:lang w:eastAsia="ko-KR"/>
              </w:rPr>
            </w:pPr>
            <w:r>
              <w:rPr>
                <w:rFonts w:eastAsia="Batang" w:cs="Arial"/>
                <w:lang w:eastAsia="ko-KR"/>
              </w:rPr>
              <w:t>---------------------------------</w:t>
            </w:r>
          </w:p>
          <w:p w14:paraId="07309B4F" w14:textId="19EBA90F" w:rsidR="00F72991" w:rsidRDefault="00F72991" w:rsidP="00F72991">
            <w:pPr>
              <w:rPr>
                <w:rFonts w:eastAsia="Batang" w:cs="Arial"/>
                <w:lang w:eastAsia="ko-KR"/>
              </w:rPr>
            </w:pPr>
            <w:r>
              <w:rPr>
                <w:rFonts w:eastAsia="Batang" w:cs="Arial"/>
                <w:lang w:eastAsia="ko-KR"/>
              </w:rPr>
              <w:t>Cover sheet – TS version incorrect</w:t>
            </w:r>
          </w:p>
          <w:p w14:paraId="46A78746" w14:textId="77777777" w:rsidR="00A10753" w:rsidRDefault="00A10753" w:rsidP="00F72991">
            <w:pPr>
              <w:rPr>
                <w:rFonts w:eastAsia="Batang" w:cs="Arial"/>
                <w:lang w:eastAsia="ko-KR"/>
              </w:rPr>
            </w:pPr>
          </w:p>
          <w:p w14:paraId="2CA5D2AC" w14:textId="77777777" w:rsidR="00A10753"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2303</w:t>
            </w:r>
          </w:p>
          <w:p w14:paraId="0628F423" w14:textId="0DD623CA" w:rsidR="00A10753" w:rsidRDefault="00A10753" w:rsidP="00F72991">
            <w:pPr>
              <w:rPr>
                <w:rFonts w:eastAsia="Batang" w:cs="Arial"/>
                <w:lang w:eastAsia="ko-KR"/>
              </w:rPr>
            </w:pPr>
            <w:r>
              <w:rPr>
                <w:rFonts w:eastAsia="Batang" w:cs="Arial"/>
                <w:lang w:eastAsia="ko-KR"/>
              </w:rPr>
              <w:t>Objection</w:t>
            </w:r>
          </w:p>
          <w:p w14:paraId="6B27B8B3" w14:textId="6DE58D55" w:rsidR="001B22C9" w:rsidRDefault="001B22C9" w:rsidP="00F72991">
            <w:pPr>
              <w:rPr>
                <w:rFonts w:eastAsia="Batang" w:cs="Arial"/>
                <w:lang w:eastAsia="ko-KR"/>
              </w:rPr>
            </w:pPr>
          </w:p>
          <w:p w14:paraId="1A6BDBB6" w14:textId="572D53AD" w:rsidR="001B22C9" w:rsidRDefault="001B22C9" w:rsidP="00F72991">
            <w:pPr>
              <w:rPr>
                <w:rFonts w:eastAsia="Batang" w:cs="Arial"/>
                <w:lang w:eastAsia="ko-KR"/>
              </w:rPr>
            </w:pPr>
            <w:r>
              <w:rPr>
                <w:rFonts w:eastAsia="Batang" w:cs="Arial"/>
                <w:lang w:eastAsia="ko-KR"/>
              </w:rPr>
              <w:t>Sung wed 0713</w:t>
            </w:r>
          </w:p>
          <w:p w14:paraId="00EFE6DF" w14:textId="5F596BCE" w:rsidR="001B22C9" w:rsidRDefault="001B22C9"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89AAC9" w14:textId="77777777" w:rsidR="001B22C9" w:rsidRDefault="001B22C9" w:rsidP="00F72991">
            <w:pPr>
              <w:rPr>
                <w:rFonts w:eastAsia="Batang" w:cs="Arial"/>
                <w:lang w:eastAsia="ko-KR"/>
              </w:rPr>
            </w:pPr>
          </w:p>
          <w:p w14:paraId="2ED607BD" w14:textId="74F21552" w:rsidR="00A10753" w:rsidRDefault="00A10753" w:rsidP="00F72991">
            <w:pPr>
              <w:rPr>
                <w:rFonts w:eastAsia="Batang" w:cs="Arial"/>
                <w:lang w:eastAsia="ko-KR"/>
              </w:rPr>
            </w:pPr>
          </w:p>
        </w:tc>
      </w:tr>
      <w:tr w:rsidR="00F72991" w:rsidRPr="00D95972" w14:paraId="6CE07B3B" w14:textId="77777777" w:rsidTr="0045314E">
        <w:tc>
          <w:tcPr>
            <w:tcW w:w="976" w:type="dxa"/>
            <w:tcBorders>
              <w:left w:val="thinThickThinSmallGap" w:sz="24" w:space="0" w:color="auto"/>
              <w:bottom w:val="nil"/>
            </w:tcBorders>
            <w:shd w:val="clear" w:color="auto" w:fill="auto"/>
          </w:tcPr>
          <w:p w14:paraId="3A83866D" w14:textId="6E646E9E" w:rsidR="00F63377" w:rsidRPr="00D95972" w:rsidRDefault="00F63377"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C891F" w14:textId="2DDB6E60" w:rsidR="00F72991" w:rsidRDefault="006D0E53" w:rsidP="00F72991">
            <w:pPr>
              <w:overflowPunct/>
              <w:autoSpaceDE/>
              <w:autoSpaceDN/>
              <w:adjustRightInd/>
              <w:textAlignment w:val="auto"/>
              <w:rPr>
                <w:rFonts w:cs="Arial"/>
                <w:lang w:val="en-US"/>
              </w:rPr>
            </w:pPr>
            <w:hyperlink r:id="rId380" w:history="1">
              <w:r w:rsidR="00F72991">
                <w:rPr>
                  <w:rStyle w:val="Hyperlink"/>
                </w:rPr>
                <w:t>C1-225</w:t>
              </w:r>
              <w:r w:rsidR="009E4133">
                <w:rPr>
                  <w:rStyle w:val="Hyperlink"/>
                </w:rPr>
                <w:t>354</w:t>
              </w:r>
            </w:hyperlink>
          </w:p>
        </w:tc>
        <w:tc>
          <w:tcPr>
            <w:tcW w:w="4191" w:type="dxa"/>
            <w:gridSpan w:val="3"/>
            <w:tcBorders>
              <w:top w:val="single" w:sz="4" w:space="0" w:color="auto"/>
              <w:bottom w:val="single" w:sz="4" w:space="0" w:color="auto"/>
            </w:tcBorders>
            <w:shd w:val="clear" w:color="auto" w:fill="auto"/>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auto"/>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6DF37F63" w14:textId="48F74A5F" w:rsidR="00F72991" w:rsidRDefault="00F72991" w:rsidP="00F72991">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B0A4A7D" w14:textId="708E9678" w:rsidR="0045314E" w:rsidRDefault="0045314E" w:rsidP="00F72991">
            <w:pPr>
              <w:rPr>
                <w:rFonts w:eastAsia="Batang" w:cs="Arial"/>
                <w:lang w:eastAsia="ko-KR"/>
              </w:rPr>
            </w:pPr>
            <w:r>
              <w:rPr>
                <w:rFonts w:eastAsia="Batang" w:cs="Arial"/>
                <w:lang w:eastAsia="ko-KR"/>
              </w:rPr>
              <w:t>Agreed</w:t>
            </w:r>
          </w:p>
          <w:p w14:paraId="1C522504" w14:textId="77777777" w:rsidR="0045314E" w:rsidRDefault="0045314E" w:rsidP="00F72991">
            <w:pPr>
              <w:rPr>
                <w:rFonts w:eastAsia="Batang" w:cs="Arial"/>
                <w:lang w:eastAsia="ko-KR"/>
              </w:rPr>
            </w:pPr>
          </w:p>
          <w:p w14:paraId="0D3623B7" w14:textId="292F72C1" w:rsidR="009E4133" w:rsidRDefault="009E4133" w:rsidP="00F72991">
            <w:pPr>
              <w:rPr>
                <w:rFonts w:eastAsia="Batang" w:cs="Arial"/>
                <w:lang w:eastAsia="ko-KR"/>
              </w:rPr>
            </w:pPr>
            <w:r>
              <w:rPr>
                <w:rFonts w:eastAsia="Batang" w:cs="Arial"/>
                <w:lang w:eastAsia="ko-KR"/>
              </w:rPr>
              <w:t>Revision of C1-225027</w:t>
            </w:r>
          </w:p>
          <w:p w14:paraId="6010B9AF" w14:textId="77777777" w:rsidR="009E4133" w:rsidRDefault="009E4133" w:rsidP="00F72991">
            <w:pPr>
              <w:rPr>
                <w:rFonts w:eastAsia="Batang" w:cs="Arial"/>
                <w:lang w:eastAsia="ko-KR"/>
              </w:rPr>
            </w:pPr>
          </w:p>
          <w:p w14:paraId="1654A874" w14:textId="77777777" w:rsidR="009E4133" w:rsidRDefault="009E4133" w:rsidP="00F72991">
            <w:pPr>
              <w:rPr>
                <w:rFonts w:eastAsia="Batang" w:cs="Arial"/>
                <w:lang w:eastAsia="ko-KR"/>
              </w:rPr>
            </w:pPr>
          </w:p>
          <w:p w14:paraId="4CD28685" w14:textId="2A4CDFF4" w:rsidR="009E4133" w:rsidRDefault="009E4133" w:rsidP="00F72991">
            <w:pPr>
              <w:rPr>
                <w:rFonts w:eastAsia="Batang" w:cs="Arial"/>
                <w:lang w:eastAsia="ko-KR"/>
              </w:rPr>
            </w:pPr>
            <w:r>
              <w:rPr>
                <w:rFonts w:eastAsia="Batang" w:cs="Arial"/>
                <w:lang w:eastAsia="ko-KR"/>
              </w:rPr>
              <w:t>-----------------------------</w:t>
            </w:r>
          </w:p>
          <w:p w14:paraId="53CA3E80" w14:textId="48CF1E84" w:rsidR="00F72991"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0944</w:t>
            </w:r>
          </w:p>
          <w:p w14:paraId="72BB997B" w14:textId="2DEF0C16" w:rsidR="0047392C" w:rsidRDefault="0047392C" w:rsidP="00F72991">
            <w:pPr>
              <w:rPr>
                <w:rFonts w:eastAsia="Batang" w:cs="Arial"/>
                <w:lang w:eastAsia="ko-KR"/>
              </w:rPr>
            </w:pPr>
            <w:r>
              <w:rPr>
                <w:rFonts w:eastAsia="Batang" w:cs="Arial"/>
                <w:lang w:eastAsia="ko-KR"/>
              </w:rPr>
              <w:t>Rev required</w:t>
            </w:r>
          </w:p>
          <w:p w14:paraId="46AF6AC1" w14:textId="529F41E2" w:rsidR="00BD1B4D" w:rsidRDefault="00BD1B4D" w:rsidP="00F72991">
            <w:pPr>
              <w:rPr>
                <w:rFonts w:eastAsia="Batang" w:cs="Arial"/>
                <w:lang w:eastAsia="ko-KR"/>
              </w:rPr>
            </w:pPr>
          </w:p>
          <w:p w14:paraId="42AF57CA" w14:textId="0FEBE7A0" w:rsidR="00BD1B4D" w:rsidRDefault="00BD1B4D" w:rsidP="00F72991">
            <w:pPr>
              <w:rPr>
                <w:rFonts w:eastAsia="Batang" w:cs="Arial"/>
                <w:lang w:eastAsia="ko-KR"/>
              </w:rPr>
            </w:pPr>
            <w:r>
              <w:rPr>
                <w:rFonts w:eastAsia="Batang" w:cs="Arial"/>
                <w:lang w:eastAsia="ko-KR"/>
              </w:rPr>
              <w:t>Vishnu mon 1100</w:t>
            </w:r>
          </w:p>
          <w:p w14:paraId="68218EB5" w14:textId="3D2FE58B" w:rsidR="00BD1B4D" w:rsidRDefault="00614F24" w:rsidP="00F72991">
            <w:pPr>
              <w:rPr>
                <w:rFonts w:eastAsia="Batang" w:cs="Arial"/>
                <w:lang w:eastAsia="ko-KR"/>
              </w:rPr>
            </w:pPr>
            <w:r>
              <w:rPr>
                <w:rFonts w:eastAsia="Batang" w:cs="Arial"/>
                <w:lang w:eastAsia="ko-KR"/>
              </w:rPr>
              <w:t>R</w:t>
            </w:r>
            <w:r w:rsidR="00BD1B4D">
              <w:rPr>
                <w:rFonts w:eastAsia="Batang" w:cs="Arial"/>
                <w:lang w:eastAsia="ko-KR"/>
              </w:rPr>
              <w:t>eplies</w:t>
            </w:r>
          </w:p>
          <w:p w14:paraId="2E653CF4" w14:textId="7185CDA6" w:rsidR="00614F24" w:rsidRDefault="00614F24" w:rsidP="00F72991">
            <w:pPr>
              <w:rPr>
                <w:rFonts w:eastAsia="Batang" w:cs="Arial"/>
                <w:lang w:eastAsia="ko-KR"/>
              </w:rPr>
            </w:pPr>
          </w:p>
          <w:p w14:paraId="352F5670" w14:textId="4832321D" w:rsidR="00614F24" w:rsidRDefault="00614F24" w:rsidP="00F72991">
            <w:pPr>
              <w:rPr>
                <w:rFonts w:eastAsia="Batang" w:cs="Arial"/>
                <w:lang w:eastAsia="ko-KR"/>
              </w:rPr>
            </w:pPr>
            <w:r>
              <w:rPr>
                <w:rFonts w:eastAsia="Batang" w:cs="Arial"/>
                <w:lang w:eastAsia="ko-KR"/>
              </w:rPr>
              <w:t>Yumei mon 1330</w:t>
            </w:r>
          </w:p>
          <w:p w14:paraId="48B957E1" w14:textId="1A5D4A67" w:rsidR="00614F24" w:rsidRDefault="00BB3DA4" w:rsidP="00F72991">
            <w:pPr>
              <w:rPr>
                <w:rFonts w:eastAsia="Batang" w:cs="Arial"/>
                <w:lang w:eastAsia="ko-KR"/>
              </w:rPr>
            </w:pPr>
            <w:r>
              <w:rPr>
                <w:rFonts w:eastAsia="Batang" w:cs="Arial"/>
                <w:lang w:eastAsia="ko-KR"/>
              </w:rPr>
              <w:t>C</w:t>
            </w:r>
            <w:r w:rsidR="00614F24">
              <w:rPr>
                <w:rFonts w:eastAsia="Batang" w:cs="Arial"/>
                <w:lang w:eastAsia="ko-KR"/>
              </w:rPr>
              <w:t>omment</w:t>
            </w:r>
          </w:p>
          <w:p w14:paraId="6DE65C4E" w14:textId="07FC18E7" w:rsidR="00BB3DA4" w:rsidRDefault="00BB3DA4" w:rsidP="00F72991">
            <w:pPr>
              <w:rPr>
                <w:rFonts w:eastAsia="Batang" w:cs="Arial"/>
                <w:lang w:eastAsia="ko-KR"/>
              </w:rPr>
            </w:pPr>
          </w:p>
          <w:p w14:paraId="6D541455" w14:textId="100429ED" w:rsidR="00BB3DA4" w:rsidRDefault="00BB3DA4" w:rsidP="00F72991">
            <w:pPr>
              <w:rPr>
                <w:rFonts w:eastAsia="Batang" w:cs="Arial"/>
                <w:lang w:eastAsia="ko-KR"/>
              </w:rPr>
            </w:pPr>
            <w:r>
              <w:rPr>
                <w:rFonts w:eastAsia="Batang" w:cs="Arial"/>
                <w:lang w:eastAsia="ko-KR"/>
              </w:rPr>
              <w:t>Vishnu wed 1320</w:t>
            </w:r>
          </w:p>
          <w:p w14:paraId="1DA9AA95" w14:textId="77E0554F" w:rsidR="00BB3DA4" w:rsidRDefault="00BB3DA4" w:rsidP="00F72991">
            <w:pPr>
              <w:rPr>
                <w:rFonts w:eastAsia="Batang" w:cs="Arial"/>
                <w:lang w:eastAsia="ko-KR"/>
              </w:rPr>
            </w:pPr>
            <w:r>
              <w:rPr>
                <w:rFonts w:eastAsia="Batang" w:cs="Arial"/>
                <w:lang w:eastAsia="ko-KR"/>
              </w:rPr>
              <w:t>New rev</w:t>
            </w:r>
          </w:p>
          <w:p w14:paraId="7435A039" w14:textId="48509388" w:rsidR="005962EB" w:rsidRDefault="005962EB" w:rsidP="00F72991">
            <w:pPr>
              <w:rPr>
                <w:rFonts w:eastAsia="Batang" w:cs="Arial"/>
                <w:lang w:eastAsia="ko-KR"/>
              </w:rPr>
            </w:pPr>
          </w:p>
          <w:p w14:paraId="5638A6BD" w14:textId="6CA78AC2" w:rsidR="005962EB" w:rsidRDefault="005962EB" w:rsidP="00F72991">
            <w:pPr>
              <w:rPr>
                <w:rFonts w:eastAsia="Batang" w:cs="Arial"/>
                <w:lang w:eastAsia="ko-KR"/>
              </w:rPr>
            </w:pPr>
            <w:r>
              <w:rPr>
                <w:rFonts w:eastAsia="Batang" w:cs="Arial"/>
                <w:lang w:eastAsia="ko-KR"/>
              </w:rPr>
              <w:t>Yumei wed 1900</w:t>
            </w:r>
          </w:p>
          <w:p w14:paraId="728312BC" w14:textId="6075DB7D" w:rsidR="005962EB" w:rsidRDefault="005962EB" w:rsidP="00F72991">
            <w:pPr>
              <w:rPr>
                <w:rFonts w:eastAsia="Batang" w:cs="Arial"/>
                <w:lang w:eastAsia="ko-KR"/>
              </w:rPr>
            </w:pPr>
            <w:r>
              <w:rPr>
                <w:rFonts w:eastAsia="Batang" w:cs="Arial"/>
                <w:lang w:eastAsia="ko-KR"/>
              </w:rPr>
              <w:t>Fine</w:t>
            </w:r>
          </w:p>
          <w:p w14:paraId="307DCE54" w14:textId="24722334" w:rsidR="005962EB" w:rsidRDefault="005962EB" w:rsidP="00F72991">
            <w:pPr>
              <w:rPr>
                <w:rFonts w:eastAsia="Batang" w:cs="Arial"/>
                <w:lang w:eastAsia="ko-KR"/>
              </w:rPr>
            </w:pPr>
          </w:p>
          <w:p w14:paraId="49BD3EBB" w14:textId="39E98E3B" w:rsidR="005962EB" w:rsidRDefault="005962EB" w:rsidP="00F72991">
            <w:pPr>
              <w:rPr>
                <w:rFonts w:eastAsia="Batang" w:cs="Arial"/>
                <w:lang w:eastAsia="ko-KR"/>
              </w:rPr>
            </w:pPr>
            <w:r>
              <w:rPr>
                <w:rFonts w:eastAsia="Batang" w:cs="Arial"/>
                <w:lang w:eastAsia="ko-KR"/>
              </w:rPr>
              <w:t>**** disc not captured ***</w:t>
            </w:r>
          </w:p>
          <w:p w14:paraId="50022FF8" w14:textId="7EF72251" w:rsidR="005962EB" w:rsidRDefault="005962EB" w:rsidP="00F72991">
            <w:pPr>
              <w:rPr>
                <w:rFonts w:eastAsia="Batang" w:cs="Arial"/>
                <w:lang w:eastAsia="ko-KR"/>
              </w:rPr>
            </w:pPr>
          </w:p>
          <w:p w14:paraId="69EC8CD6" w14:textId="1D855734" w:rsidR="005962EB" w:rsidRDefault="005962EB" w:rsidP="00F72991">
            <w:pPr>
              <w:rPr>
                <w:rFonts w:eastAsia="Batang" w:cs="Arial"/>
                <w:lang w:eastAsia="ko-KR"/>
              </w:rPr>
            </w:pPr>
            <w:r>
              <w:rPr>
                <w:rFonts w:eastAsia="Batang" w:cs="Arial"/>
                <w:lang w:eastAsia="ko-KR"/>
              </w:rPr>
              <w:t>Vishnu wed 2207</w:t>
            </w:r>
          </w:p>
          <w:p w14:paraId="1F6F305F" w14:textId="0A8DBDAE" w:rsidR="005962EB" w:rsidRDefault="005962EB" w:rsidP="00F72991">
            <w:pPr>
              <w:rPr>
                <w:rFonts w:eastAsia="Batang" w:cs="Arial"/>
                <w:lang w:eastAsia="ko-KR"/>
              </w:rPr>
            </w:pPr>
            <w:r>
              <w:rPr>
                <w:rFonts w:eastAsia="Batang" w:cs="Arial"/>
                <w:lang w:eastAsia="ko-KR"/>
              </w:rPr>
              <w:t>New rev</w:t>
            </w:r>
          </w:p>
          <w:p w14:paraId="316AE503" w14:textId="3BEF9F35" w:rsidR="0047392C" w:rsidRDefault="0047392C" w:rsidP="00F72991">
            <w:pPr>
              <w:rPr>
                <w:rFonts w:eastAsia="Batang" w:cs="Arial"/>
                <w:lang w:eastAsia="ko-KR"/>
              </w:rPr>
            </w:pPr>
          </w:p>
        </w:tc>
      </w:tr>
      <w:tr w:rsidR="00F72991" w:rsidRPr="00D95972" w14:paraId="38818A09" w14:textId="77777777" w:rsidTr="0045314E">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E9E970" w14:textId="2FF88C02" w:rsidR="00F72991" w:rsidRDefault="006D0E53" w:rsidP="00F72991">
            <w:pPr>
              <w:overflowPunct/>
              <w:autoSpaceDE/>
              <w:autoSpaceDN/>
              <w:adjustRightInd/>
              <w:textAlignment w:val="auto"/>
              <w:rPr>
                <w:rFonts w:cs="Arial"/>
                <w:lang w:val="en-US"/>
              </w:rPr>
            </w:pPr>
            <w:hyperlink r:id="rId381" w:history="1">
              <w:r w:rsidR="00F72991">
                <w:rPr>
                  <w:rStyle w:val="Hyperlink"/>
                </w:rPr>
                <w:t>C1-225036</w:t>
              </w:r>
            </w:hyperlink>
          </w:p>
        </w:tc>
        <w:tc>
          <w:tcPr>
            <w:tcW w:w="4191" w:type="dxa"/>
            <w:gridSpan w:val="3"/>
            <w:tcBorders>
              <w:top w:val="single" w:sz="4" w:space="0" w:color="auto"/>
              <w:bottom w:val="single" w:sz="4" w:space="0" w:color="auto"/>
            </w:tcBorders>
            <w:shd w:val="clear" w:color="auto" w:fill="auto"/>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auto"/>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736BD4C" w14:textId="77777777" w:rsidR="0045314E" w:rsidRDefault="0045314E" w:rsidP="00D25ECA">
            <w:pPr>
              <w:rPr>
                <w:rFonts w:eastAsia="Batang" w:cs="Arial"/>
                <w:lang w:eastAsia="ko-KR"/>
              </w:rPr>
            </w:pPr>
            <w:r>
              <w:rPr>
                <w:rFonts w:eastAsia="Batang" w:cs="Arial"/>
                <w:lang w:eastAsia="ko-KR"/>
              </w:rPr>
              <w:t>Postponed</w:t>
            </w:r>
          </w:p>
          <w:p w14:paraId="3FE87932" w14:textId="77777777" w:rsidR="0045314E" w:rsidRDefault="0045314E" w:rsidP="00D25ECA">
            <w:pPr>
              <w:rPr>
                <w:rFonts w:eastAsia="Batang" w:cs="Arial"/>
                <w:lang w:eastAsia="ko-KR"/>
              </w:rPr>
            </w:pPr>
          </w:p>
          <w:p w14:paraId="4A287F47" w14:textId="7A08D536" w:rsidR="00D25ECA" w:rsidRDefault="00D25ECA" w:rsidP="00D25ECA">
            <w:pPr>
              <w:rPr>
                <w:rFonts w:eastAsia="Batang" w:cs="Arial"/>
                <w:lang w:eastAsia="ko-KR"/>
              </w:rPr>
            </w:pPr>
            <w:r>
              <w:rPr>
                <w:rFonts w:eastAsia="Batang" w:cs="Arial"/>
                <w:lang w:eastAsia="ko-KR"/>
              </w:rPr>
              <w:t>Amer Thu 0204</w:t>
            </w:r>
          </w:p>
          <w:p w14:paraId="35F53FE8" w14:textId="329B5E32" w:rsidR="00F72991"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78FB4D48" w14:textId="5BD0C41B" w:rsidR="00A10753" w:rsidRDefault="00A10753" w:rsidP="00D25ECA">
            <w:pPr>
              <w:rPr>
                <w:rFonts w:eastAsia="Batang" w:cs="Arial"/>
                <w:lang w:eastAsia="ko-KR"/>
              </w:rPr>
            </w:pPr>
          </w:p>
          <w:p w14:paraId="730030DF" w14:textId="5F8554CB" w:rsidR="00A10753" w:rsidRDefault="00A10753"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2329</w:t>
            </w:r>
          </w:p>
          <w:p w14:paraId="1912C6E4" w14:textId="1D654FD6" w:rsidR="00A10753" w:rsidRDefault="00A10753" w:rsidP="00D25ECA">
            <w:pPr>
              <w:rPr>
                <w:rFonts w:eastAsia="Batang" w:cs="Arial"/>
                <w:lang w:eastAsia="ko-KR"/>
              </w:rPr>
            </w:pPr>
            <w:r>
              <w:rPr>
                <w:rFonts w:eastAsia="Batang" w:cs="Arial"/>
                <w:lang w:eastAsia="ko-KR"/>
              </w:rPr>
              <w:t>Replies</w:t>
            </w:r>
          </w:p>
          <w:p w14:paraId="52B490CB" w14:textId="7423A398" w:rsidR="00113937" w:rsidRDefault="00113937" w:rsidP="00D25ECA">
            <w:pPr>
              <w:rPr>
                <w:rFonts w:eastAsia="Batang" w:cs="Arial"/>
                <w:lang w:eastAsia="ko-KR"/>
              </w:rPr>
            </w:pPr>
          </w:p>
          <w:p w14:paraId="1647F4FC" w14:textId="358086D6"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3DCBE5A0" w14:textId="2B5EAEA1" w:rsidR="00113937" w:rsidRDefault="00675992" w:rsidP="00D25ECA">
            <w:pPr>
              <w:rPr>
                <w:rFonts w:eastAsia="Batang" w:cs="Arial"/>
                <w:lang w:eastAsia="ko-KR"/>
              </w:rPr>
            </w:pPr>
            <w:r>
              <w:rPr>
                <w:rFonts w:eastAsia="Batang" w:cs="Arial"/>
                <w:lang w:eastAsia="ko-KR"/>
              </w:rPr>
              <w:t>O</w:t>
            </w:r>
            <w:r w:rsidR="00113937">
              <w:rPr>
                <w:rFonts w:eastAsia="Batang" w:cs="Arial"/>
                <w:lang w:eastAsia="ko-KR"/>
              </w:rPr>
              <w:t>bjection</w:t>
            </w:r>
          </w:p>
          <w:p w14:paraId="2A3F8E0D" w14:textId="77777777" w:rsidR="00113937" w:rsidRDefault="00113937" w:rsidP="00D25ECA">
            <w:pPr>
              <w:rPr>
                <w:rFonts w:eastAsia="Batang" w:cs="Arial"/>
                <w:lang w:eastAsia="ko-KR"/>
              </w:rPr>
            </w:pPr>
          </w:p>
          <w:p w14:paraId="15B73FEB" w14:textId="616C7617" w:rsidR="00A10753" w:rsidRDefault="00675992" w:rsidP="00D25ECA">
            <w:pPr>
              <w:rPr>
                <w:rFonts w:eastAsia="Batang" w:cs="Arial"/>
                <w:lang w:eastAsia="ko-KR"/>
              </w:rPr>
            </w:pPr>
            <w:proofErr w:type="spellStart"/>
            <w:r>
              <w:rPr>
                <w:rFonts w:eastAsia="Batang" w:cs="Arial"/>
                <w:lang w:eastAsia="ko-KR"/>
              </w:rPr>
              <w:lastRenderedPageBreak/>
              <w:t>Mahmuod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1638</w:t>
            </w:r>
          </w:p>
          <w:p w14:paraId="18FB2F71" w14:textId="524FF58D" w:rsidR="00675992" w:rsidRDefault="00675992" w:rsidP="00D25ECA">
            <w:pPr>
              <w:rPr>
                <w:rFonts w:eastAsia="Batang" w:cs="Arial"/>
                <w:lang w:eastAsia="ko-KR"/>
              </w:rPr>
            </w:pPr>
            <w:r>
              <w:rPr>
                <w:rFonts w:eastAsia="Batang" w:cs="Arial"/>
                <w:lang w:eastAsia="ko-KR"/>
              </w:rPr>
              <w:t>Replies</w:t>
            </w:r>
          </w:p>
          <w:p w14:paraId="608C0FD7" w14:textId="7848A157" w:rsidR="00094918" w:rsidRDefault="00094918" w:rsidP="00D25ECA">
            <w:pPr>
              <w:rPr>
                <w:rFonts w:eastAsia="Batang" w:cs="Arial"/>
                <w:lang w:eastAsia="ko-KR"/>
              </w:rPr>
            </w:pPr>
          </w:p>
          <w:p w14:paraId="15627893" w14:textId="07CE5DBD" w:rsidR="00094918" w:rsidRDefault="00094918" w:rsidP="00D25ECA">
            <w:pPr>
              <w:rPr>
                <w:rFonts w:eastAsia="Batang" w:cs="Arial"/>
                <w:lang w:eastAsia="ko-KR"/>
              </w:rPr>
            </w:pPr>
            <w:r>
              <w:rPr>
                <w:rFonts w:eastAsia="Batang" w:cs="Arial"/>
                <w:lang w:eastAsia="ko-KR"/>
              </w:rPr>
              <w:t>Mahmoud mon 0409</w:t>
            </w:r>
          </w:p>
          <w:p w14:paraId="12EEC1A7" w14:textId="0CD43F6E" w:rsidR="00094918" w:rsidRDefault="00094918" w:rsidP="00D25ECA">
            <w:pPr>
              <w:rPr>
                <w:rFonts w:eastAsia="Batang" w:cs="Arial"/>
                <w:lang w:eastAsia="ko-KR"/>
              </w:rPr>
            </w:pPr>
            <w:r>
              <w:rPr>
                <w:rFonts w:eastAsia="Batang" w:cs="Arial"/>
                <w:lang w:eastAsia="ko-KR"/>
              </w:rPr>
              <w:t>Asking back</w:t>
            </w:r>
          </w:p>
          <w:p w14:paraId="4592174F" w14:textId="1094FBF5" w:rsidR="00A965CD" w:rsidRDefault="00A965CD" w:rsidP="00D25ECA">
            <w:pPr>
              <w:rPr>
                <w:rFonts w:eastAsia="Batang" w:cs="Arial"/>
                <w:lang w:eastAsia="ko-KR"/>
              </w:rPr>
            </w:pPr>
          </w:p>
          <w:p w14:paraId="3E9299B4" w14:textId="1339C154" w:rsidR="00A965CD" w:rsidRDefault="00A965CD" w:rsidP="00D25E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0857</w:t>
            </w:r>
          </w:p>
          <w:p w14:paraId="29BA7A79" w14:textId="498CFC13" w:rsidR="00A965CD" w:rsidRDefault="001B22C9" w:rsidP="00D25ECA">
            <w:pPr>
              <w:rPr>
                <w:rFonts w:eastAsia="Batang" w:cs="Arial"/>
                <w:lang w:eastAsia="ko-KR"/>
              </w:rPr>
            </w:pPr>
            <w:r>
              <w:rPr>
                <w:rFonts w:eastAsia="Batang" w:cs="Arial"/>
                <w:lang w:eastAsia="ko-KR"/>
              </w:rPr>
              <w:t>O</w:t>
            </w:r>
            <w:r w:rsidR="00A965CD">
              <w:rPr>
                <w:rFonts w:eastAsia="Batang" w:cs="Arial"/>
                <w:lang w:eastAsia="ko-KR"/>
              </w:rPr>
              <w:t>bjection</w:t>
            </w:r>
          </w:p>
          <w:p w14:paraId="6D257A02" w14:textId="40AF317B" w:rsidR="001B22C9" w:rsidRDefault="001B22C9" w:rsidP="00D25ECA">
            <w:pPr>
              <w:rPr>
                <w:rFonts w:eastAsia="Batang" w:cs="Arial"/>
                <w:lang w:eastAsia="ko-KR"/>
              </w:rPr>
            </w:pPr>
          </w:p>
          <w:p w14:paraId="1C0A0797" w14:textId="3CDE8ECC" w:rsidR="001B22C9" w:rsidRDefault="001B22C9" w:rsidP="00D25ECA">
            <w:pPr>
              <w:rPr>
                <w:rFonts w:eastAsia="Batang" w:cs="Arial"/>
                <w:lang w:eastAsia="ko-KR"/>
              </w:rPr>
            </w:pPr>
            <w:r>
              <w:rPr>
                <w:rFonts w:eastAsia="Batang" w:cs="Arial"/>
                <w:lang w:eastAsia="ko-KR"/>
              </w:rPr>
              <w:t>Sung wed 0708</w:t>
            </w:r>
          </w:p>
          <w:p w14:paraId="41190A6A" w14:textId="73037C21" w:rsidR="001B22C9" w:rsidRDefault="00F16F6D" w:rsidP="00D25ECA">
            <w:pPr>
              <w:rPr>
                <w:rFonts w:eastAsia="Batang" w:cs="Arial"/>
                <w:lang w:eastAsia="ko-KR"/>
              </w:rPr>
            </w:pPr>
            <w:r>
              <w:rPr>
                <w:rFonts w:eastAsia="Batang" w:cs="Arial"/>
                <w:lang w:eastAsia="ko-KR"/>
              </w:rPr>
              <w:t>O</w:t>
            </w:r>
            <w:r w:rsidR="001B22C9">
              <w:rPr>
                <w:rFonts w:eastAsia="Batang" w:cs="Arial"/>
                <w:lang w:eastAsia="ko-KR"/>
              </w:rPr>
              <w:t>bjection</w:t>
            </w:r>
          </w:p>
          <w:p w14:paraId="3C9EA444" w14:textId="67BDF173" w:rsidR="00F16F6D" w:rsidRDefault="00F16F6D" w:rsidP="00D25ECA">
            <w:pPr>
              <w:rPr>
                <w:rFonts w:eastAsia="Batang" w:cs="Arial"/>
                <w:lang w:eastAsia="ko-KR"/>
              </w:rPr>
            </w:pPr>
          </w:p>
          <w:p w14:paraId="7CE4C588" w14:textId="5C97B633" w:rsidR="00F16F6D" w:rsidRDefault="00F16F6D" w:rsidP="00D25E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0815</w:t>
            </w:r>
          </w:p>
          <w:p w14:paraId="4335AF61" w14:textId="05E6D472" w:rsidR="00F16F6D" w:rsidRDefault="00F16F6D" w:rsidP="00D25ECA">
            <w:pPr>
              <w:rPr>
                <w:rFonts w:eastAsia="Batang" w:cs="Arial"/>
                <w:lang w:eastAsia="ko-KR"/>
              </w:rPr>
            </w:pPr>
            <w:r>
              <w:rPr>
                <w:rFonts w:eastAsia="Batang" w:cs="Arial"/>
                <w:lang w:eastAsia="ko-KR"/>
              </w:rPr>
              <w:t>Replies</w:t>
            </w:r>
          </w:p>
          <w:p w14:paraId="7A48E890" w14:textId="77777777" w:rsidR="00F16F6D" w:rsidRDefault="00F16F6D" w:rsidP="00D25ECA">
            <w:pPr>
              <w:rPr>
                <w:rFonts w:eastAsia="Batang" w:cs="Arial"/>
                <w:lang w:eastAsia="ko-KR"/>
              </w:rPr>
            </w:pPr>
          </w:p>
          <w:p w14:paraId="31A32BD6" w14:textId="77777777" w:rsidR="00675992" w:rsidRDefault="00675992" w:rsidP="00D25ECA">
            <w:pPr>
              <w:rPr>
                <w:rFonts w:eastAsia="Batang" w:cs="Arial"/>
                <w:lang w:eastAsia="ko-KR"/>
              </w:rPr>
            </w:pPr>
          </w:p>
          <w:p w14:paraId="497C16BF" w14:textId="5FF786A5" w:rsidR="00D25ECA" w:rsidRDefault="00D25ECA" w:rsidP="00D25ECA">
            <w:pPr>
              <w:rPr>
                <w:rFonts w:eastAsia="Batang" w:cs="Arial"/>
                <w:lang w:eastAsia="ko-KR"/>
              </w:rPr>
            </w:pPr>
          </w:p>
        </w:tc>
      </w:tr>
      <w:tr w:rsidR="00F72991" w:rsidRPr="00D95972" w14:paraId="51E7F6EB" w14:textId="77777777" w:rsidTr="00C71812">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99D017A" w14:textId="7BE76796" w:rsidR="00F72991" w:rsidRDefault="006D0E53" w:rsidP="00F72991">
            <w:pPr>
              <w:overflowPunct/>
              <w:autoSpaceDE/>
              <w:autoSpaceDN/>
              <w:adjustRightInd/>
              <w:textAlignment w:val="auto"/>
              <w:rPr>
                <w:rFonts w:cs="Arial"/>
                <w:lang w:val="en-US"/>
              </w:rPr>
            </w:pPr>
            <w:hyperlink r:id="rId382"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FF"/>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FF"/>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C942D0" w14:textId="77777777" w:rsidR="00C71812" w:rsidRDefault="00C71812" w:rsidP="00434AC8">
            <w:pPr>
              <w:rPr>
                <w:rFonts w:eastAsia="Batang" w:cs="Arial"/>
                <w:lang w:eastAsia="ko-KR"/>
              </w:rPr>
            </w:pPr>
            <w:r>
              <w:rPr>
                <w:rFonts w:eastAsia="Batang" w:cs="Arial"/>
                <w:lang w:eastAsia="ko-KR"/>
              </w:rPr>
              <w:t>Postponed</w:t>
            </w:r>
          </w:p>
          <w:p w14:paraId="2EBBEB8A" w14:textId="77777777" w:rsidR="00C71812" w:rsidRDefault="00C71812" w:rsidP="00434AC8">
            <w:pPr>
              <w:rPr>
                <w:rFonts w:eastAsia="Batang" w:cs="Arial"/>
                <w:lang w:eastAsia="ko-KR"/>
              </w:rPr>
            </w:pPr>
          </w:p>
          <w:p w14:paraId="17480C7C" w14:textId="5C150DB6" w:rsidR="00434AC8" w:rsidRDefault="00434AC8" w:rsidP="00434AC8">
            <w:pPr>
              <w:rPr>
                <w:rFonts w:eastAsia="Batang" w:cs="Arial"/>
                <w:lang w:eastAsia="ko-KR"/>
              </w:rPr>
            </w:pPr>
            <w:r>
              <w:rPr>
                <w:rFonts w:eastAsia="Batang" w:cs="Arial"/>
                <w:lang w:eastAsia="ko-KR"/>
              </w:rPr>
              <w:t>Mohamed Thu 0202</w:t>
            </w:r>
          </w:p>
          <w:p w14:paraId="0D346BAB" w14:textId="0FD65A41" w:rsidR="00F72991" w:rsidRDefault="00434AC8" w:rsidP="00434AC8">
            <w:pPr>
              <w:rPr>
                <w:rFonts w:eastAsia="Batang" w:cs="Arial"/>
                <w:lang w:eastAsia="ko-KR"/>
              </w:rPr>
            </w:pPr>
            <w:r>
              <w:rPr>
                <w:rFonts w:eastAsia="Batang" w:cs="Arial"/>
                <w:lang w:eastAsia="ko-KR"/>
              </w:rPr>
              <w:t>Objection</w:t>
            </w:r>
          </w:p>
          <w:p w14:paraId="6621EAAF" w14:textId="77777777" w:rsidR="00434AC8" w:rsidRDefault="00434AC8" w:rsidP="00434AC8">
            <w:pPr>
              <w:rPr>
                <w:rFonts w:eastAsia="Batang" w:cs="Arial"/>
                <w:lang w:eastAsia="ko-KR"/>
              </w:rPr>
            </w:pPr>
          </w:p>
          <w:p w14:paraId="703B686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3220EF64" w14:textId="1656F861" w:rsidR="00864443" w:rsidRDefault="00864443" w:rsidP="00864443">
            <w:pPr>
              <w:rPr>
                <w:rFonts w:eastAsia="Batang" w:cs="Arial"/>
                <w:lang w:eastAsia="ko-KR"/>
              </w:rPr>
            </w:pPr>
            <w:r>
              <w:rPr>
                <w:rFonts w:eastAsia="Batang" w:cs="Arial"/>
                <w:lang w:eastAsia="ko-KR"/>
              </w:rPr>
              <w:t>Objection</w:t>
            </w:r>
          </w:p>
          <w:p w14:paraId="21834D99" w14:textId="4544AE70" w:rsidR="00F43044" w:rsidRDefault="00F43044" w:rsidP="00864443">
            <w:pPr>
              <w:rPr>
                <w:rFonts w:eastAsia="Batang" w:cs="Arial"/>
                <w:lang w:eastAsia="ko-KR"/>
              </w:rPr>
            </w:pPr>
          </w:p>
          <w:p w14:paraId="457017E9" w14:textId="7777777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78522D1E" w14:textId="30E05E48" w:rsidR="00F43044" w:rsidRDefault="006C6D6D" w:rsidP="00F43044">
            <w:pPr>
              <w:rPr>
                <w:rFonts w:eastAsia="Batang" w:cs="Arial"/>
                <w:lang w:eastAsia="ko-KR"/>
              </w:rPr>
            </w:pPr>
            <w:r>
              <w:rPr>
                <w:rFonts w:eastAsia="Batang" w:cs="Arial"/>
                <w:lang w:eastAsia="ko-KR"/>
              </w:rPr>
              <w:t>Objection</w:t>
            </w:r>
          </w:p>
          <w:p w14:paraId="686B3710" w14:textId="2A8DC427" w:rsidR="006C6D6D" w:rsidRDefault="006C6D6D" w:rsidP="00F43044">
            <w:pPr>
              <w:rPr>
                <w:rFonts w:eastAsia="Batang" w:cs="Arial"/>
                <w:lang w:eastAsia="ko-KR"/>
              </w:rPr>
            </w:pPr>
          </w:p>
          <w:p w14:paraId="6E7640C4" w14:textId="77777777" w:rsidR="00073B1C" w:rsidRDefault="00073B1C" w:rsidP="00073B1C">
            <w:pPr>
              <w:rPr>
                <w:rFonts w:eastAsia="Batang" w:cs="Arial"/>
                <w:lang w:eastAsia="ko-KR"/>
              </w:rPr>
            </w:pPr>
            <w:r>
              <w:rPr>
                <w:rFonts w:eastAsia="Batang" w:cs="Arial"/>
                <w:lang w:eastAsia="ko-KR"/>
              </w:rPr>
              <w:t>Grace wed 0234</w:t>
            </w:r>
          </w:p>
          <w:p w14:paraId="499F881A" w14:textId="53A62582" w:rsidR="00073B1C" w:rsidRDefault="00073B1C" w:rsidP="00073B1C">
            <w:pPr>
              <w:rPr>
                <w:rFonts w:eastAsia="Batang" w:cs="Arial"/>
                <w:lang w:eastAsia="ko-KR"/>
              </w:rPr>
            </w:pPr>
            <w:r>
              <w:rPr>
                <w:rFonts w:eastAsia="Batang" w:cs="Arial"/>
                <w:lang w:eastAsia="ko-KR"/>
              </w:rPr>
              <w:t>Replies</w:t>
            </w:r>
          </w:p>
          <w:p w14:paraId="27F9CA43" w14:textId="34D1449B" w:rsidR="001B22C9" w:rsidRDefault="001B22C9" w:rsidP="00073B1C">
            <w:pPr>
              <w:rPr>
                <w:rFonts w:eastAsia="Batang" w:cs="Arial"/>
                <w:lang w:eastAsia="ko-KR"/>
              </w:rPr>
            </w:pPr>
          </w:p>
          <w:p w14:paraId="5B41C719" w14:textId="5611648A" w:rsidR="001B22C9" w:rsidRDefault="001B22C9" w:rsidP="00073B1C">
            <w:pPr>
              <w:rPr>
                <w:rFonts w:eastAsia="Batang" w:cs="Arial"/>
                <w:lang w:eastAsia="ko-KR"/>
              </w:rPr>
            </w:pPr>
            <w:r>
              <w:rPr>
                <w:rFonts w:eastAsia="Batang" w:cs="Arial"/>
                <w:lang w:eastAsia="ko-KR"/>
              </w:rPr>
              <w:t>Behrouz wed 0700</w:t>
            </w:r>
          </w:p>
          <w:p w14:paraId="744AE616" w14:textId="67521B33" w:rsidR="001B22C9" w:rsidRDefault="001B22C9" w:rsidP="00073B1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AAD766" w14:textId="12E4A110" w:rsidR="006C6D6D" w:rsidRDefault="006C6D6D" w:rsidP="00F43044">
            <w:pPr>
              <w:rPr>
                <w:rFonts w:eastAsia="Batang" w:cs="Arial"/>
                <w:lang w:eastAsia="ko-KR"/>
              </w:rPr>
            </w:pPr>
          </w:p>
          <w:p w14:paraId="6803B010" w14:textId="1E1ECA71" w:rsidR="001605D7" w:rsidRDefault="001605D7" w:rsidP="00F43044">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0458</w:t>
            </w:r>
          </w:p>
          <w:p w14:paraId="1E49184F" w14:textId="69F08299" w:rsidR="001605D7" w:rsidRPr="00F43044" w:rsidRDefault="001605D7" w:rsidP="00F43044">
            <w:pPr>
              <w:rPr>
                <w:rFonts w:eastAsia="Batang" w:cs="Arial"/>
                <w:lang w:eastAsia="ko-KR"/>
              </w:rPr>
            </w:pPr>
            <w:r>
              <w:rPr>
                <w:rFonts w:eastAsia="Batang" w:cs="Arial"/>
                <w:lang w:eastAsia="ko-KR"/>
              </w:rPr>
              <w:t>comments</w:t>
            </w:r>
          </w:p>
          <w:p w14:paraId="76E4DFF1" w14:textId="77777777" w:rsidR="00F43044" w:rsidRDefault="00F43044" w:rsidP="00864443">
            <w:pPr>
              <w:rPr>
                <w:rFonts w:eastAsia="Batang" w:cs="Arial"/>
                <w:lang w:eastAsia="ko-KR"/>
              </w:rPr>
            </w:pPr>
          </w:p>
          <w:p w14:paraId="7BD9AC0A" w14:textId="77777777" w:rsidR="00864443" w:rsidRDefault="00864443" w:rsidP="00864443">
            <w:pPr>
              <w:rPr>
                <w:rFonts w:eastAsia="Batang" w:cs="Arial"/>
                <w:lang w:eastAsia="ko-KR"/>
              </w:rPr>
            </w:pPr>
          </w:p>
          <w:p w14:paraId="15FEEF9F" w14:textId="77777777" w:rsidR="00864443" w:rsidRDefault="00864443" w:rsidP="00434AC8">
            <w:pPr>
              <w:rPr>
                <w:rFonts w:eastAsia="Batang" w:cs="Arial"/>
                <w:lang w:eastAsia="ko-KR"/>
              </w:rPr>
            </w:pPr>
          </w:p>
          <w:p w14:paraId="055CBDBF" w14:textId="3E3518A3" w:rsidR="00864443" w:rsidRDefault="00864443" w:rsidP="00434AC8">
            <w:pPr>
              <w:rPr>
                <w:rFonts w:eastAsia="Batang" w:cs="Arial"/>
                <w:lang w:eastAsia="ko-KR"/>
              </w:rPr>
            </w:pPr>
          </w:p>
        </w:tc>
      </w:tr>
      <w:tr w:rsidR="003D043C" w:rsidRPr="00D95972" w14:paraId="42294770" w14:textId="77777777" w:rsidTr="0045314E">
        <w:tc>
          <w:tcPr>
            <w:tcW w:w="976" w:type="dxa"/>
            <w:tcBorders>
              <w:left w:val="thinThickThinSmallGap" w:sz="24" w:space="0" w:color="auto"/>
              <w:bottom w:val="nil"/>
            </w:tcBorders>
            <w:shd w:val="clear" w:color="auto" w:fill="auto"/>
          </w:tcPr>
          <w:p w14:paraId="43B9F291" w14:textId="77777777" w:rsidR="003D043C" w:rsidRPr="00D95972" w:rsidRDefault="003D043C" w:rsidP="00F97B49">
            <w:pPr>
              <w:rPr>
                <w:rFonts w:cs="Arial"/>
              </w:rPr>
            </w:pPr>
          </w:p>
        </w:tc>
        <w:tc>
          <w:tcPr>
            <w:tcW w:w="1317" w:type="dxa"/>
            <w:gridSpan w:val="2"/>
            <w:tcBorders>
              <w:bottom w:val="nil"/>
            </w:tcBorders>
            <w:shd w:val="clear" w:color="auto" w:fill="auto"/>
          </w:tcPr>
          <w:p w14:paraId="4F9B8D0D" w14:textId="77777777" w:rsidR="003D043C" w:rsidRPr="00D95972" w:rsidRDefault="003D043C" w:rsidP="00F97B49">
            <w:pPr>
              <w:rPr>
                <w:rFonts w:cs="Arial"/>
              </w:rPr>
            </w:pPr>
          </w:p>
        </w:tc>
        <w:tc>
          <w:tcPr>
            <w:tcW w:w="1088" w:type="dxa"/>
            <w:tcBorders>
              <w:top w:val="single" w:sz="4" w:space="0" w:color="auto"/>
              <w:bottom w:val="single" w:sz="4" w:space="0" w:color="auto"/>
            </w:tcBorders>
            <w:shd w:val="clear" w:color="auto" w:fill="auto"/>
          </w:tcPr>
          <w:p w14:paraId="1D7F068A" w14:textId="12116C41" w:rsidR="003D043C" w:rsidRDefault="003D043C" w:rsidP="00F97B49">
            <w:pPr>
              <w:overflowPunct/>
              <w:autoSpaceDE/>
              <w:autoSpaceDN/>
              <w:adjustRightInd/>
              <w:textAlignment w:val="auto"/>
              <w:rPr>
                <w:rFonts w:cs="Arial"/>
                <w:lang w:val="en-US"/>
              </w:rPr>
            </w:pPr>
            <w:r w:rsidRPr="003D043C">
              <w:t>C1-225140</w:t>
            </w:r>
          </w:p>
        </w:tc>
        <w:tc>
          <w:tcPr>
            <w:tcW w:w="4191" w:type="dxa"/>
            <w:gridSpan w:val="3"/>
            <w:tcBorders>
              <w:top w:val="single" w:sz="4" w:space="0" w:color="auto"/>
              <w:bottom w:val="single" w:sz="4" w:space="0" w:color="auto"/>
            </w:tcBorders>
            <w:shd w:val="clear" w:color="auto" w:fill="auto"/>
          </w:tcPr>
          <w:p w14:paraId="2D2A954E" w14:textId="77777777" w:rsidR="003D043C" w:rsidRDefault="003D043C" w:rsidP="00F97B49">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auto"/>
          </w:tcPr>
          <w:p w14:paraId="55AE9B84" w14:textId="77777777" w:rsidR="003D043C" w:rsidRDefault="003D043C" w:rsidP="00F97B49">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2690EA0D" w14:textId="77777777" w:rsidR="003D043C" w:rsidRDefault="003D043C" w:rsidP="00F97B49">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E026D7C" w14:textId="5C5CEC00" w:rsidR="0045314E" w:rsidRDefault="0045314E" w:rsidP="00F97B49">
            <w:pPr>
              <w:rPr>
                <w:rFonts w:eastAsia="Batang" w:cs="Arial"/>
                <w:lang w:eastAsia="ko-KR"/>
              </w:rPr>
            </w:pPr>
            <w:r>
              <w:rPr>
                <w:rFonts w:eastAsia="Batang" w:cs="Arial"/>
                <w:lang w:eastAsia="ko-KR"/>
              </w:rPr>
              <w:t>Agreed</w:t>
            </w:r>
          </w:p>
          <w:p w14:paraId="0A506A01" w14:textId="77777777" w:rsidR="0045314E" w:rsidRDefault="0045314E" w:rsidP="00F97B49">
            <w:pPr>
              <w:rPr>
                <w:rFonts w:eastAsia="Batang" w:cs="Arial"/>
                <w:lang w:eastAsia="ko-KR"/>
              </w:rPr>
            </w:pPr>
          </w:p>
          <w:p w14:paraId="10E89EC9" w14:textId="73D69649" w:rsidR="003D043C" w:rsidRDefault="003D043C" w:rsidP="00F97B49">
            <w:pPr>
              <w:rPr>
                <w:rFonts w:eastAsia="Batang" w:cs="Arial"/>
                <w:lang w:eastAsia="ko-KR"/>
              </w:rPr>
            </w:pPr>
            <w:ins w:id="794" w:author="Nokia User" w:date="2022-08-23T10:08:00Z">
              <w:r>
                <w:rPr>
                  <w:rFonts w:eastAsia="Batang" w:cs="Arial"/>
                  <w:lang w:eastAsia="ko-KR"/>
                </w:rPr>
                <w:t>Revision of C1-225033</w:t>
              </w:r>
            </w:ins>
          </w:p>
          <w:p w14:paraId="1E805383" w14:textId="60216B3E" w:rsidR="003D043C" w:rsidRDefault="003D043C" w:rsidP="00F97B49">
            <w:pPr>
              <w:rPr>
                <w:rFonts w:eastAsia="Batang" w:cs="Arial"/>
                <w:b/>
                <w:bCs/>
                <w:color w:val="FF0000"/>
                <w:lang w:eastAsia="ko-KR"/>
              </w:rPr>
            </w:pPr>
            <w:r w:rsidRPr="003D043C">
              <w:rPr>
                <w:rFonts w:eastAsia="Batang" w:cs="Arial"/>
                <w:b/>
                <w:bCs/>
                <w:color w:val="FF0000"/>
                <w:lang w:eastAsia="ko-KR"/>
              </w:rPr>
              <w:t>This is now MINT</w:t>
            </w:r>
          </w:p>
          <w:p w14:paraId="7D1C12B8" w14:textId="39071DF2" w:rsidR="00A043CD" w:rsidRDefault="00A043CD" w:rsidP="00F97B49">
            <w:pPr>
              <w:rPr>
                <w:rFonts w:eastAsia="Batang" w:cs="Arial"/>
                <w:b/>
                <w:bCs/>
                <w:color w:val="FF0000"/>
                <w:lang w:eastAsia="ko-KR"/>
              </w:rPr>
            </w:pPr>
          </w:p>
          <w:p w14:paraId="6114A58D" w14:textId="3B2960E0" w:rsidR="00A043CD" w:rsidRPr="00A043CD" w:rsidRDefault="00A043CD" w:rsidP="00F97B49">
            <w:pPr>
              <w:rPr>
                <w:rFonts w:eastAsia="Batang" w:cs="Arial"/>
                <w:lang w:eastAsia="ko-KR"/>
              </w:rPr>
            </w:pPr>
            <w:r w:rsidRPr="00A043CD">
              <w:rPr>
                <w:rFonts w:eastAsia="Batang" w:cs="Arial"/>
                <w:lang w:eastAsia="ko-KR"/>
              </w:rPr>
              <w:t xml:space="preserve">Mohamed </w:t>
            </w:r>
            <w:proofErr w:type="spellStart"/>
            <w:r w:rsidRPr="00A043CD">
              <w:rPr>
                <w:rFonts w:eastAsia="Batang" w:cs="Arial"/>
                <w:lang w:eastAsia="ko-KR"/>
              </w:rPr>
              <w:t>tue</w:t>
            </w:r>
            <w:proofErr w:type="spellEnd"/>
            <w:r w:rsidRPr="00A043CD">
              <w:rPr>
                <w:rFonts w:eastAsia="Batang" w:cs="Arial"/>
                <w:lang w:eastAsia="ko-KR"/>
              </w:rPr>
              <w:t xml:space="preserve"> 0845</w:t>
            </w:r>
          </w:p>
          <w:p w14:paraId="3D7631F7" w14:textId="56CF5453" w:rsidR="00A043CD" w:rsidRPr="00A043CD" w:rsidRDefault="00A043CD" w:rsidP="00F97B49">
            <w:pPr>
              <w:rPr>
                <w:ins w:id="795" w:author="Nokia User" w:date="2022-08-23T10:08:00Z"/>
                <w:rFonts w:eastAsia="Batang" w:cs="Arial"/>
                <w:lang w:eastAsia="ko-KR"/>
              </w:rPr>
            </w:pPr>
            <w:r w:rsidRPr="00A043CD">
              <w:rPr>
                <w:rFonts w:eastAsia="Batang" w:cs="Arial"/>
                <w:lang w:eastAsia="ko-KR"/>
              </w:rPr>
              <w:t>fine</w:t>
            </w:r>
          </w:p>
          <w:p w14:paraId="67F116D1" w14:textId="270549B0" w:rsidR="003D043C" w:rsidRDefault="003D043C" w:rsidP="00F97B49">
            <w:pPr>
              <w:rPr>
                <w:ins w:id="796" w:author="Nokia User" w:date="2022-08-23T10:08:00Z"/>
                <w:rFonts w:eastAsia="Batang" w:cs="Arial"/>
                <w:lang w:eastAsia="ko-KR"/>
              </w:rPr>
            </w:pPr>
            <w:ins w:id="797" w:author="Nokia User" w:date="2022-08-23T10:08:00Z">
              <w:r>
                <w:rPr>
                  <w:rFonts w:eastAsia="Batang" w:cs="Arial"/>
                  <w:lang w:eastAsia="ko-KR"/>
                </w:rPr>
                <w:t>_________________________________________</w:t>
              </w:r>
            </w:ins>
          </w:p>
          <w:p w14:paraId="206FB90F" w14:textId="4172B0B0" w:rsidR="003D043C" w:rsidRDefault="003D043C" w:rsidP="00F97B49">
            <w:pPr>
              <w:rPr>
                <w:rFonts w:eastAsia="Batang" w:cs="Arial"/>
                <w:lang w:eastAsia="ko-KR"/>
              </w:rPr>
            </w:pPr>
            <w:r>
              <w:rPr>
                <w:rFonts w:eastAsia="Batang" w:cs="Arial"/>
                <w:lang w:eastAsia="ko-KR"/>
              </w:rPr>
              <w:t>Mohamed Thu 0202</w:t>
            </w:r>
          </w:p>
          <w:p w14:paraId="791B4119" w14:textId="77777777" w:rsidR="003D043C" w:rsidRDefault="003D043C" w:rsidP="00F97B49">
            <w:pPr>
              <w:rPr>
                <w:rFonts w:eastAsia="Batang" w:cs="Arial"/>
                <w:lang w:eastAsia="ko-KR"/>
              </w:rPr>
            </w:pPr>
            <w:r>
              <w:rPr>
                <w:rFonts w:eastAsia="Batang" w:cs="Arial"/>
                <w:lang w:eastAsia="ko-KR"/>
              </w:rPr>
              <w:t>Revision required</w:t>
            </w:r>
          </w:p>
          <w:p w14:paraId="259D5551" w14:textId="77777777" w:rsidR="003D043C" w:rsidRDefault="003D043C" w:rsidP="00F97B49">
            <w:pPr>
              <w:rPr>
                <w:rFonts w:eastAsia="Batang" w:cs="Arial"/>
                <w:lang w:eastAsia="ko-KR"/>
              </w:rPr>
            </w:pPr>
          </w:p>
          <w:p w14:paraId="1FDEDA5F" w14:textId="77777777" w:rsidR="003D043C" w:rsidRDefault="003D043C" w:rsidP="00F97B4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36C2F1A" w14:textId="77777777" w:rsidR="003D043C" w:rsidRDefault="003D043C" w:rsidP="00F97B49">
            <w:pPr>
              <w:rPr>
                <w:rFonts w:eastAsia="Batang" w:cs="Arial"/>
                <w:lang w:eastAsia="ko-KR"/>
              </w:rPr>
            </w:pPr>
            <w:r>
              <w:rPr>
                <w:rFonts w:eastAsia="Batang" w:cs="Arial"/>
                <w:lang w:eastAsia="ko-KR"/>
              </w:rPr>
              <w:t>Revision required</w:t>
            </w:r>
          </w:p>
          <w:p w14:paraId="2857C1F4" w14:textId="77777777" w:rsidR="003D043C" w:rsidRDefault="003D043C" w:rsidP="00F97B49">
            <w:pPr>
              <w:rPr>
                <w:rFonts w:eastAsia="Batang" w:cs="Arial"/>
                <w:lang w:eastAsia="ko-KR"/>
              </w:rPr>
            </w:pPr>
          </w:p>
          <w:p w14:paraId="49B86862" w14:textId="77777777" w:rsidR="003D043C" w:rsidRDefault="003D043C" w:rsidP="00F97B4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0647</w:t>
            </w:r>
          </w:p>
          <w:p w14:paraId="42896107" w14:textId="77777777" w:rsidR="003D043C" w:rsidRDefault="003D043C" w:rsidP="00F97B49">
            <w:pPr>
              <w:rPr>
                <w:rFonts w:eastAsia="Batang" w:cs="Arial"/>
                <w:lang w:eastAsia="ko-KR"/>
              </w:rPr>
            </w:pPr>
            <w:r>
              <w:rPr>
                <w:rFonts w:eastAsia="Batang" w:cs="Arial"/>
                <w:lang w:eastAsia="ko-KR"/>
              </w:rPr>
              <w:t>Replies</w:t>
            </w:r>
          </w:p>
          <w:p w14:paraId="2B5C12D3" w14:textId="77777777" w:rsidR="003D043C" w:rsidRDefault="003D043C" w:rsidP="00F97B49">
            <w:pPr>
              <w:rPr>
                <w:rFonts w:eastAsia="Batang" w:cs="Arial"/>
                <w:lang w:eastAsia="ko-KR"/>
              </w:rPr>
            </w:pPr>
          </w:p>
          <w:p w14:paraId="064AF4DC" w14:textId="77777777" w:rsidR="003D043C" w:rsidRDefault="003D043C" w:rsidP="00F97B4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0959</w:t>
            </w:r>
          </w:p>
          <w:p w14:paraId="04A044FD" w14:textId="77777777" w:rsidR="003D043C" w:rsidRDefault="003D043C" w:rsidP="00F97B49">
            <w:pPr>
              <w:rPr>
                <w:rFonts w:eastAsia="Batang" w:cs="Arial"/>
                <w:lang w:eastAsia="ko-KR"/>
              </w:rPr>
            </w:pPr>
            <w:r>
              <w:rPr>
                <w:rFonts w:eastAsia="Batang" w:cs="Arial"/>
                <w:lang w:eastAsia="ko-KR"/>
              </w:rPr>
              <w:t>Withdraws his comment</w:t>
            </w:r>
          </w:p>
          <w:p w14:paraId="13833FB5" w14:textId="77777777" w:rsidR="003D043C" w:rsidRDefault="003D043C" w:rsidP="00F97B49">
            <w:pPr>
              <w:rPr>
                <w:rFonts w:eastAsia="Batang" w:cs="Arial"/>
                <w:lang w:eastAsia="ko-KR"/>
              </w:rPr>
            </w:pPr>
          </w:p>
          <w:p w14:paraId="2D2FB329" w14:textId="77777777" w:rsidR="003D043C" w:rsidRDefault="003D043C" w:rsidP="00F97B49">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0715</w:t>
            </w:r>
          </w:p>
          <w:p w14:paraId="19F8EC69" w14:textId="77777777" w:rsidR="003D043C" w:rsidRDefault="003D043C" w:rsidP="00F97B49">
            <w:pPr>
              <w:rPr>
                <w:rFonts w:eastAsia="Batang" w:cs="Arial"/>
                <w:lang w:eastAsia="ko-KR"/>
              </w:rPr>
            </w:pPr>
            <w:r>
              <w:rPr>
                <w:rFonts w:eastAsia="Batang" w:cs="Arial"/>
                <w:lang w:eastAsia="ko-KR"/>
              </w:rPr>
              <w:t>replies</w:t>
            </w:r>
          </w:p>
          <w:p w14:paraId="7D923AAD" w14:textId="77777777" w:rsidR="003D043C" w:rsidRDefault="003D043C" w:rsidP="00F97B49">
            <w:pPr>
              <w:rPr>
                <w:rFonts w:eastAsia="Batang" w:cs="Arial"/>
                <w:lang w:eastAsia="ko-KR"/>
              </w:rPr>
            </w:pPr>
          </w:p>
          <w:p w14:paraId="6DE20A70" w14:textId="2EDEB0B3" w:rsidR="003D043C" w:rsidRDefault="003D043C" w:rsidP="00F97B49">
            <w:pPr>
              <w:rPr>
                <w:rFonts w:eastAsia="Batang" w:cs="Arial"/>
                <w:lang w:eastAsia="ko-KR"/>
              </w:rPr>
            </w:pPr>
          </w:p>
          <w:p w14:paraId="302D97B3" w14:textId="77777777" w:rsidR="00A043CD" w:rsidRDefault="00A043CD" w:rsidP="00F97B49">
            <w:pPr>
              <w:rPr>
                <w:rFonts w:eastAsia="Batang" w:cs="Arial"/>
                <w:lang w:eastAsia="ko-KR"/>
              </w:rPr>
            </w:pPr>
          </w:p>
          <w:p w14:paraId="13B753D1" w14:textId="77777777" w:rsidR="003D043C" w:rsidRDefault="003D043C" w:rsidP="00F97B49">
            <w:pPr>
              <w:rPr>
                <w:rFonts w:eastAsia="Batang" w:cs="Arial"/>
                <w:lang w:eastAsia="ko-KR"/>
              </w:rPr>
            </w:pPr>
          </w:p>
          <w:p w14:paraId="7B172667" w14:textId="77777777" w:rsidR="003D043C" w:rsidRDefault="003D043C" w:rsidP="00F97B49">
            <w:pPr>
              <w:rPr>
                <w:rFonts w:eastAsia="Batang" w:cs="Arial"/>
                <w:lang w:eastAsia="ko-KR"/>
              </w:rPr>
            </w:pPr>
          </w:p>
        </w:tc>
      </w:tr>
      <w:tr w:rsidR="001B22C9" w:rsidRPr="00D95972" w14:paraId="35E53BD4" w14:textId="77777777" w:rsidTr="0045314E">
        <w:tc>
          <w:tcPr>
            <w:tcW w:w="976" w:type="dxa"/>
            <w:tcBorders>
              <w:left w:val="thinThickThinSmallGap" w:sz="24" w:space="0" w:color="auto"/>
              <w:bottom w:val="nil"/>
            </w:tcBorders>
            <w:shd w:val="clear" w:color="auto" w:fill="auto"/>
          </w:tcPr>
          <w:p w14:paraId="3BF6533E" w14:textId="77777777" w:rsidR="001B22C9" w:rsidRPr="00D95972" w:rsidRDefault="001B22C9" w:rsidP="003E3DC8">
            <w:pPr>
              <w:rPr>
                <w:rFonts w:cs="Arial"/>
              </w:rPr>
            </w:pPr>
          </w:p>
        </w:tc>
        <w:tc>
          <w:tcPr>
            <w:tcW w:w="1317" w:type="dxa"/>
            <w:gridSpan w:val="2"/>
            <w:tcBorders>
              <w:bottom w:val="nil"/>
            </w:tcBorders>
            <w:shd w:val="clear" w:color="auto" w:fill="auto"/>
          </w:tcPr>
          <w:p w14:paraId="73E43614" w14:textId="77777777" w:rsidR="001B22C9" w:rsidRPr="00D95972" w:rsidRDefault="001B22C9" w:rsidP="003E3DC8">
            <w:pPr>
              <w:rPr>
                <w:rFonts w:cs="Arial"/>
              </w:rPr>
            </w:pPr>
          </w:p>
        </w:tc>
        <w:tc>
          <w:tcPr>
            <w:tcW w:w="1088" w:type="dxa"/>
            <w:tcBorders>
              <w:top w:val="single" w:sz="4" w:space="0" w:color="auto"/>
              <w:bottom w:val="single" w:sz="4" w:space="0" w:color="auto"/>
            </w:tcBorders>
            <w:shd w:val="clear" w:color="auto" w:fill="auto"/>
          </w:tcPr>
          <w:p w14:paraId="14FBA530" w14:textId="2B1F6AB7" w:rsidR="001B22C9" w:rsidRDefault="001B22C9" w:rsidP="003E3DC8">
            <w:pPr>
              <w:overflowPunct/>
              <w:autoSpaceDE/>
              <w:autoSpaceDN/>
              <w:adjustRightInd/>
              <w:textAlignment w:val="auto"/>
              <w:rPr>
                <w:rFonts w:cs="Arial"/>
                <w:lang w:val="en-US"/>
              </w:rPr>
            </w:pPr>
            <w:r>
              <w:t>C1-225188</w:t>
            </w:r>
          </w:p>
        </w:tc>
        <w:tc>
          <w:tcPr>
            <w:tcW w:w="4191" w:type="dxa"/>
            <w:gridSpan w:val="3"/>
            <w:tcBorders>
              <w:top w:val="single" w:sz="4" w:space="0" w:color="auto"/>
              <w:bottom w:val="single" w:sz="4" w:space="0" w:color="auto"/>
            </w:tcBorders>
            <w:shd w:val="clear" w:color="auto" w:fill="auto"/>
          </w:tcPr>
          <w:p w14:paraId="14FCE919" w14:textId="77777777" w:rsidR="001B22C9" w:rsidRDefault="001B22C9" w:rsidP="003E3DC8">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auto"/>
          </w:tcPr>
          <w:p w14:paraId="45872292" w14:textId="77777777" w:rsidR="001B22C9" w:rsidRDefault="001B22C9" w:rsidP="003E3D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6C46279C" w14:textId="77777777" w:rsidR="001B22C9" w:rsidRDefault="001B22C9" w:rsidP="003E3DC8">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1A93FD1" w14:textId="77777777" w:rsidR="0045314E" w:rsidRDefault="0045314E" w:rsidP="003E3DC8">
            <w:pPr>
              <w:rPr>
                <w:rFonts w:eastAsia="Batang" w:cs="Arial"/>
                <w:lang w:eastAsia="ko-KR"/>
              </w:rPr>
            </w:pPr>
            <w:r>
              <w:rPr>
                <w:rFonts w:eastAsia="Batang" w:cs="Arial"/>
                <w:lang w:eastAsia="ko-KR"/>
              </w:rPr>
              <w:t>Agreed</w:t>
            </w:r>
          </w:p>
          <w:p w14:paraId="1A14715A" w14:textId="77777777" w:rsidR="0045314E" w:rsidRDefault="0045314E" w:rsidP="003E3DC8">
            <w:pPr>
              <w:rPr>
                <w:rFonts w:eastAsia="Batang" w:cs="Arial"/>
                <w:lang w:eastAsia="ko-KR"/>
              </w:rPr>
            </w:pPr>
          </w:p>
          <w:p w14:paraId="5BC3573A" w14:textId="650208B2" w:rsidR="001B22C9" w:rsidRDefault="001B22C9" w:rsidP="003E3DC8">
            <w:pPr>
              <w:rPr>
                <w:ins w:id="798" w:author="Nokia User" w:date="2022-08-24T10:21:00Z"/>
                <w:rFonts w:eastAsia="Batang" w:cs="Arial"/>
                <w:lang w:eastAsia="ko-KR"/>
              </w:rPr>
            </w:pPr>
            <w:ins w:id="799" w:author="Nokia User" w:date="2022-08-24T10:21:00Z">
              <w:r>
                <w:rPr>
                  <w:rFonts w:eastAsia="Batang" w:cs="Arial"/>
                  <w:lang w:eastAsia="ko-KR"/>
                </w:rPr>
                <w:t>Revision of C1-225139</w:t>
              </w:r>
            </w:ins>
          </w:p>
          <w:p w14:paraId="1627822C" w14:textId="04B9822B" w:rsidR="001B22C9" w:rsidRDefault="001B22C9" w:rsidP="003E3DC8">
            <w:pPr>
              <w:rPr>
                <w:ins w:id="800" w:author="Nokia User" w:date="2022-08-24T10:21:00Z"/>
                <w:rFonts w:eastAsia="Batang" w:cs="Arial"/>
                <w:lang w:eastAsia="ko-KR"/>
              </w:rPr>
            </w:pPr>
            <w:ins w:id="801" w:author="Nokia User" w:date="2022-08-24T10:21:00Z">
              <w:r>
                <w:rPr>
                  <w:rFonts w:eastAsia="Batang" w:cs="Arial"/>
                  <w:lang w:eastAsia="ko-KR"/>
                </w:rPr>
                <w:t>_________________________________________</w:t>
              </w:r>
            </w:ins>
          </w:p>
          <w:p w14:paraId="5A6A6D14" w14:textId="6F4DC911" w:rsidR="001B22C9" w:rsidRDefault="001B22C9" w:rsidP="003E3DC8">
            <w:pPr>
              <w:rPr>
                <w:rFonts w:eastAsia="Batang" w:cs="Arial"/>
                <w:lang w:eastAsia="ko-KR"/>
              </w:rPr>
            </w:pPr>
            <w:ins w:id="802" w:author="Nokia User" w:date="2022-08-23T10:01:00Z">
              <w:r>
                <w:rPr>
                  <w:rFonts w:eastAsia="Batang" w:cs="Arial"/>
                  <w:lang w:eastAsia="ko-KR"/>
                </w:rPr>
                <w:t>Revision of C1-225013</w:t>
              </w:r>
            </w:ins>
          </w:p>
          <w:p w14:paraId="3FE77733" w14:textId="77777777" w:rsidR="001B22C9" w:rsidRDefault="001B22C9" w:rsidP="003E3DC8">
            <w:pPr>
              <w:rPr>
                <w:rFonts w:eastAsia="Batang" w:cs="Arial"/>
                <w:b/>
                <w:bCs/>
                <w:color w:val="FF0000"/>
                <w:lang w:eastAsia="ko-KR"/>
              </w:rPr>
            </w:pPr>
            <w:r w:rsidRPr="00070FF5">
              <w:rPr>
                <w:rFonts w:eastAsia="Batang" w:cs="Arial"/>
                <w:b/>
                <w:bCs/>
                <w:color w:val="FF0000"/>
                <w:lang w:eastAsia="ko-KR"/>
              </w:rPr>
              <w:t>This is now Rel-17</w:t>
            </w:r>
          </w:p>
          <w:p w14:paraId="2DD4BEB0" w14:textId="77777777" w:rsidR="001B22C9" w:rsidRDefault="001B22C9" w:rsidP="003E3DC8">
            <w:pPr>
              <w:rPr>
                <w:rFonts w:eastAsia="Batang" w:cs="Arial"/>
                <w:b/>
                <w:bCs/>
                <w:color w:val="FF0000"/>
                <w:lang w:eastAsia="ko-KR"/>
              </w:rPr>
            </w:pPr>
          </w:p>
          <w:p w14:paraId="55A433A3" w14:textId="77777777" w:rsidR="001B22C9" w:rsidRPr="007F032E" w:rsidRDefault="001B22C9" w:rsidP="003E3DC8">
            <w:pPr>
              <w:rPr>
                <w:rFonts w:eastAsia="Batang" w:cs="Arial"/>
                <w:lang w:eastAsia="ko-KR"/>
              </w:rPr>
            </w:pPr>
            <w:r w:rsidRPr="007F032E">
              <w:rPr>
                <w:rFonts w:eastAsia="Batang" w:cs="Arial"/>
                <w:lang w:eastAsia="ko-KR"/>
              </w:rPr>
              <w:t>Sung Tue 2158</w:t>
            </w:r>
          </w:p>
          <w:p w14:paraId="175DDBEB" w14:textId="77777777" w:rsidR="001B22C9" w:rsidRDefault="001B22C9" w:rsidP="003E3DC8">
            <w:pPr>
              <w:rPr>
                <w:rFonts w:eastAsia="Batang" w:cs="Arial"/>
                <w:lang w:eastAsia="ko-KR"/>
              </w:rPr>
            </w:pPr>
            <w:r w:rsidRPr="007F032E">
              <w:rPr>
                <w:rFonts w:eastAsia="Batang" w:cs="Arial"/>
                <w:lang w:eastAsia="ko-KR"/>
              </w:rPr>
              <w:t>Rev required</w:t>
            </w:r>
          </w:p>
          <w:p w14:paraId="06CA88D6" w14:textId="77777777" w:rsidR="001B22C9" w:rsidRDefault="001B22C9" w:rsidP="003E3DC8">
            <w:pPr>
              <w:rPr>
                <w:rFonts w:eastAsia="Batang" w:cs="Arial"/>
                <w:lang w:eastAsia="ko-KR"/>
              </w:rPr>
            </w:pPr>
          </w:p>
          <w:p w14:paraId="22F031A4" w14:textId="77777777" w:rsidR="001B22C9" w:rsidRDefault="001B22C9" w:rsidP="003E3DC8">
            <w:pPr>
              <w:rPr>
                <w:rFonts w:eastAsia="Batang" w:cs="Arial"/>
                <w:lang w:eastAsia="ko-KR"/>
              </w:rPr>
            </w:pPr>
            <w:r>
              <w:rPr>
                <w:rFonts w:eastAsia="Batang" w:cs="Arial"/>
                <w:lang w:eastAsia="ko-KR"/>
              </w:rPr>
              <w:t>Mahmoud wed 0653</w:t>
            </w:r>
          </w:p>
          <w:p w14:paraId="73AD2762" w14:textId="2D78D38E" w:rsidR="001B22C9" w:rsidRDefault="001B22C9" w:rsidP="003E3DC8">
            <w:pPr>
              <w:rPr>
                <w:rFonts w:eastAsia="Batang" w:cs="Arial"/>
                <w:lang w:eastAsia="ko-KR"/>
              </w:rPr>
            </w:pPr>
            <w:r>
              <w:rPr>
                <w:rFonts w:eastAsia="Batang" w:cs="Arial"/>
                <w:lang w:eastAsia="ko-KR"/>
              </w:rPr>
              <w:t>Explains, asking back</w:t>
            </w:r>
          </w:p>
          <w:p w14:paraId="0F58AB95" w14:textId="57BB210F" w:rsidR="001B22C9" w:rsidRDefault="001B22C9" w:rsidP="003E3DC8">
            <w:pPr>
              <w:rPr>
                <w:rFonts w:eastAsia="Batang" w:cs="Arial"/>
                <w:lang w:eastAsia="ko-KR"/>
              </w:rPr>
            </w:pPr>
          </w:p>
          <w:p w14:paraId="40F0238D" w14:textId="2A208CD9" w:rsidR="001B22C9" w:rsidRDefault="001B22C9" w:rsidP="003E3DC8">
            <w:pPr>
              <w:rPr>
                <w:rFonts w:eastAsia="Batang" w:cs="Arial"/>
                <w:lang w:eastAsia="ko-KR"/>
              </w:rPr>
            </w:pPr>
            <w:r>
              <w:rPr>
                <w:rFonts w:eastAsia="Batang" w:cs="Arial"/>
                <w:lang w:eastAsia="ko-KR"/>
              </w:rPr>
              <w:t>Sung wed 0740</w:t>
            </w:r>
          </w:p>
          <w:p w14:paraId="3DC83D4B" w14:textId="022A84D5" w:rsidR="001B22C9" w:rsidRDefault="00B3433E" w:rsidP="003E3DC8">
            <w:pPr>
              <w:rPr>
                <w:rFonts w:eastAsia="Batang" w:cs="Arial"/>
                <w:lang w:eastAsia="ko-KR"/>
              </w:rPr>
            </w:pPr>
            <w:r>
              <w:rPr>
                <w:rFonts w:eastAsia="Batang" w:cs="Arial"/>
                <w:lang w:eastAsia="ko-KR"/>
              </w:rPr>
              <w:t>Withdraws the comments</w:t>
            </w:r>
          </w:p>
          <w:p w14:paraId="34369720" w14:textId="2D5085DD" w:rsidR="002F7AE1" w:rsidRDefault="002F7AE1" w:rsidP="003E3DC8">
            <w:pPr>
              <w:rPr>
                <w:rFonts w:eastAsia="Batang" w:cs="Arial"/>
                <w:lang w:eastAsia="ko-KR"/>
              </w:rPr>
            </w:pPr>
          </w:p>
          <w:p w14:paraId="052C3499" w14:textId="5FBA316F" w:rsidR="002F7AE1" w:rsidRDefault="002F7AE1" w:rsidP="003E3DC8">
            <w:pPr>
              <w:rPr>
                <w:rFonts w:eastAsia="Batang" w:cs="Arial"/>
                <w:lang w:eastAsia="ko-KR"/>
              </w:rPr>
            </w:pPr>
            <w:r>
              <w:rPr>
                <w:rFonts w:eastAsia="Batang" w:cs="Arial"/>
                <w:lang w:eastAsia="ko-KR"/>
              </w:rPr>
              <w:lastRenderedPageBreak/>
              <w:t>Mikael wed 0905</w:t>
            </w:r>
          </w:p>
          <w:p w14:paraId="05076916" w14:textId="3A81CF0A" w:rsidR="002F7AE1" w:rsidRPr="007F032E" w:rsidRDefault="002F7AE1" w:rsidP="003E3DC8">
            <w:pPr>
              <w:rPr>
                <w:ins w:id="803" w:author="Nokia User" w:date="2022-08-23T10:01:00Z"/>
                <w:rFonts w:eastAsia="Batang" w:cs="Arial"/>
                <w:lang w:eastAsia="ko-KR"/>
              </w:rPr>
            </w:pPr>
            <w:r>
              <w:rPr>
                <w:rFonts w:eastAsia="Batang" w:cs="Arial"/>
                <w:lang w:eastAsia="ko-KR"/>
              </w:rPr>
              <w:t>Cr is fine</w:t>
            </w:r>
          </w:p>
          <w:p w14:paraId="54CCCD64" w14:textId="77777777" w:rsidR="001B22C9" w:rsidRDefault="001B22C9" w:rsidP="003E3DC8">
            <w:pPr>
              <w:rPr>
                <w:ins w:id="804" w:author="Nokia User" w:date="2022-08-23T10:01:00Z"/>
                <w:rFonts w:eastAsia="Batang" w:cs="Arial"/>
                <w:lang w:eastAsia="ko-KR"/>
              </w:rPr>
            </w:pPr>
            <w:ins w:id="805" w:author="Nokia User" w:date="2022-08-23T10:01:00Z">
              <w:r>
                <w:rPr>
                  <w:rFonts w:eastAsia="Batang" w:cs="Arial"/>
                  <w:lang w:eastAsia="ko-KR"/>
                </w:rPr>
                <w:t>_________________________________________</w:t>
              </w:r>
            </w:ins>
          </w:p>
          <w:p w14:paraId="4FF059A8" w14:textId="77777777" w:rsidR="001B22C9" w:rsidRDefault="001B22C9" w:rsidP="003E3DC8">
            <w:pPr>
              <w:rPr>
                <w:rFonts w:eastAsia="Batang" w:cs="Arial"/>
                <w:lang w:eastAsia="ko-KR"/>
              </w:rPr>
            </w:pPr>
            <w:r>
              <w:rPr>
                <w:rFonts w:eastAsia="Batang" w:cs="Arial"/>
                <w:lang w:eastAsia="ko-KR"/>
              </w:rPr>
              <w:t>Marko mon 1335</w:t>
            </w:r>
          </w:p>
          <w:p w14:paraId="52AC6430" w14:textId="77777777" w:rsidR="001B22C9" w:rsidRDefault="001B22C9" w:rsidP="003E3DC8">
            <w:pPr>
              <w:rPr>
                <w:rFonts w:eastAsia="Batang" w:cs="Arial"/>
                <w:lang w:eastAsia="ko-KR"/>
              </w:rPr>
            </w:pPr>
            <w:r>
              <w:rPr>
                <w:rFonts w:eastAsia="Batang" w:cs="Arial"/>
                <w:lang w:eastAsia="ko-KR"/>
              </w:rPr>
              <w:t>Rev required</w:t>
            </w:r>
          </w:p>
          <w:p w14:paraId="3A8C5D54" w14:textId="77777777" w:rsidR="001B22C9" w:rsidRDefault="001B22C9" w:rsidP="003E3DC8">
            <w:pPr>
              <w:rPr>
                <w:rFonts w:eastAsia="Batang" w:cs="Arial"/>
                <w:lang w:eastAsia="ko-KR"/>
              </w:rPr>
            </w:pPr>
          </w:p>
        </w:tc>
      </w:tr>
      <w:tr w:rsidR="00B3433E" w:rsidRPr="00D95972" w14:paraId="70706124" w14:textId="77777777" w:rsidTr="0045314E">
        <w:tc>
          <w:tcPr>
            <w:tcW w:w="976" w:type="dxa"/>
            <w:tcBorders>
              <w:left w:val="thinThickThinSmallGap" w:sz="24" w:space="0" w:color="auto"/>
              <w:bottom w:val="nil"/>
            </w:tcBorders>
            <w:shd w:val="clear" w:color="auto" w:fill="auto"/>
          </w:tcPr>
          <w:p w14:paraId="4C38FFF0" w14:textId="77777777" w:rsidR="00B3433E" w:rsidRPr="00D95972" w:rsidRDefault="00B3433E" w:rsidP="003E3DC8">
            <w:pPr>
              <w:rPr>
                <w:rFonts w:cs="Arial"/>
              </w:rPr>
            </w:pPr>
          </w:p>
        </w:tc>
        <w:tc>
          <w:tcPr>
            <w:tcW w:w="1317" w:type="dxa"/>
            <w:gridSpan w:val="2"/>
            <w:tcBorders>
              <w:bottom w:val="nil"/>
            </w:tcBorders>
            <w:shd w:val="clear" w:color="auto" w:fill="auto"/>
          </w:tcPr>
          <w:p w14:paraId="41BF675D" w14:textId="77777777" w:rsidR="00B3433E" w:rsidRPr="00D95972" w:rsidRDefault="00B3433E" w:rsidP="003E3DC8">
            <w:pPr>
              <w:rPr>
                <w:rFonts w:cs="Arial"/>
              </w:rPr>
            </w:pPr>
          </w:p>
        </w:tc>
        <w:tc>
          <w:tcPr>
            <w:tcW w:w="1088" w:type="dxa"/>
            <w:tcBorders>
              <w:top w:val="single" w:sz="4" w:space="0" w:color="auto"/>
              <w:bottom w:val="single" w:sz="4" w:space="0" w:color="auto"/>
            </w:tcBorders>
            <w:shd w:val="clear" w:color="auto" w:fill="auto"/>
          </w:tcPr>
          <w:p w14:paraId="66ED3812" w14:textId="6672A8E3" w:rsidR="00B3433E" w:rsidRDefault="00B3433E" w:rsidP="003E3DC8">
            <w:pPr>
              <w:overflowPunct/>
              <w:autoSpaceDE/>
              <w:autoSpaceDN/>
              <w:adjustRightInd/>
              <w:textAlignment w:val="auto"/>
              <w:rPr>
                <w:rFonts w:cs="Arial"/>
                <w:lang w:val="en-US"/>
              </w:rPr>
            </w:pPr>
            <w:r w:rsidRPr="00B3433E">
              <w:t>C1-225189</w:t>
            </w:r>
          </w:p>
        </w:tc>
        <w:tc>
          <w:tcPr>
            <w:tcW w:w="4191" w:type="dxa"/>
            <w:gridSpan w:val="3"/>
            <w:tcBorders>
              <w:top w:val="single" w:sz="4" w:space="0" w:color="auto"/>
              <w:bottom w:val="single" w:sz="4" w:space="0" w:color="auto"/>
            </w:tcBorders>
            <w:shd w:val="clear" w:color="auto" w:fill="auto"/>
          </w:tcPr>
          <w:p w14:paraId="358CE9D9" w14:textId="77777777" w:rsidR="00B3433E" w:rsidRDefault="00B3433E" w:rsidP="003E3DC8">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auto"/>
          </w:tcPr>
          <w:p w14:paraId="79F40577" w14:textId="77777777" w:rsidR="00B3433E" w:rsidRDefault="00B3433E" w:rsidP="003E3D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2182AC0E" w14:textId="77777777" w:rsidR="00B3433E" w:rsidRDefault="00B3433E" w:rsidP="003E3DC8">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D108813" w14:textId="618689E3" w:rsidR="0045314E" w:rsidRDefault="0045314E" w:rsidP="003E3DC8">
            <w:pPr>
              <w:rPr>
                <w:rFonts w:eastAsia="Batang" w:cs="Arial"/>
                <w:lang w:eastAsia="ko-KR"/>
              </w:rPr>
            </w:pPr>
            <w:r>
              <w:rPr>
                <w:rFonts w:eastAsia="Batang" w:cs="Arial"/>
                <w:lang w:eastAsia="ko-KR"/>
              </w:rPr>
              <w:t>Agreed</w:t>
            </w:r>
          </w:p>
          <w:p w14:paraId="0C893CA2" w14:textId="77777777" w:rsidR="0045314E" w:rsidRDefault="0045314E" w:rsidP="003E3DC8">
            <w:pPr>
              <w:rPr>
                <w:rFonts w:eastAsia="Batang" w:cs="Arial"/>
                <w:lang w:eastAsia="ko-KR"/>
              </w:rPr>
            </w:pPr>
          </w:p>
          <w:p w14:paraId="587BAD9C" w14:textId="0164A136" w:rsidR="00B3433E" w:rsidRDefault="00B3433E" w:rsidP="003E3DC8">
            <w:pPr>
              <w:rPr>
                <w:ins w:id="806" w:author="Nokia User" w:date="2022-08-24T10:22:00Z"/>
                <w:rFonts w:eastAsia="Batang" w:cs="Arial"/>
                <w:lang w:eastAsia="ko-KR"/>
              </w:rPr>
            </w:pPr>
            <w:ins w:id="807" w:author="Nokia User" w:date="2022-08-24T10:22:00Z">
              <w:r>
                <w:rPr>
                  <w:rFonts w:eastAsia="Batang" w:cs="Arial"/>
                  <w:lang w:eastAsia="ko-KR"/>
                </w:rPr>
                <w:t>Revision of C1-225010</w:t>
              </w:r>
            </w:ins>
          </w:p>
          <w:p w14:paraId="60ECCFCE" w14:textId="77ECF4E3" w:rsidR="00B3433E" w:rsidRDefault="00B3433E" w:rsidP="003E3DC8">
            <w:pPr>
              <w:rPr>
                <w:ins w:id="808" w:author="Nokia User" w:date="2022-08-24T10:22:00Z"/>
                <w:rFonts w:eastAsia="Batang" w:cs="Arial"/>
                <w:lang w:eastAsia="ko-KR"/>
              </w:rPr>
            </w:pPr>
            <w:ins w:id="809" w:author="Nokia User" w:date="2022-08-24T10:22:00Z">
              <w:r>
                <w:rPr>
                  <w:rFonts w:eastAsia="Batang" w:cs="Arial"/>
                  <w:lang w:eastAsia="ko-KR"/>
                </w:rPr>
                <w:t>_________________________________________</w:t>
              </w:r>
            </w:ins>
          </w:p>
          <w:p w14:paraId="2D0F5873" w14:textId="57C5F8F6" w:rsidR="00B3433E" w:rsidRDefault="00B3433E" w:rsidP="003E3D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0C0F291" w14:textId="77777777" w:rsidR="00B3433E" w:rsidRDefault="00B3433E" w:rsidP="003E3DC8">
            <w:pPr>
              <w:rPr>
                <w:rFonts w:eastAsia="Batang" w:cs="Arial"/>
                <w:lang w:eastAsia="ko-KR"/>
              </w:rPr>
            </w:pPr>
            <w:r>
              <w:rPr>
                <w:rFonts w:eastAsia="Batang" w:cs="Arial"/>
                <w:lang w:eastAsia="ko-KR"/>
              </w:rPr>
              <w:t>Revision required</w:t>
            </w:r>
          </w:p>
          <w:p w14:paraId="452686C2" w14:textId="77777777" w:rsidR="00B3433E" w:rsidRDefault="00B3433E" w:rsidP="003E3DC8">
            <w:pPr>
              <w:rPr>
                <w:rFonts w:eastAsia="Batang" w:cs="Arial"/>
                <w:lang w:eastAsia="ko-KR"/>
              </w:rPr>
            </w:pPr>
          </w:p>
          <w:p w14:paraId="720C9165" w14:textId="77777777" w:rsidR="00B3433E" w:rsidRDefault="00B3433E"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2256</w:t>
            </w:r>
          </w:p>
          <w:p w14:paraId="6732D67C" w14:textId="77777777" w:rsidR="00B3433E" w:rsidRDefault="00B3433E" w:rsidP="003E3DC8">
            <w:pPr>
              <w:rPr>
                <w:rFonts w:eastAsia="Batang" w:cs="Arial"/>
                <w:lang w:eastAsia="ko-KR"/>
              </w:rPr>
            </w:pPr>
            <w:r>
              <w:rPr>
                <w:rFonts w:eastAsia="Batang" w:cs="Arial"/>
                <w:lang w:eastAsia="ko-KR"/>
              </w:rPr>
              <w:t>Replies</w:t>
            </w:r>
          </w:p>
          <w:p w14:paraId="245B4A8F" w14:textId="77777777" w:rsidR="00B3433E" w:rsidRDefault="00B3433E" w:rsidP="003E3DC8">
            <w:pPr>
              <w:rPr>
                <w:rFonts w:eastAsia="Batang" w:cs="Arial"/>
                <w:lang w:eastAsia="ko-KR"/>
              </w:rPr>
            </w:pPr>
          </w:p>
          <w:p w14:paraId="5D481EEC" w14:textId="77777777" w:rsidR="00B3433E" w:rsidRDefault="00B3433E" w:rsidP="003E3DC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32D72ECF" w14:textId="77777777" w:rsidR="00B3433E" w:rsidRDefault="00B3433E" w:rsidP="003E3DC8">
            <w:pPr>
              <w:rPr>
                <w:rFonts w:eastAsia="Batang" w:cs="Arial"/>
                <w:lang w:eastAsia="ko-KR"/>
              </w:rPr>
            </w:pPr>
            <w:r>
              <w:rPr>
                <w:rFonts w:eastAsia="Batang" w:cs="Arial"/>
                <w:lang w:eastAsia="ko-KR"/>
              </w:rPr>
              <w:t>Replies</w:t>
            </w:r>
          </w:p>
          <w:p w14:paraId="042B8455" w14:textId="77777777" w:rsidR="00B3433E" w:rsidRDefault="00B3433E" w:rsidP="003E3DC8">
            <w:pPr>
              <w:rPr>
                <w:rFonts w:eastAsia="Batang" w:cs="Arial"/>
                <w:lang w:eastAsia="ko-KR"/>
              </w:rPr>
            </w:pPr>
          </w:p>
          <w:p w14:paraId="14806F26" w14:textId="77777777" w:rsidR="00B3433E" w:rsidRDefault="00B3433E"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2130</w:t>
            </w:r>
          </w:p>
          <w:p w14:paraId="1E34B61C" w14:textId="77777777" w:rsidR="00B3433E" w:rsidRDefault="00B3433E" w:rsidP="003E3DC8">
            <w:pPr>
              <w:rPr>
                <w:rFonts w:eastAsia="Batang" w:cs="Arial"/>
                <w:lang w:eastAsia="ko-KR"/>
              </w:rPr>
            </w:pPr>
            <w:r>
              <w:rPr>
                <w:rFonts w:eastAsia="Batang" w:cs="Arial"/>
                <w:lang w:eastAsia="ko-KR"/>
              </w:rPr>
              <w:t>Provides rev</w:t>
            </w:r>
          </w:p>
          <w:p w14:paraId="673B1794" w14:textId="77777777" w:rsidR="00B3433E" w:rsidRDefault="00B3433E" w:rsidP="003E3DC8">
            <w:pPr>
              <w:rPr>
                <w:rFonts w:eastAsia="Batang" w:cs="Arial"/>
                <w:lang w:eastAsia="ko-KR"/>
              </w:rPr>
            </w:pPr>
          </w:p>
          <w:p w14:paraId="61046693" w14:textId="77777777" w:rsidR="00B3433E" w:rsidRDefault="00B3433E" w:rsidP="003E3DC8">
            <w:pPr>
              <w:rPr>
                <w:rFonts w:eastAsia="Batang" w:cs="Arial"/>
                <w:lang w:eastAsia="ko-KR"/>
              </w:rPr>
            </w:pPr>
            <w:r>
              <w:rPr>
                <w:rFonts w:eastAsia="Batang" w:cs="Arial"/>
                <w:lang w:eastAsia="ko-KR"/>
              </w:rPr>
              <w:t>Ivo mon 1102</w:t>
            </w:r>
          </w:p>
          <w:p w14:paraId="00DFFF21" w14:textId="77777777" w:rsidR="00B3433E" w:rsidRDefault="00B3433E" w:rsidP="003E3DC8">
            <w:pPr>
              <w:rPr>
                <w:rFonts w:eastAsia="Batang" w:cs="Arial"/>
                <w:lang w:eastAsia="ko-KR"/>
              </w:rPr>
            </w:pPr>
            <w:r>
              <w:rPr>
                <w:rFonts w:eastAsia="Batang" w:cs="Arial"/>
                <w:lang w:eastAsia="ko-KR"/>
              </w:rPr>
              <w:t>replies</w:t>
            </w:r>
          </w:p>
          <w:p w14:paraId="2C4B53C8" w14:textId="77777777" w:rsidR="00B3433E" w:rsidRDefault="00B3433E" w:rsidP="003E3DC8">
            <w:pPr>
              <w:rPr>
                <w:rFonts w:eastAsia="Batang" w:cs="Arial"/>
                <w:lang w:eastAsia="ko-KR"/>
              </w:rPr>
            </w:pPr>
          </w:p>
          <w:p w14:paraId="60D9DB60" w14:textId="77777777" w:rsidR="00B3433E" w:rsidRDefault="00B3433E"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0630</w:t>
            </w:r>
          </w:p>
          <w:p w14:paraId="20C1CE4D" w14:textId="77777777" w:rsidR="00B3433E" w:rsidRDefault="00B3433E" w:rsidP="003E3DC8">
            <w:pPr>
              <w:rPr>
                <w:rFonts w:eastAsia="Batang" w:cs="Arial"/>
                <w:lang w:eastAsia="ko-KR"/>
              </w:rPr>
            </w:pPr>
            <w:r>
              <w:rPr>
                <w:rFonts w:eastAsia="Batang" w:cs="Arial"/>
                <w:lang w:eastAsia="ko-KR"/>
              </w:rPr>
              <w:t>New rev</w:t>
            </w:r>
          </w:p>
          <w:p w14:paraId="461428A7" w14:textId="77777777" w:rsidR="00B3433E" w:rsidRDefault="00B3433E" w:rsidP="003E3DC8">
            <w:pPr>
              <w:rPr>
                <w:rFonts w:eastAsia="Batang" w:cs="Arial"/>
                <w:lang w:eastAsia="ko-KR"/>
              </w:rPr>
            </w:pPr>
          </w:p>
          <w:p w14:paraId="0E686FDA" w14:textId="77777777" w:rsidR="00B3433E" w:rsidRDefault="00B3433E" w:rsidP="003E3DC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1250</w:t>
            </w:r>
          </w:p>
          <w:p w14:paraId="5797C839" w14:textId="77777777" w:rsidR="00B3433E" w:rsidRDefault="00B3433E" w:rsidP="003E3DC8">
            <w:pPr>
              <w:rPr>
                <w:rFonts w:eastAsia="Batang" w:cs="Arial"/>
                <w:lang w:eastAsia="ko-KR"/>
              </w:rPr>
            </w:pPr>
            <w:r>
              <w:rPr>
                <w:rFonts w:eastAsia="Batang" w:cs="Arial"/>
                <w:lang w:eastAsia="ko-KR"/>
              </w:rPr>
              <w:t>fine</w:t>
            </w:r>
          </w:p>
          <w:p w14:paraId="74E91E3A" w14:textId="77777777" w:rsidR="00B3433E" w:rsidRDefault="00B3433E" w:rsidP="003E3DC8">
            <w:pPr>
              <w:rPr>
                <w:rFonts w:eastAsia="Batang" w:cs="Arial"/>
                <w:lang w:eastAsia="ko-KR"/>
              </w:rPr>
            </w:pPr>
          </w:p>
          <w:p w14:paraId="2E398A03" w14:textId="77777777" w:rsidR="00B3433E" w:rsidRDefault="00B3433E" w:rsidP="003E3DC8">
            <w:pPr>
              <w:rPr>
                <w:rFonts w:eastAsia="Batang" w:cs="Arial"/>
                <w:lang w:eastAsia="ko-KR"/>
              </w:rPr>
            </w:pPr>
          </w:p>
        </w:tc>
      </w:tr>
      <w:tr w:rsidR="00182E8D" w:rsidRPr="00D95972" w14:paraId="7F74ECFF" w14:textId="77777777" w:rsidTr="0045314E">
        <w:tc>
          <w:tcPr>
            <w:tcW w:w="976" w:type="dxa"/>
            <w:tcBorders>
              <w:left w:val="thinThickThinSmallGap" w:sz="24" w:space="0" w:color="auto"/>
              <w:bottom w:val="nil"/>
            </w:tcBorders>
            <w:shd w:val="clear" w:color="auto" w:fill="auto"/>
          </w:tcPr>
          <w:p w14:paraId="43C97997" w14:textId="77777777" w:rsidR="00182E8D" w:rsidRPr="00D95972" w:rsidRDefault="00182E8D" w:rsidP="003E3DC8">
            <w:pPr>
              <w:rPr>
                <w:rFonts w:cs="Arial"/>
              </w:rPr>
            </w:pPr>
          </w:p>
        </w:tc>
        <w:tc>
          <w:tcPr>
            <w:tcW w:w="1317" w:type="dxa"/>
            <w:gridSpan w:val="2"/>
            <w:tcBorders>
              <w:bottom w:val="nil"/>
            </w:tcBorders>
            <w:shd w:val="clear" w:color="auto" w:fill="auto"/>
          </w:tcPr>
          <w:p w14:paraId="234A7970" w14:textId="77777777" w:rsidR="00182E8D" w:rsidRPr="00D95972" w:rsidRDefault="00182E8D" w:rsidP="003E3DC8">
            <w:pPr>
              <w:rPr>
                <w:rFonts w:cs="Arial"/>
              </w:rPr>
            </w:pPr>
          </w:p>
        </w:tc>
        <w:tc>
          <w:tcPr>
            <w:tcW w:w="1088" w:type="dxa"/>
            <w:tcBorders>
              <w:top w:val="single" w:sz="4" w:space="0" w:color="auto"/>
              <w:bottom w:val="single" w:sz="4" w:space="0" w:color="auto"/>
            </w:tcBorders>
            <w:shd w:val="clear" w:color="auto" w:fill="auto"/>
          </w:tcPr>
          <w:p w14:paraId="7B218085" w14:textId="2D6CE6C8" w:rsidR="00182E8D" w:rsidRDefault="00182E8D" w:rsidP="003E3DC8">
            <w:pPr>
              <w:overflowPunct/>
              <w:autoSpaceDE/>
              <w:autoSpaceDN/>
              <w:adjustRightInd/>
              <w:textAlignment w:val="auto"/>
              <w:rPr>
                <w:rFonts w:cs="Arial"/>
                <w:lang w:val="en-US"/>
              </w:rPr>
            </w:pPr>
            <w:r w:rsidRPr="00182E8D">
              <w:t>C1-225223</w:t>
            </w:r>
          </w:p>
        </w:tc>
        <w:tc>
          <w:tcPr>
            <w:tcW w:w="4191" w:type="dxa"/>
            <w:gridSpan w:val="3"/>
            <w:tcBorders>
              <w:top w:val="single" w:sz="4" w:space="0" w:color="auto"/>
              <w:bottom w:val="single" w:sz="4" w:space="0" w:color="auto"/>
            </w:tcBorders>
            <w:shd w:val="clear" w:color="auto" w:fill="auto"/>
          </w:tcPr>
          <w:p w14:paraId="4F4C6F6B" w14:textId="77777777" w:rsidR="00182E8D" w:rsidRDefault="00182E8D" w:rsidP="003E3DC8">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auto"/>
          </w:tcPr>
          <w:p w14:paraId="425B3483" w14:textId="77777777" w:rsidR="00182E8D" w:rsidRDefault="00182E8D" w:rsidP="003E3DC8">
            <w:pPr>
              <w:rPr>
                <w:rFonts w:cs="Arial"/>
              </w:rPr>
            </w:pPr>
            <w:r>
              <w:rPr>
                <w:rFonts w:cs="Arial"/>
              </w:rPr>
              <w:t>NTT DOCOMO INC.</w:t>
            </w:r>
          </w:p>
        </w:tc>
        <w:tc>
          <w:tcPr>
            <w:tcW w:w="826" w:type="dxa"/>
            <w:tcBorders>
              <w:top w:val="single" w:sz="4" w:space="0" w:color="auto"/>
              <w:bottom w:val="single" w:sz="4" w:space="0" w:color="auto"/>
            </w:tcBorders>
            <w:shd w:val="clear" w:color="auto" w:fill="auto"/>
          </w:tcPr>
          <w:p w14:paraId="3FFA5ADC" w14:textId="77777777" w:rsidR="00182E8D" w:rsidRDefault="00182E8D" w:rsidP="003E3DC8">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E49A7D8" w14:textId="322E9CC9" w:rsidR="0045314E" w:rsidRDefault="0045314E" w:rsidP="003E3DC8">
            <w:pPr>
              <w:rPr>
                <w:rFonts w:eastAsia="Batang" w:cs="Arial"/>
                <w:lang w:eastAsia="ko-KR"/>
              </w:rPr>
            </w:pPr>
            <w:r>
              <w:rPr>
                <w:rFonts w:eastAsia="Batang" w:cs="Arial"/>
                <w:lang w:eastAsia="ko-KR"/>
              </w:rPr>
              <w:t>Agreed</w:t>
            </w:r>
          </w:p>
          <w:p w14:paraId="0D72A834" w14:textId="77777777" w:rsidR="0045314E" w:rsidRDefault="0045314E" w:rsidP="003E3DC8">
            <w:pPr>
              <w:rPr>
                <w:rFonts w:eastAsia="Batang" w:cs="Arial"/>
                <w:lang w:eastAsia="ko-KR"/>
              </w:rPr>
            </w:pPr>
          </w:p>
          <w:p w14:paraId="05C12201" w14:textId="41419EB7" w:rsidR="00182E8D" w:rsidRDefault="00182E8D" w:rsidP="003E3DC8">
            <w:pPr>
              <w:rPr>
                <w:rFonts w:eastAsia="Batang" w:cs="Arial"/>
                <w:lang w:eastAsia="ko-KR"/>
              </w:rPr>
            </w:pPr>
            <w:r>
              <w:rPr>
                <w:rFonts w:eastAsia="Batang" w:cs="Arial"/>
                <w:lang w:eastAsia="ko-KR"/>
              </w:rPr>
              <w:t>Pre-agreed</w:t>
            </w:r>
          </w:p>
          <w:p w14:paraId="27E9A31E" w14:textId="0CED46C8" w:rsidR="00182E8D" w:rsidRDefault="00182E8D" w:rsidP="003E3DC8">
            <w:pPr>
              <w:rPr>
                <w:ins w:id="810" w:author="Nokia User" w:date="2022-08-24T18:06:00Z"/>
                <w:rFonts w:eastAsia="Batang" w:cs="Arial"/>
                <w:lang w:eastAsia="ko-KR"/>
              </w:rPr>
            </w:pPr>
            <w:ins w:id="811" w:author="Nokia User" w:date="2022-08-24T18:06:00Z">
              <w:r>
                <w:rPr>
                  <w:rFonts w:eastAsia="Batang" w:cs="Arial"/>
                  <w:lang w:eastAsia="ko-KR"/>
                </w:rPr>
                <w:t>Revision of C1-224998</w:t>
              </w:r>
            </w:ins>
          </w:p>
          <w:p w14:paraId="7B71449D" w14:textId="436229C8" w:rsidR="00182E8D" w:rsidRDefault="00182E8D" w:rsidP="003E3DC8">
            <w:pPr>
              <w:rPr>
                <w:ins w:id="812" w:author="Nokia User" w:date="2022-08-24T18:06:00Z"/>
                <w:rFonts w:eastAsia="Batang" w:cs="Arial"/>
                <w:lang w:eastAsia="ko-KR"/>
              </w:rPr>
            </w:pPr>
            <w:ins w:id="813" w:author="Nokia User" w:date="2022-08-24T18:06:00Z">
              <w:r>
                <w:rPr>
                  <w:rFonts w:eastAsia="Batang" w:cs="Arial"/>
                  <w:lang w:eastAsia="ko-KR"/>
                </w:rPr>
                <w:t>_________________________________________</w:t>
              </w:r>
            </w:ins>
          </w:p>
          <w:p w14:paraId="027C7887" w14:textId="45DE47B2" w:rsidR="00182E8D" w:rsidRDefault="00182E8D" w:rsidP="003E3DC8">
            <w:pPr>
              <w:rPr>
                <w:rFonts w:eastAsia="Batang" w:cs="Arial"/>
                <w:lang w:eastAsia="ko-KR"/>
              </w:rPr>
            </w:pPr>
            <w:r>
              <w:rPr>
                <w:rFonts w:eastAsia="Batang" w:cs="Arial"/>
                <w:lang w:eastAsia="ko-KR"/>
              </w:rPr>
              <w:t>Agreed</w:t>
            </w:r>
          </w:p>
          <w:p w14:paraId="7C2874E8" w14:textId="77777777" w:rsidR="00182E8D" w:rsidRDefault="00182E8D" w:rsidP="003E3DC8">
            <w:pPr>
              <w:rPr>
                <w:rFonts w:eastAsia="Batang" w:cs="Arial"/>
                <w:lang w:eastAsia="ko-KR"/>
              </w:rPr>
            </w:pPr>
          </w:p>
          <w:p w14:paraId="3719EC62" w14:textId="77777777" w:rsidR="00182E8D" w:rsidRDefault="00182E8D" w:rsidP="003E3DC8">
            <w:pPr>
              <w:rPr>
                <w:rFonts w:eastAsia="Batang" w:cs="Arial"/>
                <w:lang w:eastAsia="ko-KR"/>
              </w:rPr>
            </w:pPr>
            <w:r>
              <w:rPr>
                <w:rFonts w:eastAsia="Batang" w:cs="Arial"/>
                <w:lang w:eastAsia="ko-KR"/>
              </w:rPr>
              <w:lastRenderedPageBreak/>
              <w:t>Other specs affected need to be ticked</w:t>
            </w:r>
          </w:p>
          <w:p w14:paraId="788E3EFE" w14:textId="77777777" w:rsidR="00182E8D" w:rsidRDefault="00182E8D" w:rsidP="003E3DC8">
            <w:pPr>
              <w:rPr>
                <w:rFonts w:eastAsia="Batang" w:cs="Arial"/>
                <w:lang w:eastAsia="ko-KR"/>
              </w:rPr>
            </w:pPr>
          </w:p>
          <w:p w14:paraId="04139CD9" w14:textId="77777777" w:rsidR="00182E8D" w:rsidRDefault="00182E8D" w:rsidP="003E3DC8">
            <w:pPr>
              <w:rPr>
                <w:rFonts w:eastAsia="Batang" w:cs="Arial"/>
                <w:lang w:eastAsia="ko-KR"/>
              </w:rPr>
            </w:pPr>
          </w:p>
        </w:tc>
      </w:tr>
      <w:tr w:rsidR="00083037" w:rsidRPr="00D95972" w14:paraId="7EBF31FA" w14:textId="77777777" w:rsidTr="0045314E">
        <w:tc>
          <w:tcPr>
            <w:tcW w:w="976" w:type="dxa"/>
            <w:tcBorders>
              <w:left w:val="thinThickThinSmallGap" w:sz="24" w:space="0" w:color="auto"/>
              <w:bottom w:val="nil"/>
            </w:tcBorders>
            <w:shd w:val="clear" w:color="auto" w:fill="auto"/>
          </w:tcPr>
          <w:p w14:paraId="6C8E8641" w14:textId="77777777" w:rsidR="00083037" w:rsidRPr="00D95972" w:rsidRDefault="00083037" w:rsidP="003E3DC8">
            <w:pPr>
              <w:rPr>
                <w:rFonts w:cs="Arial"/>
              </w:rPr>
            </w:pPr>
          </w:p>
        </w:tc>
        <w:tc>
          <w:tcPr>
            <w:tcW w:w="1317" w:type="dxa"/>
            <w:gridSpan w:val="2"/>
            <w:tcBorders>
              <w:bottom w:val="nil"/>
            </w:tcBorders>
            <w:shd w:val="clear" w:color="auto" w:fill="auto"/>
          </w:tcPr>
          <w:p w14:paraId="32C14D9F"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auto"/>
          </w:tcPr>
          <w:p w14:paraId="3CCB96B7" w14:textId="28F082AE" w:rsidR="00083037" w:rsidRDefault="00083037" w:rsidP="003E3DC8">
            <w:pPr>
              <w:overflowPunct/>
              <w:autoSpaceDE/>
              <w:autoSpaceDN/>
              <w:adjustRightInd/>
              <w:textAlignment w:val="auto"/>
              <w:rPr>
                <w:rFonts w:cs="Arial"/>
                <w:lang w:val="en-US"/>
              </w:rPr>
            </w:pPr>
            <w:r w:rsidRPr="00083037">
              <w:t>C1-225227</w:t>
            </w:r>
          </w:p>
        </w:tc>
        <w:tc>
          <w:tcPr>
            <w:tcW w:w="4191" w:type="dxa"/>
            <w:gridSpan w:val="3"/>
            <w:tcBorders>
              <w:top w:val="single" w:sz="4" w:space="0" w:color="auto"/>
              <w:bottom w:val="single" w:sz="4" w:space="0" w:color="auto"/>
            </w:tcBorders>
            <w:shd w:val="clear" w:color="auto" w:fill="auto"/>
          </w:tcPr>
          <w:p w14:paraId="6961CF08" w14:textId="77777777" w:rsidR="00083037" w:rsidRDefault="00083037" w:rsidP="003E3DC8">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auto"/>
          </w:tcPr>
          <w:p w14:paraId="68505CF7" w14:textId="77777777" w:rsidR="00083037" w:rsidRDefault="00083037"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6E0B619E" w14:textId="77777777" w:rsidR="00083037" w:rsidRDefault="00083037" w:rsidP="003E3DC8">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FEF6245" w14:textId="0F8B7DA6" w:rsidR="0045314E" w:rsidRDefault="0045314E" w:rsidP="003E3DC8">
            <w:pPr>
              <w:rPr>
                <w:rFonts w:eastAsia="Batang" w:cs="Arial"/>
                <w:lang w:eastAsia="ko-KR"/>
              </w:rPr>
            </w:pPr>
            <w:r>
              <w:rPr>
                <w:rFonts w:eastAsia="Batang" w:cs="Arial"/>
                <w:lang w:eastAsia="ko-KR"/>
              </w:rPr>
              <w:t>Agreed</w:t>
            </w:r>
          </w:p>
          <w:p w14:paraId="7CD368F3" w14:textId="77777777" w:rsidR="0045314E" w:rsidRDefault="0045314E" w:rsidP="003E3DC8">
            <w:pPr>
              <w:rPr>
                <w:rFonts w:eastAsia="Batang" w:cs="Arial"/>
                <w:lang w:eastAsia="ko-KR"/>
              </w:rPr>
            </w:pPr>
          </w:p>
          <w:p w14:paraId="60B7AAF7" w14:textId="755FF1FD" w:rsidR="00083037" w:rsidRDefault="00083037" w:rsidP="003E3DC8">
            <w:pPr>
              <w:rPr>
                <w:ins w:id="814" w:author="Nokia User" w:date="2022-08-24T18:26:00Z"/>
                <w:rFonts w:eastAsia="Batang" w:cs="Arial"/>
                <w:lang w:eastAsia="ko-KR"/>
              </w:rPr>
            </w:pPr>
            <w:ins w:id="815" w:author="Nokia User" w:date="2022-08-24T18:26:00Z">
              <w:r>
                <w:rPr>
                  <w:rFonts w:eastAsia="Batang" w:cs="Arial"/>
                  <w:lang w:eastAsia="ko-KR"/>
                </w:rPr>
                <w:t>Revision of C1-225017</w:t>
              </w:r>
            </w:ins>
          </w:p>
          <w:p w14:paraId="6DFAFFE4" w14:textId="5137B215" w:rsidR="00083037" w:rsidRDefault="00083037" w:rsidP="003E3DC8">
            <w:pPr>
              <w:rPr>
                <w:ins w:id="816" w:author="Nokia User" w:date="2022-08-24T18:26:00Z"/>
                <w:rFonts w:eastAsia="Batang" w:cs="Arial"/>
                <w:lang w:eastAsia="ko-KR"/>
              </w:rPr>
            </w:pPr>
            <w:ins w:id="817" w:author="Nokia User" w:date="2022-08-24T18:26:00Z">
              <w:r>
                <w:rPr>
                  <w:rFonts w:eastAsia="Batang" w:cs="Arial"/>
                  <w:lang w:eastAsia="ko-KR"/>
                </w:rPr>
                <w:t>_________________________________________</w:t>
              </w:r>
            </w:ins>
          </w:p>
          <w:p w14:paraId="45ACEE33" w14:textId="2DD20AF4" w:rsidR="00083037" w:rsidRDefault="0008303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0138</w:t>
            </w:r>
          </w:p>
          <w:p w14:paraId="163AE17D" w14:textId="77777777" w:rsidR="00083037" w:rsidRDefault="00083037" w:rsidP="003E3D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E92C68" w14:textId="77777777" w:rsidR="00083037" w:rsidRDefault="00083037" w:rsidP="003E3DC8">
            <w:pPr>
              <w:rPr>
                <w:rFonts w:eastAsia="Batang" w:cs="Arial"/>
                <w:lang w:eastAsia="ko-KR"/>
              </w:rPr>
            </w:pPr>
          </w:p>
          <w:p w14:paraId="6B59943B"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1115</w:t>
            </w:r>
          </w:p>
          <w:p w14:paraId="66987E69" w14:textId="77777777" w:rsidR="00083037" w:rsidRDefault="00083037" w:rsidP="003E3DC8">
            <w:pPr>
              <w:rPr>
                <w:rFonts w:eastAsia="Batang" w:cs="Arial"/>
                <w:lang w:eastAsia="ko-KR"/>
              </w:rPr>
            </w:pPr>
            <w:r>
              <w:rPr>
                <w:rFonts w:eastAsia="Batang" w:cs="Arial"/>
                <w:lang w:eastAsia="ko-KR"/>
              </w:rPr>
              <w:t>New rev</w:t>
            </w:r>
          </w:p>
          <w:p w14:paraId="03368067" w14:textId="77777777" w:rsidR="00083037" w:rsidRDefault="00083037" w:rsidP="003E3DC8">
            <w:pPr>
              <w:rPr>
                <w:rFonts w:eastAsia="Batang" w:cs="Arial"/>
                <w:lang w:eastAsia="ko-KR"/>
              </w:rPr>
            </w:pPr>
          </w:p>
          <w:p w14:paraId="5CE8A55D" w14:textId="77777777" w:rsidR="00083037" w:rsidRDefault="0008303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0130</w:t>
            </w:r>
          </w:p>
          <w:p w14:paraId="641CD899" w14:textId="77777777" w:rsidR="00083037" w:rsidRDefault="00083037" w:rsidP="003E3DC8">
            <w:pPr>
              <w:rPr>
                <w:rFonts w:eastAsia="Batang" w:cs="Arial"/>
                <w:lang w:eastAsia="ko-KR"/>
              </w:rPr>
            </w:pPr>
            <w:r>
              <w:rPr>
                <w:rFonts w:eastAsia="Batang" w:cs="Arial"/>
                <w:lang w:eastAsia="ko-KR"/>
              </w:rPr>
              <w:t>Question on edits</w:t>
            </w:r>
          </w:p>
          <w:p w14:paraId="41AE4112" w14:textId="77777777" w:rsidR="00083037" w:rsidRDefault="00083037" w:rsidP="003E3DC8">
            <w:pPr>
              <w:rPr>
                <w:rFonts w:eastAsia="Batang" w:cs="Arial"/>
                <w:lang w:eastAsia="ko-KR"/>
              </w:rPr>
            </w:pPr>
          </w:p>
          <w:p w14:paraId="5503210F"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0630</w:t>
            </w:r>
          </w:p>
          <w:p w14:paraId="74182E43" w14:textId="77777777" w:rsidR="00083037" w:rsidRDefault="00083037" w:rsidP="003E3DC8">
            <w:pPr>
              <w:rPr>
                <w:rFonts w:eastAsia="Batang" w:cs="Arial"/>
                <w:lang w:eastAsia="ko-KR"/>
              </w:rPr>
            </w:pPr>
            <w:r>
              <w:rPr>
                <w:rFonts w:eastAsia="Batang" w:cs="Arial"/>
                <w:lang w:eastAsia="ko-KR"/>
              </w:rPr>
              <w:t>New rev</w:t>
            </w:r>
          </w:p>
          <w:p w14:paraId="5EB3BD2B" w14:textId="77777777" w:rsidR="00083037" w:rsidRDefault="00083037" w:rsidP="003E3DC8">
            <w:pPr>
              <w:rPr>
                <w:rFonts w:eastAsia="Batang" w:cs="Arial"/>
                <w:lang w:eastAsia="ko-KR"/>
              </w:rPr>
            </w:pPr>
          </w:p>
          <w:p w14:paraId="306D0C24" w14:textId="77777777" w:rsidR="00083037" w:rsidRDefault="0008303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0720</w:t>
            </w:r>
          </w:p>
          <w:p w14:paraId="62777BAC" w14:textId="77777777" w:rsidR="00083037" w:rsidRDefault="00083037" w:rsidP="003E3DC8">
            <w:pPr>
              <w:rPr>
                <w:rFonts w:eastAsia="Batang" w:cs="Arial"/>
                <w:lang w:eastAsia="ko-KR"/>
              </w:rPr>
            </w:pPr>
            <w:r>
              <w:rPr>
                <w:rFonts w:eastAsia="Batang" w:cs="Arial"/>
                <w:lang w:eastAsia="ko-KR"/>
              </w:rPr>
              <w:t>ok</w:t>
            </w:r>
          </w:p>
          <w:p w14:paraId="1CD050F9" w14:textId="77777777" w:rsidR="00083037" w:rsidRDefault="00083037" w:rsidP="003E3DC8">
            <w:pPr>
              <w:rPr>
                <w:rFonts w:eastAsia="Batang" w:cs="Arial"/>
                <w:lang w:eastAsia="ko-KR"/>
              </w:rPr>
            </w:pPr>
          </w:p>
        </w:tc>
      </w:tr>
      <w:tr w:rsidR="00083037" w:rsidRPr="00D95972" w14:paraId="12E7BDDB" w14:textId="77777777" w:rsidTr="0045314E">
        <w:tc>
          <w:tcPr>
            <w:tcW w:w="976" w:type="dxa"/>
            <w:tcBorders>
              <w:left w:val="thinThickThinSmallGap" w:sz="24" w:space="0" w:color="auto"/>
              <w:bottom w:val="nil"/>
            </w:tcBorders>
            <w:shd w:val="clear" w:color="auto" w:fill="auto"/>
          </w:tcPr>
          <w:p w14:paraId="3F52095B" w14:textId="77777777" w:rsidR="00083037" w:rsidRPr="00D95972" w:rsidRDefault="00083037" w:rsidP="003E3DC8">
            <w:pPr>
              <w:rPr>
                <w:rFonts w:cs="Arial"/>
              </w:rPr>
            </w:pPr>
          </w:p>
        </w:tc>
        <w:tc>
          <w:tcPr>
            <w:tcW w:w="1317" w:type="dxa"/>
            <w:gridSpan w:val="2"/>
            <w:tcBorders>
              <w:bottom w:val="nil"/>
            </w:tcBorders>
            <w:shd w:val="clear" w:color="auto" w:fill="auto"/>
          </w:tcPr>
          <w:p w14:paraId="493DB4EF"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auto"/>
          </w:tcPr>
          <w:p w14:paraId="5F531C99" w14:textId="5C8482E1" w:rsidR="00083037" w:rsidRDefault="00083037" w:rsidP="003E3DC8">
            <w:pPr>
              <w:overflowPunct/>
              <w:autoSpaceDE/>
              <w:autoSpaceDN/>
              <w:adjustRightInd/>
              <w:textAlignment w:val="auto"/>
              <w:rPr>
                <w:rFonts w:cs="Arial"/>
                <w:lang w:val="en-US"/>
              </w:rPr>
            </w:pPr>
            <w:r w:rsidRPr="00083037">
              <w:t>C1-225226</w:t>
            </w:r>
          </w:p>
        </w:tc>
        <w:tc>
          <w:tcPr>
            <w:tcW w:w="4191" w:type="dxa"/>
            <w:gridSpan w:val="3"/>
            <w:tcBorders>
              <w:top w:val="single" w:sz="4" w:space="0" w:color="auto"/>
              <w:bottom w:val="single" w:sz="4" w:space="0" w:color="auto"/>
            </w:tcBorders>
            <w:shd w:val="clear" w:color="auto" w:fill="auto"/>
          </w:tcPr>
          <w:p w14:paraId="127D0961" w14:textId="77777777" w:rsidR="00083037" w:rsidRDefault="00083037" w:rsidP="003E3DC8">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auto"/>
          </w:tcPr>
          <w:p w14:paraId="61DD8203" w14:textId="77777777" w:rsidR="00083037" w:rsidRDefault="00083037"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09D19AA3" w14:textId="77777777" w:rsidR="00083037" w:rsidRDefault="00083037" w:rsidP="003E3DC8">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CCA96D0" w14:textId="6B63389B" w:rsidR="0045314E" w:rsidRDefault="0045314E" w:rsidP="003E3DC8">
            <w:pPr>
              <w:rPr>
                <w:rFonts w:eastAsia="Batang" w:cs="Arial"/>
                <w:lang w:eastAsia="ko-KR"/>
              </w:rPr>
            </w:pPr>
            <w:r>
              <w:rPr>
                <w:rFonts w:eastAsia="Batang" w:cs="Arial"/>
                <w:lang w:eastAsia="ko-KR"/>
              </w:rPr>
              <w:t>Agreed</w:t>
            </w:r>
          </w:p>
          <w:p w14:paraId="30E82021" w14:textId="77777777" w:rsidR="0045314E" w:rsidRDefault="0045314E" w:rsidP="003E3DC8">
            <w:pPr>
              <w:rPr>
                <w:rFonts w:eastAsia="Batang" w:cs="Arial"/>
                <w:lang w:eastAsia="ko-KR"/>
              </w:rPr>
            </w:pPr>
          </w:p>
          <w:p w14:paraId="3E5AC3C2" w14:textId="587F90F0" w:rsidR="00083037" w:rsidRDefault="00083037" w:rsidP="003E3DC8">
            <w:pPr>
              <w:rPr>
                <w:ins w:id="818" w:author="Nokia User" w:date="2022-08-24T18:28:00Z"/>
                <w:rFonts w:eastAsia="Batang" w:cs="Arial"/>
                <w:lang w:eastAsia="ko-KR"/>
              </w:rPr>
            </w:pPr>
            <w:ins w:id="819" w:author="Nokia User" w:date="2022-08-24T18:28:00Z">
              <w:r>
                <w:rPr>
                  <w:rFonts w:eastAsia="Batang" w:cs="Arial"/>
                  <w:lang w:eastAsia="ko-KR"/>
                </w:rPr>
                <w:t>Revision of C1-224722</w:t>
              </w:r>
            </w:ins>
          </w:p>
          <w:p w14:paraId="5EED4C84" w14:textId="509D51DF" w:rsidR="00083037" w:rsidRDefault="00083037" w:rsidP="003E3DC8">
            <w:pPr>
              <w:rPr>
                <w:ins w:id="820" w:author="Nokia User" w:date="2022-08-24T18:28:00Z"/>
                <w:rFonts w:eastAsia="Batang" w:cs="Arial"/>
                <w:lang w:eastAsia="ko-KR"/>
              </w:rPr>
            </w:pPr>
            <w:ins w:id="821" w:author="Nokia User" w:date="2022-08-24T18:28:00Z">
              <w:r>
                <w:rPr>
                  <w:rFonts w:eastAsia="Batang" w:cs="Arial"/>
                  <w:lang w:eastAsia="ko-KR"/>
                </w:rPr>
                <w:t>_________________________________________</w:t>
              </w:r>
            </w:ins>
          </w:p>
          <w:p w14:paraId="4926281F" w14:textId="629DE87F" w:rsidR="00083037" w:rsidRDefault="00083037" w:rsidP="003E3DC8">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1513</w:t>
            </w:r>
          </w:p>
          <w:p w14:paraId="57DDFCFC" w14:textId="77777777" w:rsidR="00083037" w:rsidRDefault="00083037" w:rsidP="003E3DC8">
            <w:pPr>
              <w:rPr>
                <w:rFonts w:eastAsia="Batang" w:cs="Arial"/>
                <w:lang w:eastAsia="ko-KR"/>
              </w:rPr>
            </w:pPr>
            <w:r>
              <w:rPr>
                <w:rFonts w:eastAsia="Batang" w:cs="Arial"/>
                <w:lang w:eastAsia="ko-KR"/>
              </w:rPr>
              <w:t xml:space="preserve">Identical to </w:t>
            </w:r>
            <w:r w:rsidRPr="00F3179B">
              <w:rPr>
                <w:rFonts w:eastAsia="Batang" w:cs="Arial"/>
                <w:lang w:eastAsia="ko-KR"/>
              </w:rPr>
              <w:t>C1-224634</w:t>
            </w:r>
          </w:p>
          <w:p w14:paraId="7A3F3393" w14:textId="77777777" w:rsidR="00083037" w:rsidRDefault="00083037" w:rsidP="003E3DC8">
            <w:pPr>
              <w:rPr>
                <w:rFonts w:eastAsia="Batang" w:cs="Arial"/>
                <w:lang w:eastAsia="ko-KR"/>
              </w:rPr>
            </w:pPr>
          </w:p>
          <w:p w14:paraId="65AA7B0C"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1539</w:t>
            </w:r>
          </w:p>
          <w:p w14:paraId="583F63E2" w14:textId="77777777" w:rsidR="00083037" w:rsidRDefault="00083037" w:rsidP="003E3DC8">
            <w:pPr>
              <w:rPr>
                <w:rFonts w:eastAsia="Batang" w:cs="Arial"/>
                <w:lang w:eastAsia="ko-KR"/>
              </w:rPr>
            </w:pPr>
            <w:r>
              <w:rPr>
                <w:rFonts w:eastAsia="Batang" w:cs="Arial"/>
                <w:lang w:eastAsia="ko-KR"/>
              </w:rPr>
              <w:t>replies</w:t>
            </w:r>
          </w:p>
        </w:tc>
      </w:tr>
      <w:tr w:rsidR="00C55536" w:rsidRPr="00D95972" w14:paraId="00835394" w14:textId="77777777" w:rsidTr="002D46AA">
        <w:tc>
          <w:tcPr>
            <w:tcW w:w="976" w:type="dxa"/>
            <w:tcBorders>
              <w:left w:val="thinThickThinSmallGap" w:sz="24" w:space="0" w:color="auto"/>
              <w:bottom w:val="nil"/>
            </w:tcBorders>
            <w:shd w:val="clear" w:color="auto" w:fill="auto"/>
          </w:tcPr>
          <w:p w14:paraId="666F9321" w14:textId="77777777" w:rsidR="00C55536" w:rsidRPr="00D95972" w:rsidRDefault="00C55536" w:rsidP="00377465">
            <w:pPr>
              <w:rPr>
                <w:rFonts w:cs="Arial"/>
              </w:rPr>
            </w:pPr>
          </w:p>
        </w:tc>
        <w:tc>
          <w:tcPr>
            <w:tcW w:w="1317" w:type="dxa"/>
            <w:gridSpan w:val="2"/>
            <w:tcBorders>
              <w:bottom w:val="nil"/>
            </w:tcBorders>
            <w:shd w:val="clear" w:color="auto" w:fill="auto"/>
          </w:tcPr>
          <w:p w14:paraId="616C3D9E" w14:textId="77777777" w:rsidR="00C55536" w:rsidRPr="00D95972" w:rsidRDefault="00C55536" w:rsidP="00377465">
            <w:pPr>
              <w:rPr>
                <w:rFonts w:cs="Arial"/>
              </w:rPr>
            </w:pPr>
          </w:p>
        </w:tc>
        <w:tc>
          <w:tcPr>
            <w:tcW w:w="1088" w:type="dxa"/>
            <w:tcBorders>
              <w:top w:val="single" w:sz="4" w:space="0" w:color="auto"/>
              <w:bottom w:val="single" w:sz="4" w:space="0" w:color="auto"/>
            </w:tcBorders>
            <w:shd w:val="clear" w:color="auto" w:fill="FFFFFF" w:themeFill="background1"/>
          </w:tcPr>
          <w:p w14:paraId="1084AE11" w14:textId="063DBD53" w:rsidR="00C55536" w:rsidRDefault="00C55536" w:rsidP="00377465">
            <w:pPr>
              <w:overflowPunct/>
              <w:autoSpaceDE/>
              <w:autoSpaceDN/>
              <w:adjustRightInd/>
              <w:textAlignment w:val="auto"/>
              <w:rPr>
                <w:rFonts w:cs="Arial"/>
                <w:lang w:val="en-US"/>
              </w:rPr>
            </w:pPr>
            <w:r w:rsidRPr="00C55536">
              <w:t>C1-225245</w:t>
            </w:r>
          </w:p>
        </w:tc>
        <w:tc>
          <w:tcPr>
            <w:tcW w:w="4191" w:type="dxa"/>
            <w:gridSpan w:val="3"/>
            <w:tcBorders>
              <w:top w:val="single" w:sz="4" w:space="0" w:color="auto"/>
              <w:bottom w:val="single" w:sz="4" w:space="0" w:color="auto"/>
            </w:tcBorders>
            <w:shd w:val="clear" w:color="auto" w:fill="FFFFFF" w:themeFill="background1"/>
          </w:tcPr>
          <w:p w14:paraId="4D168995" w14:textId="77777777" w:rsidR="00C55536" w:rsidRDefault="00C55536" w:rsidP="00377465">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FF" w:themeFill="background1"/>
          </w:tcPr>
          <w:p w14:paraId="74A8F6F0" w14:textId="77777777" w:rsidR="00C55536" w:rsidRDefault="00C55536" w:rsidP="0037746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11163EEA" w14:textId="77777777" w:rsidR="00C55536" w:rsidRDefault="00C55536" w:rsidP="00377465">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CDC05C" w14:textId="03E5ABA5" w:rsidR="00C55536" w:rsidRDefault="00C55536" w:rsidP="00377465">
            <w:pPr>
              <w:rPr>
                <w:rFonts w:eastAsia="Batang" w:cs="Arial"/>
                <w:lang w:eastAsia="ko-KR"/>
              </w:rPr>
            </w:pPr>
            <w:r>
              <w:rPr>
                <w:rFonts w:eastAsia="Batang" w:cs="Arial"/>
                <w:lang w:eastAsia="ko-KR"/>
              </w:rPr>
              <w:t>Agreed</w:t>
            </w:r>
          </w:p>
          <w:p w14:paraId="3864AFAF" w14:textId="77777777" w:rsidR="0045314E" w:rsidRDefault="0045314E" w:rsidP="00377465">
            <w:pPr>
              <w:rPr>
                <w:rFonts w:eastAsia="Batang" w:cs="Arial"/>
                <w:lang w:eastAsia="ko-KR"/>
              </w:rPr>
            </w:pPr>
          </w:p>
          <w:p w14:paraId="606EB9C9" w14:textId="54255CC4" w:rsidR="00C55536" w:rsidRDefault="00C55536" w:rsidP="00377465">
            <w:pPr>
              <w:rPr>
                <w:rFonts w:eastAsia="Batang" w:cs="Arial"/>
                <w:lang w:eastAsia="ko-KR"/>
              </w:rPr>
            </w:pPr>
            <w:ins w:id="822" w:author="Nokia User" w:date="2022-08-25T08:09:00Z">
              <w:r>
                <w:rPr>
                  <w:rFonts w:eastAsia="Batang" w:cs="Arial"/>
                  <w:lang w:eastAsia="ko-KR"/>
                </w:rPr>
                <w:t>Revision of C1-224646</w:t>
              </w:r>
            </w:ins>
          </w:p>
          <w:p w14:paraId="38AF5F78" w14:textId="7086D9A8" w:rsidR="00C55536" w:rsidRDefault="00C55536" w:rsidP="00377465">
            <w:pPr>
              <w:rPr>
                <w:rFonts w:eastAsia="Batang" w:cs="Arial"/>
                <w:lang w:eastAsia="ko-KR"/>
              </w:rPr>
            </w:pPr>
            <w:r>
              <w:rPr>
                <w:rFonts w:eastAsia="Batang" w:cs="Arial"/>
                <w:lang w:eastAsia="ko-KR"/>
              </w:rPr>
              <w:t xml:space="preserve">Only change was to add </w:t>
            </w:r>
            <w:proofErr w:type="spellStart"/>
            <w:r>
              <w:rPr>
                <w:rFonts w:eastAsia="Batang" w:cs="Arial"/>
                <w:lang w:eastAsia="ko-KR"/>
              </w:rPr>
              <w:t>cosigners</w:t>
            </w:r>
            <w:proofErr w:type="spellEnd"/>
          </w:p>
          <w:p w14:paraId="005901CA" w14:textId="71A64A51" w:rsidR="002D46AA" w:rsidRDefault="002D46AA" w:rsidP="00377465">
            <w:pPr>
              <w:rPr>
                <w:rFonts w:eastAsia="Batang" w:cs="Arial"/>
                <w:lang w:eastAsia="ko-KR"/>
              </w:rPr>
            </w:pPr>
          </w:p>
          <w:p w14:paraId="137DFE84" w14:textId="6669B2CE" w:rsidR="002D46AA" w:rsidRDefault="002D46AA" w:rsidP="0037746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0402</w:t>
            </w:r>
          </w:p>
          <w:p w14:paraId="7FFD66DE" w14:textId="051AE9BD" w:rsidR="002D46AA" w:rsidRDefault="002D46AA" w:rsidP="00377465">
            <w:pPr>
              <w:rPr>
                <w:ins w:id="823" w:author="Nokia User" w:date="2022-08-25T08:09:00Z"/>
                <w:rFonts w:eastAsia="Batang" w:cs="Arial"/>
                <w:lang w:eastAsia="ko-KR"/>
              </w:rPr>
            </w:pPr>
            <w:r>
              <w:rPr>
                <w:rFonts w:eastAsia="Batang" w:cs="Arial"/>
                <w:lang w:eastAsia="ko-KR"/>
              </w:rPr>
              <w:t>ok</w:t>
            </w:r>
          </w:p>
          <w:p w14:paraId="2A366849" w14:textId="044B8660" w:rsidR="00C55536" w:rsidRDefault="00C55536" w:rsidP="00377465">
            <w:pPr>
              <w:rPr>
                <w:ins w:id="824" w:author="Nokia User" w:date="2022-08-25T08:09:00Z"/>
                <w:rFonts w:eastAsia="Batang" w:cs="Arial"/>
                <w:lang w:eastAsia="ko-KR"/>
              </w:rPr>
            </w:pPr>
            <w:ins w:id="825" w:author="Nokia User" w:date="2022-08-25T08:09:00Z">
              <w:r>
                <w:rPr>
                  <w:rFonts w:eastAsia="Batang" w:cs="Arial"/>
                  <w:lang w:eastAsia="ko-KR"/>
                </w:rPr>
                <w:t>_________________________________________</w:t>
              </w:r>
            </w:ins>
          </w:p>
          <w:p w14:paraId="1D7855E0" w14:textId="0994BD7F" w:rsidR="00C55536" w:rsidRDefault="00C55536" w:rsidP="00377465">
            <w:pPr>
              <w:rPr>
                <w:rFonts w:eastAsia="Batang" w:cs="Arial"/>
                <w:lang w:eastAsia="ko-KR"/>
              </w:rPr>
            </w:pPr>
            <w:r>
              <w:rPr>
                <w:rFonts w:eastAsia="Batang" w:cs="Arial"/>
                <w:lang w:eastAsia="ko-KR"/>
              </w:rPr>
              <w:t>Agreed</w:t>
            </w:r>
          </w:p>
          <w:p w14:paraId="2C833510" w14:textId="77777777" w:rsidR="00C55536" w:rsidRDefault="00C55536" w:rsidP="00377465">
            <w:pPr>
              <w:rPr>
                <w:rFonts w:eastAsia="Batang" w:cs="Arial"/>
                <w:lang w:eastAsia="ko-KR"/>
              </w:rPr>
            </w:pPr>
          </w:p>
          <w:p w14:paraId="4097739D" w14:textId="77777777" w:rsidR="00C55536" w:rsidRDefault="00C55536" w:rsidP="00377465">
            <w:pPr>
              <w:rPr>
                <w:rFonts w:eastAsia="Batang" w:cs="Arial"/>
                <w:lang w:eastAsia="ko-KR"/>
              </w:rPr>
            </w:pPr>
            <w:r>
              <w:rPr>
                <w:rFonts w:eastAsia="Batang" w:cs="Arial"/>
                <w:lang w:eastAsia="ko-KR"/>
              </w:rPr>
              <w:t>Leah wed 0904</w:t>
            </w:r>
          </w:p>
          <w:p w14:paraId="0D3B2ED9" w14:textId="77777777" w:rsidR="00C55536" w:rsidRDefault="00C55536" w:rsidP="00377465">
            <w:pPr>
              <w:rPr>
                <w:rFonts w:eastAsia="Batang" w:cs="Arial"/>
                <w:lang w:eastAsia="ko-KR"/>
              </w:rPr>
            </w:pPr>
            <w:r>
              <w:rPr>
                <w:rFonts w:eastAsia="Batang" w:cs="Arial"/>
                <w:lang w:eastAsia="ko-KR"/>
              </w:rPr>
              <w:lastRenderedPageBreak/>
              <w:t>Comment</w:t>
            </w:r>
          </w:p>
          <w:p w14:paraId="3280E205" w14:textId="77777777" w:rsidR="00C55536" w:rsidRDefault="00C55536" w:rsidP="00377465">
            <w:pPr>
              <w:rPr>
                <w:rFonts w:eastAsia="Batang" w:cs="Arial"/>
                <w:lang w:eastAsia="ko-KR"/>
              </w:rPr>
            </w:pPr>
          </w:p>
          <w:p w14:paraId="156BB395" w14:textId="77777777" w:rsidR="00C55536" w:rsidRDefault="00C55536" w:rsidP="00377465">
            <w:pPr>
              <w:rPr>
                <w:rFonts w:eastAsia="Batang" w:cs="Arial"/>
                <w:lang w:eastAsia="ko-KR"/>
              </w:rPr>
            </w:pPr>
            <w:r>
              <w:rPr>
                <w:rFonts w:eastAsia="Batang" w:cs="Arial"/>
                <w:lang w:eastAsia="ko-KR"/>
              </w:rPr>
              <w:t>Leah wed 1103</w:t>
            </w:r>
          </w:p>
          <w:p w14:paraId="5FD525D5" w14:textId="77777777" w:rsidR="00C55536" w:rsidRDefault="00C55536" w:rsidP="00377465">
            <w:pPr>
              <w:rPr>
                <w:rFonts w:eastAsia="Batang" w:cs="Arial"/>
                <w:lang w:eastAsia="ko-KR"/>
              </w:rPr>
            </w:pPr>
            <w:r>
              <w:rPr>
                <w:rFonts w:eastAsia="Batang" w:cs="Arial"/>
                <w:lang w:eastAsia="ko-KR"/>
              </w:rPr>
              <w:t>Wants to merge her Cr</w:t>
            </w:r>
          </w:p>
          <w:p w14:paraId="0F1939E5" w14:textId="77777777" w:rsidR="00C55536" w:rsidRDefault="00C55536" w:rsidP="00377465">
            <w:pPr>
              <w:rPr>
                <w:rFonts w:eastAsia="Batang" w:cs="Arial"/>
                <w:lang w:eastAsia="ko-KR"/>
              </w:rPr>
            </w:pPr>
          </w:p>
          <w:p w14:paraId="55CEADAD" w14:textId="77777777" w:rsidR="00C55536" w:rsidRDefault="00C55536" w:rsidP="00377465">
            <w:pPr>
              <w:rPr>
                <w:rFonts w:eastAsia="Batang" w:cs="Arial"/>
                <w:lang w:eastAsia="ko-KR"/>
              </w:rPr>
            </w:pPr>
            <w:r>
              <w:rPr>
                <w:rFonts w:eastAsia="Batang" w:cs="Arial"/>
                <w:lang w:eastAsia="ko-KR"/>
              </w:rPr>
              <w:t>Lena wed 1740</w:t>
            </w:r>
          </w:p>
          <w:p w14:paraId="74E9BB7B" w14:textId="77777777" w:rsidR="00C55536" w:rsidRDefault="00C55536" w:rsidP="00377465">
            <w:pPr>
              <w:rPr>
                <w:rFonts w:eastAsia="Batang" w:cs="Arial"/>
                <w:lang w:eastAsia="ko-KR"/>
              </w:rPr>
            </w:pPr>
            <w:r>
              <w:rPr>
                <w:rFonts w:eastAsia="Batang" w:cs="Arial"/>
                <w:lang w:eastAsia="ko-KR"/>
              </w:rPr>
              <w:t>Provides a revision</w:t>
            </w:r>
          </w:p>
          <w:p w14:paraId="45CA64A1" w14:textId="77777777" w:rsidR="00C55536" w:rsidRDefault="00C55536" w:rsidP="00377465">
            <w:pPr>
              <w:rPr>
                <w:rFonts w:eastAsia="Batang" w:cs="Arial"/>
                <w:lang w:eastAsia="ko-KR"/>
              </w:rPr>
            </w:pPr>
          </w:p>
        </w:tc>
      </w:tr>
      <w:tr w:rsidR="008C3093" w:rsidRPr="00D95972" w14:paraId="56490EFC" w14:textId="77777777" w:rsidTr="0045314E">
        <w:tc>
          <w:tcPr>
            <w:tcW w:w="976" w:type="dxa"/>
            <w:tcBorders>
              <w:left w:val="thinThickThinSmallGap" w:sz="24" w:space="0" w:color="auto"/>
              <w:bottom w:val="nil"/>
            </w:tcBorders>
            <w:shd w:val="clear" w:color="auto" w:fill="auto"/>
          </w:tcPr>
          <w:p w14:paraId="13903A16" w14:textId="77777777" w:rsidR="008C3093" w:rsidRPr="00D95972" w:rsidRDefault="008C3093" w:rsidP="00032E69">
            <w:pPr>
              <w:rPr>
                <w:rFonts w:cs="Arial"/>
              </w:rPr>
            </w:pPr>
          </w:p>
        </w:tc>
        <w:tc>
          <w:tcPr>
            <w:tcW w:w="1317" w:type="dxa"/>
            <w:gridSpan w:val="2"/>
            <w:tcBorders>
              <w:bottom w:val="nil"/>
            </w:tcBorders>
            <w:shd w:val="clear" w:color="auto" w:fill="auto"/>
          </w:tcPr>
          <w:p w14:paraId="1F111F8F" w14:textId="77777777" w:rsidR="008C3093" w:rsidRPr="00D95972" w:rsidRDefault="008C3093" w:rsidP="00032E69">
            <w:pPr>
              <w:rPr>
                <w:rFonts w:cs="Arial"/>
              </w:rPr>
            </w:pPr>
          </w:p>
        </w:tc>
        <w:tc>
          <w:tcPr>
            <w:tcW w:w="1088" w:type="dxa"/>
            <w:tcBorders>
              <w:top w:val="single" w:sz="4" w:space="0" w:color="auto"/>
              <w:bottom w:val="single" w:sz="4" w:space="0" w:color="auto"/>
            </w:tcBorders>
            <w:shd w:val="clear" w:color="auto" w:fill="auto"/>
          </w:tcPr>
          <w:p w14:paraId="6EF461F3" w14:textId="1D5520AF" w:rsidR="008C3093" w:rsidRDefault="008C3093" w:rsidP="00032E69">
            <w:pPr>
              <w:overflowPunct/>
              <w:autoSpaceDE/>
              <w:autoSpaceDN/>
              <w:adjustRightInd/>
              <w:textAlignment w:val="auto"/>
              <w:rPr>
                <w:rFonts w:cs="Arial"/>
                <w:lang w:val="en-US"/>
              </w:rPr>
            </w:pPr>
            <w:r w:rsidRPr="008C3093">
              <w:t>C1-225259</w:t>
            </w:r>
          </w:p>
        </w:tc>
        <w:tc>
          <w:tcPr>
            <w:tcW w:w="4191" w:type="dxa"/>
            <w:gridSpan w:val="3"/>
            <w:tcBorders>
              <w:top w:val="single" w:sz="4" w:space="0" w:color="auto"/>
              <w:bottom w:val="single" w:sz="4" w:space="0" w:color="auto"/>
            </w:tcBorders>
            <w:shd w:val="clear" w:color="auto" w:fill="auto"/>
          </w:tcPr>
          <w:p w14:paraId="305E9F8A" w14:textId="77777777" w:rsidR="008C3093" w:rsidRDefault="008C3093" w:rsidP="00032E69">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auto"/>
          </w:tcPr>
          <w:p w14:paraId="391B3924" w14:textId="77777777" w:rsidR="008C3093" w:rsidRDefault="008C3093" w:rsidP="00032E69">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646BE2E8" w14:textId="77777777" w:rsidR="008C3093" w:rsidRDefault="008C3093" w:rsidP="00032E69">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D67FE05" w14:textId="77777777" w:rsidR="008C3093" w:rsidRDefault="008C3093" w:rsidP="00032E69">
            <w:pPr>
              <w:rPr>
                <w:rFonts w:eastAsia="Batang" w:cs="Arial"/>
                <w:lang w:eastAsia="ko-KR"/>
              </w:rPr>
            </w:pPr>
            <w:r>
              <w:rPr>
                <w:rFonts w:eastAsia="Batang" w:cs="Arial"/>
                <w:lang w:eastAsia="ko-KR"/>
              </w:rPr>
              <w:t>Agreed</w:t>
            </w:r>
          </w:p>
          <w:p w14:paraId="6FF6FDFB" w14:textId="77777777" w:rsidR="0045314E" w:rsidRDefault="0045314E" w:rsidP="00032E69">
            <w:pPr>
              <w:rPr>
                <w:rFonts w:eastAsia="Batang" w:cs="Arial"/>
                <w:lang w:eastAsia="ko-KR"/>
              </w:rPr>
            </w:pPr>
          </w:p>
          <w:p w14:paraId="73C09BFD" w14:textId="09B4964F" w:rsidR="008C3093" w:rsidRDefault="008C3093" w:rsidP="00032E69">
            <w:pPr>
              <w:rPr>
                <w:ins w:id="826" w:author="Nokia User" w:date="2022-08-25T09:48:00Z"/>
                <w:rFonts w:eastAsia="Batang" w:cs="Arial"/>
                <w:lang w:eastAsia="ko-KR"/>
              </w:rPr>
            </w:pPr>
            <w:ins w:id="827" w:author="Nokia User" w:date="2022-08-25T09:48:00Z">
              <w:r>
                <w:rPr>
                  <w:rFonts w:eastAsia="Batang" w:cs="Arial"/>
                  <w:lang w:eastAsia="ko-KR"/>
                </w:rPr>
                <w:t>Revision of C1-224903</w:t>
              </w:r>
            </w:ins>
          </w:p>
          <w:p w14:paraId="0201C470" w14:textId="18D9B9FB" w:rsidR="008C3093" w:rsidRDefault="008C3093" w:rsidP="00032E69">
            <w:pPr>
              <w:rPr>
                <w:ins w:id="828" w:author="Nokia User" w:date="2022-08-25T09:48:00Z"/>
                <w:rFonts w:eastAsia="Batang" w:cs="Arial"/>
                <w:lang w:eastAsia="ko-KR"/>
              </w:rPr>
            </w:pPr>
            <w:ins w:id="829" w:author="Nokia User" w:date="2022-08-25T09:48:00Z">
              <w:r>
                <w:rPr>
                  <w:rFonts w:eastAsia="Batang" w:cs="Arial"/>
                  <w:lang w:eastAsia="ko-KR"/>
                </w:rPr>
                <w:t>_________________________________________</w:t>
              </w:r>
            </w:ins>
          </w:p>
          <w:p w14:paraId="19ECCD67" w14:textId="65D39B82" w:rsidR="008C3093" w:rsidRDefault="008C3093" w:rsidP="00032E69">
            <w:pPr>
              <w:rPr>
                <w:rFonts w:eastAsia="Batang" w:cs="Arial"/>
                <w:lang w:eastAsia="ko-KR"/>
              </w:rPr>
            </w:pPr>
            <w:r>
              <w:rPr>
                <w:rFonts w:eastAsia="Batang" w:cs="Arial"/>
                <w:lang w:eastAsia="ko-KR"/>
              </w:rPr>
              <w:t>Amer Thu 0204</w:t>
            </w:r>
          </w:p>
          <w:p w14:paraId="2C90AA35" w14:textId="77777777" w:rsidR="008C3093" w:rsidRDefault="008C3093" w:rsidP="00032E69">
            <w:pPr>
              <w:rPr>
                <w:rFonts w:eastAsia="Batang" w:cs="Arial"/>
                <w:lang w:eastAsia="ko-KR"/>
              </w:rPr>
            </w:pPr>
            <w:r>
              <w:rPr>
                <w:rFonts w:eastAsia="Batang" w:cs="Arial"/>
                <w:lang w:eastAsia="ko-KR"/>
              </w:rPr>
              <w:t>Revision required -&gt; incorrect subject line</w:t>
            </w:r>
          </w:p>
          <w:p w14:paraId="44DE7929" w14:textId="77777777" w:rsidR="008C3093" w:rsidRDefault="008C3093" w:rsidP="00032E69">
            <w:pPr>
              <w:rPr>
                <w:rFonts w:eastAsia="Batang" w:cs="Arial"/>
                <w:lang w:eastAsia="ko-KR"/>
              </w:rPr>
            </w:pPr>
          </w:p>
          <w:p w14:paraId="25DB05CB" w14:textId="77777777" w:rsidR="008C3093" w:rsidRDefault="008C3093"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1851</w:t>
            </w:r>
          </w:p>
          <w:p w14:paraId="5E7A05CD" w14:textId="77777777" w:rsidR="008C3093" w:rsidRDefault="008C3093" w:rsidP="00032E69">
            <w:pPr>
              <w:rPr>
                <w:rFonts w:eastAsia="Batang" w:cs="Arial"/>
                <w:lang w:eastAsia="ko-KR"/>
              </w:rPr>
            </w:pPr>
            <w:r>
              <w:rPr>
                <w:rFonts w:eastAsia="Batang" w:cs="Arial"/>
                <w:lang w:eastAsia="ko-KR"/>
              </w:rPr>
              <w:t>Replies -&gt; incorrect subject line</w:t>
            </w:r>
          </w:p>
          <w:p w14:paraId="0A3D6723" w14:textId="77777777" w:rsidR="008C3093" w:rsidRDefault="008C3093" w:rsidP="00032E69">
            <w:pPr>
              <w:rPr>
                <w:rFonts w:eastAsia="Batang" w:cs="Arial"/>
                <w:lang w:eastAsia="ko-KR"/>
              </w:rPr>
            </w:pPr>
          </w:p>
          <w:p w14:paraId="70AA5F23" w14:textId="77777777" w:rsidR="008C3093" w:rsidRDefault="008C3093"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1445</w:t>
            </w:r>
          </w:p>
          <w:p w14:paraId="5310AF1C" w14:textId="77777777" w:rsidR="008C3093" w:rsidRDefault="008C3093"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1AA681" w14:textId="77777777" w:rsidR="008C3093" w:rsidRDefault="008C3093" w:rsidP="00032E69">
            <w:pPr>
              <w:rPr>
                <w:rFonts w:eastAsia="Batang" w:cs="Arial"/>
                <w:lang w:eastAsia="ko-KR"/>
              </w:rPr>
            </w:pPr>
          </w:p>
          <w:p w14:paraId="13727AD5" w14:textId="77777777" w:rsidR="008C3093" w:rsidRDefault="008C3093"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0824</w:t>
            </w:r>
          </w:p>
          <w:p w14:paraId="29DEFA4C" w14:textId="77777777" w:rsidR="008C3093" w:rsidRDefault="008C3093" w:rsidP="00032E69">
            <w:pPr>
              <w:rPr>
                <w:rFonts w:eastAsia="Batang" w:cs="Arial"/>
                <w:lang w:eastAsia="ko-KR"/>
              </w:rPr>
            </w:pPr>
            <w:r>
              <w:rPr>
                <w:rFonts w:eastAsia="Batang" w:cs="Arial"/>
                <w:lang w:eastAsia="ko-KR"/>
              </w:rPr>
              <w:t>OK, Objection withdrawn</w:t>
            </w:r>
          </w:p>
          <w:p w14:paraId="6A3502EF" w14:textId="77777777" w:rsidR="008C3093" w:rsidRDefault="008C3093" w:rsidP="00032E69">
            <w:pPr>
              <w:rPr>
                <w:rFonts w:eastAsia="Batang" w:cs="Arial"/>
                <w:lang w:eastAsia="ko-KR"/>
              </w:rPr>
            </w:pPr>
          </w:p>
          <w:p w14:paraId="0EBE760D" w14:textId="77777777" w:rsidR="008C3093" w:rsidRDefault="008C3093" w:rsidP="00032E69">
            <w:pPr>
              <w:rPr>
                <w:rFonts w:eastAsia="Batang" w:cs="Arial"/>
                <w:lang w:eastAsia="ko-KR"/>
              </w:rPr>
            </w:pPr>
          </w:p>
          <w:p w14:paraId="3BC3816D" w14:textId="77777777" w:rsidR="008C3093" w:rsidRDefault="008C3093" w:rsidP="00032E69">
            <w:pPr>
              <w:rPr>
                <w:rFonts w:eastAsia="Batang" w:cs="Arial"/>
                <w:lang w:eastAsia="ko-KR"/>
              </w:rPr>
            </w:pPr>
          </w:p>
        </w:tc>
      </w:tr>
      <w:tr w:rsidR="008F2FC4" w:rsidRPr="00D95972" w14:paraId="16B444E7" w14:textId="77777777" w:rsidTr="002D46AA">
        <w:tc>
          <w:tcPr>
            <w:tcW w:w="976" w:type="dxa"/>
            <w:tcBorders>
              <w:left w:val="thinThickThinSmallGap" w:sz="24" w:space="0" w:color="auto"/>
              <w:bottom w:val="nil"/>
            </w:tcBorders>
            <w:shd w:val="clear" w:color="auto" w:fill="auto"/>
          </w:tcPr>
          <w:p w14:paraId="3035B44B" w14:textId="77777777" w:rsidR="008F2FC4" w:rsidRPr="00D95972" w:rsidRDefault="008F2FC4" w:rsidP="00032E69">
            <w:pPr>
              <w:rPr>
                <w:rFonts w:cs="Arial"/>
              </w:rPr>
            </w:pPr>
          </w:p>
        </w:tc>
        <w:tc>
          <w:tcPr>
            <w:tcW w:w="1317" w:type="dxa"/>
            <w:gridSpan w:val="2"/>
            <w:tcBorders>
              <w:bottom w:val="nil"/>
            </w:tcBorders>
            <w:shd w:val="clear" w:color="auto" w:fill="auto"/>
          </w:tcPr>
          <w:p w14:paraId="17525ED7" w14:textId="77777777" w:rsidR="008F2FC4" w:rsidRPr="00D95972" w:rsidRDefault="008F2FC4" w:rsidP="00032E69">
            <w:pPr>
              <w:rPr>
                <w:rFonts w:cs="Arial"/>
              </w:rPr>
            </w:pPr>
          </w:p>
        </w:tc>
        <w:tc>
          <w:tcPr>
            <w:tcW w:w="1088" w:type="dxa"/>
            <w:tcBorders>
              <w:top w:val="single" w:sz="4" w:space="0" w:color="auto"/>
              <w:bottom w:val="single" w:sz="4" w:space="0" w:color="auto"/>
            </w:tcBorders>
            <w:shd w:val="clear" w:color="auto" w:fill="auto"/>
          </w:tcPr>
          <w:p w14:paraId="4E0D1D6B" w14:textId="1DB5AB90" w:rsidR="008F2FC4" w:rsidRDefault="006D0E53" w:rsidP="00032E69">
            <w:pPr>
              <w:overflowPunct/>
              <w:autoSpaceDE/>
              <w:autoSpaceDN/>
              <w:adjustRightInd/>
              <w:textAlignment w:val="auto"/>
              <w:rPr>
                <w:rFonts w:cs="Arial"/>
                <w:lang w:val="en-US"/>
              </w:rPr>
            </w:pPr>
            <w:hyperlink r:id="rId383" w:history="1">
              <w:r w:rsidR="008F2FC4">
                <w:rPr>
                  <w:rStyle w:val="Hyperlink"/>
                </w:rPr>
                <w:t>C1-22526</w:t>
              </w:r>
              <w:r w:rsidR="00743CB0">
                <w:rPr>
                  <w:rStyle w:val="Hyperlink"/>
                </w:rPr>
                <w:t>8</w:t>
              </w:r>
            </w:hyperlink>
          </w:p>
        </w:tc>
        <w:tc>
          <w:tcPr>
            <w:tcW w:w="4191" w:type="dxa"/>
            <w:gridSpan w:val="3"/>
            <w:tcBorders>
              <w:top w:val="single" w:sz="4" w:space="0" w:color="auto"/>
              <w:bottom w:val="single" w:sz="4" w:space="0" w:color="auto"/>
            </w:tcBorders>
            <w:shd w:val="clear" w:color="auto" w:fill="auto"/>
          </w:tcPr>
          <w:p w14:paraId="682E7E5D" w14:textId="77777777" w:rsidR="008F2FC4" w:rsidRDefault="008F2FC4" w:rsidP="00032E69">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auto"/>
          </w:tcPr>
          <w:p w14:paraId="5AB2B696" w14:textId="77777777" w:rsidR="008F2FC4" w:rsidRDefault="008F2FC4" w:rsidP="00032E69">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5137B8D" w14:textId="77777777" w:rsidR="008F2FC4" w:rsidRDefault="008F2FC4" w:rsidP="00032E69">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50EC9F9" w14:textId="77777777" w:rsidR="008F2FC4" w:rsidRPr="0045314E" w:rsidRDefault="008F2FC4" w:rsidP="008F2FC4">
            <w:pPr>
              <w:rPr>
                <w:rFonts w:eastAsia="Batang" w:cs="Arial"/>
                <w:b/>
                <w:bCs/>
                <w:lang w:eastAsia="ko-KR"/>
              </w:rPr>
            </w:pPr>
            <w:r w:rsidRPr="0045314E">
              <w:rPr>
                <w:rFonts w:eastAsia="Batang" w:cs="Arial"/>
                <w:b/>
                <w:bCs/>
                <w:lang w:eastAsia="ko-KR"/>
              </w:rPr>
              <w:t>Postponed</w:t>
            </w:r>
          </w:p>
          <w:p w14:paraId="6BA3847A" w14:textId="77777777" w:rsidR="0045314E" w:rsidRDefault="0045314E" w:rsidP="008F2FC4">
            <w:pPr>
              <w:rPr>
                <w:rFonts w:eastAsia="Batang" w:cs="Arial"/>
                <w:lang w:eastAsia="ko-KR"/>
              </w:rPr>
            </w:pPr>
          </w:p>
          <w:p w14:paraId="04FDF03B" w14:textId="43D8B4F9" w:rsidR="0045314E" w:rsidRDefault="0045314E" w:rsidP="008F2FC4">
            <w:pPr>
              <w:rPr>
                <w:rFonts w:eastAsia="Batang" w:cs="Arial"/>
                <w:lang w:eastAsia="ko-KR"/>
              </w:rPr>
            </w:pPr>
            <w:r>
              <w:rPr>
                <w:rFonts w:eastAsia="Batang" w:cs="Arial"/>
                <w:lang w:eastAsia="ko-KR"/>
              </w:rPr>
              <w:t>Requested by author</w:t>
            </w:r>
          </w:p>
          <w:p w14:paraId="74EAF22E" w14:textId="717A899B" w:rsidR="008F2FC4" w:rsidRDefault="00743CB0" w:rsidP="008F2FC4">
            <w:pPr>
              <w:rPr>
                <w:rFonts w:eastAsia="Batang" w:cs="Arial"/>
                <w:lang w:eastAsia="ko-KR"/>
              </w:rPr>
            </w:pPr>
            <w:r>
              <w:rPr>
                <w:rFonts w:eastAsia="Batang" w:cs="Arial"/>
                <w:lang w:eastAsia="ko-KR"/>
              </w:rPr>
              <w:t>Revision of C1-225263</w:t>
            </w:r>
          </w:p>
          <w:p w14:paraId="5EFDFCCF" w14:textId="50D867BE" w:rsidR="00743CB0" w:rsidRDefault="00743CB0" w:rsidP="008F2FC4">
            <w:pPr>
              <w:rPr>
                <w:rFonts w:eastAsia="Batang" w:cs="Arial"/>
                <w:lang w:eastAsia="ko-KR"/>
              </w:rPr>
            </w:pPr>
          </w:p>
          <w:p w14:paraId="1910B5FF" w14:textId="77777777" w:rsidR="00743CB0" w:rsidRDefault="00743CB0" w:rsidP="008F2FC4">
            <w:pPr>
              <w:rPr>
                <w:rFonts w:eastAsia="Batang" w:cs="Arial"/>
                <w:lang w:eastAsia="ko-KR"/>
              </w:rPr>
            </w:pPr>
          </w:p>
          <w:p w14:paraId="17EB03F3" w14:textId="0AF62EEA" w:rsidR="00743CB0" w:rsidRDefault="00743CB0" w:rsidP="008F2FC4">
            <w:pPr>
              <w:rPr>
                <w:rFonts w:eastAsia="Batang" w:cs="Arial"/>
                <w:lang w:eastAsia="ko-KR"/>
              </w:rPr>
            </w:pPr>
            <w:r>
              <w:rPr>
                <w:rFonts w:eastAsia="Batang" w:cs="Arial"/>
                <w:lang w:eastAsia="ko-KR"/>
              </w:rPr>
              <w:t>--------------------------------------------------------</w:t>
            </w:r>
          </w:p>
          <w:p w14:paraId="6871597F" w14:textId="13671706" w:rsidR="008F2FC4" w:rsidRDefault="008F2FC4" w:rsidP="008F2FC4">
            <w:pPr>
              <w:rPr>
                <w:ins w:id="830" w:author="Nokia User" w:date="2022-08-25T09:54:00Z"/>
                <w:rFonts w:eastAsia="Batang" w:cs="Arial"/>
                <w:lang w:eastAsia="ko-KR"/>
              </w:rPr>
            </w:pPr>
            <w:ins w:id="831" w:author="Nokia User" w:date="2022-08-25T09:54:00Z">
              <w:r>
                <w:rPr>
                  <w:rFonts w:eastAsia="Batang" w:cs="Arial"/>
                  <w:lang w:eastAsia="ko-KR"/>
                </w:rPr>
                <w:t>Revision of C1-224645</w:t>
              </w:r>
            </w:ins>
          </w:p>
          <w:p w14:paraId="4FE77305" w14:textId="77777777" w:rsidR="008F2FC4" w:rsidRDefault="008F2FC4" w:rsidP="008F2FC4">
            <w:pPr>
              <w:rPr>
                <w:rFonts w:eastAsia="Batang" w:cs="Arial"/>
                <w:lang w:eastAsia="ko-KR"/>
              </w:rPr>
            </w:pPr>
            <w:r>
              <w:rPr>
                <w:rFonts w:eastAsia="Batang" w:cs="Arial"/>
                <w:lang w:eastAsia="ko-KR"/>
              </w:rPr>
              <w:t>Postponed</w:t>
            </w:r>
          </w:p>
          <w:p w14:paraId="7D3479D4" w14:textId="77777777" w:rsidR="008F2FC4" w:rsidRDefault="008F2FC4" w:rsidP="008F2FC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0322</w:t>
            </w:r>
          </w:p>
          <w:p w14:paraId="1ABBA7B5" w14:textId="6132B33F" w:rsidR="008F2FC4" w:rsidRDefault="008F2FC4" w:rsidP="00032E69">
            <w:pPr>
              <w:rPr>
                <w:rFonts w:eastAsia="Batang" w:cs="Arial"/>
                <w:lang w:eastAsia="ko-KR"/>
              </w:rPr>
            </w:pPr>
          </w:p>
          <w:p w14:paraId="71137431" w14:textId="080E2B93" w:rsidR="008F2FC4" w:rsidRDefault="008F2FC4" w:rsidP="00032E69">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0244</w:t>
            </w:r>
          </w:p>
          <w:p w14:paraId="22AA4CB1" w14:textId="12882094" w:rsidR="008F2FC4" w:rsidRDefault="008F2FC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567B40" w14:textId="77777777" w:rsidR="008F2FC4" w:rsidRDefault="008F2FC4" w:rsidP="00032E69">
            <w:pPr>
              <w:rPr>
                <w:rFonts w:eastAsia="Batang" w:cs="Arial"/>
                <w:lang w:eastAsia="ko-KR"/>
              </w:rPr>
            </w:pPr>
          </w:p>
          <w:p w14:paraId="027D8F3D" w14:textId="77777777" w:rsidR="008F2FC4" w:rsidRDefault="008F2FC4" w:rsidP="00032E69">
            <w:pPr>
              <w:rPr>
                <w:rFonts w:eastAsia="Batang" w:cs="Arial"/>
                <w:lang w:eastAsia="ko-KR"/>
              </w:rPr>
            </w:pPr>
          </w:p>
          <w:p w14:paraId="08B37A8E" w14:textId="3017CB03" w:rsidR="008F2FC4" w:rsidRDefault="008F2FC4" w:rsidP="00032E69">
            <w:pPr>
              <w:rPr>
                <w:rFonts w:eastAsia="Batang" w:cs="Arial"/>
                <w:lang w:eastAsia="ko-KR"/>
              </w:rPr>
            </w:pPr>
            <w:r>
              <w:rPr>
                <w:rFonts w:eastAsia="Batang" w:cs="Arial"/>
                <w:lang w:eastAsia="ko-KR"/>
              </w:rPr>
              <w:lastRenderedPageBreak/>
              <w:t>________________________________</w:t>
            </w:r>
          </w:p>
          <w:p w14:paraId="277788A5" w14:textId="25ECCE4F" w:rsidR="008F2FC4" w:rsidRDefault="008F2FC4" w:rsidP="00032E69">
            <w:pPr>
              <w:rPr>
                <w:rFonts w:eastAsia="Batang" w:cs="Arial"/>
                <w:lang w:eastAsia="ko-KR"/>
              </w:rPr>
            </w:pPr>
            <w:r>
              <w:rPr>
                <w:rFonts w:eastAsia="Batang" w:cs="Arial"/>
                <w:lang w:eastAsia="ko-KR"/>
              </w:rPr>
              <w:t>Postponed</w:t>
            </w:r>
          </w:p>
          <w:p w14:paraId="2FC1F32A" w14:textId="77777777" w:rsidR="008F2FC4" w:rsidRDefault="008F2FC4"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0322</w:t>
            </w:r>
          </w:p>
          <w:p w14:paraId="3E9A6833" w14:textId="77777777" w:rsidR="008F2FC4" w:rsidRDefault="008F2FC4" w:rsidP="00032E69">
            <w:pPr>
              <w:rPr>
                <w:rFonts w:eastAsia="Batang" w:cs="Arial"/>
                <w:lang w:eastAsia="ko-KR"/>
              </w:rPr>
            </w:pPr>
          </w:p>
          <w:p w14:paraId="449C537B" w14:textId="77777777" w:rsidR="008F2FC4" w:rsidRDefault="008F2FC4" w:rsidP="00032E69">
            <w:pPr>
              <w:rPr>
                <w:rFonts w:eastAsia="Batang" w:cs="Arial"/>
                <w:lang w:eastAsia="ko-KR"/>
              </w:rPr>
            </w:pPr>
            <w:r>
              <w:rPr>
                <w:rFonts w:eastAsia="Batang" w:cs="Arial"/>
                <w:lang w:eastAsia="ko-KR"/>
              </w:rPr>
              <w:t>Mohamed Thu 0202</w:t>
            </w:r>
          </w:p>
          <w:p w14:paraId="3C3B5F30" w14:textId="77777777" w:rsidR="008F2FC4" w:rsidRDefault="008F2FC4" w:rsidP="00032E69">
            <w:pPr>
              <w:rPr>
                <w:rFonts w:eastAsia="Batang" w:cs="Arial"/>
                <w:lang w:eastAsia="ko-KR"/>
              </w:rPr>
            </w:pPr>
            <w:r>
              <w:rPr>
                <w:rFonts w:eastAsia="Batang" w:cs="Arial"/>
                <w:lang w:eastAsia="ko-KR"/>
              </w:rPr>
              <w:t>Revision required</w:t>
            </w:r>
          </w:p>
          <w:p w14:paraId="4CBF958B" w14:textId="77777777" w:rsidR="008F2FC4" w:rsidRDefault="008F2FC4" w:rsidP="00032E69">
            <w:pPr>
              <w:rPr>
                <w:rFonts w:eastAsia="Batang" w:cs="Arial"/>
                <w:lang w:eastAsia="ko-KR"/>
              </w:rPr>
            </w:pPr>
          </w:p>
          <w:p w14:paraId="6CD8DEEB" w14:textId="77777777" w:rsidR="008F2FC4" w:rsidRDefault="008F2FC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56ECCD03" w14:textId="77777777" w:rsidR="008F2FC4" w:rsidRDefault="008F2FC4" w:rsidP="00032E69">
            <w:pPr>
              <w:rPr>
                <w:rFonts w:eastAsia="Batang" w:cs="Arial"/>
                <w:lang w:eastAsia="ko-KR"/>
              </w:rPr>
            </w:pPr>
            <w:r>
              <w:rPr>
                <w:rFonts w:eastAsia="Batang" w:cs="Arial"/>
                <w:lang w:eastAsia="ko-KR"/>
              </w:rPr>
              <w:t>Revision required</w:t>
            </w:r>
          </w:p>
          <w:p w14:paraId="5581DECE" w14:textId="77777777" w:rsidR="008F2FC4" w:rsidRDefault="008F2FC4" w:rsidP="00032E69">
            <w:pPr>
              <w:rPr>
                <w:rFonts w:eastAsia="Batang" w:cs="Arial"/>
                <w:lang w:eastAsia="ko-KR"/>
              </w:rPr>
            </w:pPr>
          </w:p>
          <w:p w14:paraId="724D6232" w14:textId="77777777" w:rsidR="008F2FC4" w:rsidRDefault="008F2FC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1510</w:t>
            </w:r>
          </w:p>
          <w:p w14:paraId="1DBCFE72" w14:textId="77777777" w:rsidR="008F2FC4" w:rsidRDefault="008F2FC4" w:rsidP="00032E69">
            <w:pPr>
              <w:rPr>
                <w:rFonts w:eastAsia="Batang" w:cs="Arial"/>
                <w:lang w:eastAsia="ko-KR"/>
              </w:rPr>
            </w:pPr>
            <w:r>
              <w:rPr>
                <w:rFonts w:eastAsia="Batang" w:cs="Arial"/>
                <w:lang w:eastAsia="ko-KR"/>
              </w:rPr>
              <w:t>Editorial comment</w:t>
            </w:r>
          </w:p>
          <w:p w14:paraId="767A0CA4" w14:textId="77777777" w:rsidR="008F2FC4" w:rsidRDefault="008F2FC4" w:rsidP="00032E69">
            <w:pPr>
              <w:rPr>
                <w:rFonts w:eastAsia="Batang" w:cs="Arial"/>
                <w:lang w:eastAsia="ko-KR"/>
              </w:rPr>
            </w:pPr>
          </w:p>
          <w:p w14:paraId="4343D661" w14:textId="77777777" w:rsidR="008F2FC4" w:rsidRDefault="008F2FC4"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0707/0709</w:t>
            </w:r>
          </w:p>
          <w:p w14:paraId="1C84292C" w14:textId="77777777" w:rsidR="008F2FC4" w:rsidRDefault="008F2FC4" w:rsidP="00032E69">
            <w:pPr>
              <w:rPr>
                <w:rFonts w:eastAsia="Batang" w:cs="Arial"/>
                <w:lang w:eastAsia="ko-KR"/>
              </w:rPr>
            </w:pPr>
            <w:r>
              <w:rPr>
                <w:rFonts w:eastAsia="Batang" w:cs="Arial"/>
                <w:lang w:eastAsia="ko-KR"/>
              </w:rPr>
              <w:t>New rev</w:t>
            </w:r>
          </w:p>
          <w:p w14:paraId="152C3FF9" w14:textId="77777777" w:rsidR="008F2FC4" w:rsidRDefault="008F2FC4" w:rsidP="00032E69">
            <w:pPr>
              <w:rPr>
                <w:rFonts w:eastAsia="Batang" w:cs="Arial"/>
                <w:lang w:eastAsia="ko-KR"/>
              </w:rPr>
            </w:pPr>
          </w:p>
          <w:p w14:paraId="5D9EF5C4" w14:textId="77777777" w:rsidR="008F2FC4" w:rsidRDefault="008F2FC4" w:rsidP="00032E6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0945</w:t>
            </w:r>
          </w:p>
          <w:p w14:paraId="364756E4" w14:textId="77777777" w:rsidR="008F2FC4" w:rsidRDefault="008F2FC4" w:rsidP="00032E69">
            <w:pPr>
              <w:rPr>
                <w:rFonts w:eastAsia="Batang" w:cs="Arial"/>
                <w:lang w:eastAsia="ko-KR"/>
              </w:rPr>
            </w:pPr>
            <w:r>
              <w:rPr>
                <w:rFonts w:eastAsia="Batang" w:cs="Arial"/>
                <w:lang w:eastAsia="ko-KR"/>
              </w:rPr>
              <w:t>Replies</w:t>
            </w:r>
          </w:p>
          <w:p w14:paraId="69DD37E0" w14:textId="77777777" w:rsidR="008F2FC4" w:rsidRDefault="008F2FC4" w:rsidP="00032E69">
            <w:pPr>
              <w:rPr>
                <w:rFonts w:eastAsia="Batang" w:cs="Arial"/>
                <w:lang w:eastAsia="ko-KR"/>
              </w:rPr>
            </w:pPr>
          </w:p>
          <w:p w14:paraId="66B57E6A" w14:textId="77777777" w:rsidR="008F2FC4" w:rsidRDefault="008F2FC4" w:rsidP="00032E69">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1122</w:t>
            </w:r>
          </w:p>
          <w:p w14:paraId="5BBF93E1" w14:textId="77777777" w:rsidR="008F2FC4" w:rsidRDefault="008F2FC4" w:rsidP="00032E69">
            <w:pPr>
              <w:rPr>
                <w:rFonts w:eastAsia="Batang" w:cs="Arial"/>
                <w:lang w:eastAsia="ko-KR"/>
              </w:rPr>
            </w:pPr>
            <w:r>
              <w:rPr>
                <w:rFonts w:eastAsia="Batang" w:cs="Arial"/>
                <w:lang w:eastAsia="ko-KR"/>
              </w:rPr>
              <w:t>Comments</w:t>
            </w:r>
          </w:p>
          <w:p w14:paraId="5F9903BD" w14:textId="77777777" w:rsidR="008F2FC4" w:rsidRDefault="008F2FC4" w:rsidP="00032E69">
            <w:pPr>
              <w:rPr>
                <w:rFonts w:eastAsia="Batang" w:cs="Arial"/>
                <w:lang w:eastAsia="ko-KR"/>
              </w:rPr>
            </w:pPr>
          </w:p>
          <w:p w14:paraId="0C31642C" w14:textId="77777777" w:rsidR="008F2FC4" w:rsidRDefault="008F2FC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1951</w:t>
            </w:r>
          </w:p>
          <w:p w14:paraId="5DDC9EC9" w14:textId="77777777" w:rsidR="008F2FC4" w:rsidRDefault="008F2FC4" w:rsidP="00032E69">
            <w:pPr>
              <w:rPr>
                <w:rFonts w:eastAsia="Batang" w:cs="Arial"/>
                <w:lang w:eastAsia="ko-KR"/>
              </w:rPr>
            </w:pPr>
            <w:r>
              <w:rPr>
                <w:rFonts w:eastAsia="Batang" w:cs="Arial"/>
                <w:lang w:eastAsia="ko-KR"/>
              </w:rPr>
              <w:t>Rev is fine</w:t>
            </w:r>
          </w:p>
          <w:p w14:paraId="73C464B3" w14:textId="77777777" w:rsidR="008F2FC4" w:rsidRDefault="008F2FC4" w:rsidP="00032E69">
            <w:pPr>
              <w:rPr>
                <w:rFonts w:eastAsia="Batang" w:cs="Arial"/>
                <w:lang w:eastAsia="ko-KR"/>
              </w:rPr>
            </w:pPr>
          </w:p>
          <w:p w14:paraId="50582581" w14:textId="77777777" w:rsidR="008F2FC4" w:rsidRDefault="008F2FC4" w:rsidP="00032E69">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2109</w:t>
            </w:r>
          </w:p>
          <w:p w14:paraId="60A3B714" w14:textId="77777777" w:rsidR="008F2FC4" w:rsidRDefault="008F2FC4" w:rsidP="00032E69">
            <w:pPr>
              <w:rPr>
                <w:rFonts w:eastAsia="Batang" w:cs="Arial"/>
                <w:lang w:eastAsia="ko-KR"/>
              </w:rPr>
            </w:pPr>
            <w:r>
              <w:rPr>
                <w:rFonts w:eastAsia="Batang" w:cs="Arial"/>
                <w:lang w:eastAsia="ko-KR"/>
              </w:rPr>
              <w:t>Comment, proposal</w:t>
            </w:r>
          </w:p>
          <w:p w14:paraId="03B365B8" w14:textId="77777777" w:rsidR="008F2FC4" w:rsidRDefault="008F2FC4" w:rsidP="00032E69">
            <w:pPr>
              <w:rPr>
                <w:rFonts w:eastAsia="Batang" w:cs="Arial"/>
                <w:lang w:eastAsia="ko-KR"/>
              </w:rPr>
            </w:pPr>
          </w:p>
          <w:p w14:paraId="1451E318" w14:textId="77777777" w:rsidR="008F2FC4" w:rsidRDefault="008F2FC4" w:rsidP="00032E69">
            <w:pPr>
              <w:rPr>
                <w:rFonts w:eastAsia="Batang" w:cs="Arial"/>
                <w:lang w:eastAsia="ko-KR"/>
              </w:rPr>
            </w:pPr>
            <w:r>
              <w:rPr>
                <w:rFonts w:eastAsia="Batang" w:cs="Arial"/>
                <w:lang w:eastAsia="ko-KR"/>
              </w:rPr>
              <w:t>Lena sat 0301</w:t>
            </w:r>
          </w:p>
          <w:p w14:paraId="2481B962" w14:textId="77777777" w:rsidR="008F2FC4" w:rsidRDefault="008F2FC4" w:rsidP="00032E69">
            <w:pPr>
              <w:rPr>
                <w:rFonts w:eastAsia="Batang" w:cs="Arial"/>
                <w:lang w:eastAsia="ko-KR"/>
              </w:rPr>
            </w:pPr>
            <w:r>
              <w:rPr>
                <w:rFonts w:eastAsia="Batang" w:cs="Arial"/>
                <w:lang w:eastAsia="ko-KR"/>
              </w:rPr>
              <w:t>Replies</w:t>
            </w:r>
          </w:p>
          <w:p w14:paraId="1FB197C8" w14:textId="77777777" w:rsidR="008F2FC4" w:rsidRDefault="008F2FC4" w:rsidP="00032E69">
            <w:pPr>
              <w:rPr>
                <w:rFonts w:eastAsia="Batang" w:cs="Arial"/>
                <w:lang w:eastAsia="ko-KR"/>
              </w:rPr>
            </w:pPr>
          </w:p>
          <w:p w14:paraId="7B188974" w14:textId="77777777" w:rsidR="008F2FC4" w:rsidRDefault="008F2FC4" w:rsidP="00032E69">
            <w:pPr>
              <w:rPr>
                <w:rFonts w:eastAsia="Batang" w:cs="Arial"/>
                <w:lang w:eastAsia="ko-KR"/>
              </w:rPr>
            </w:pPr>
            <w:r>
              <w:rPr>
                <w:rFonts w:eastAsia="Batang" w:cs="Arial"/>
                <w:lang w:eastAsia="ko-KR"/>
              </w:rPr>
              <w:t>Lena mon 0112</w:t>
            </w:r>
          </w:p>
          <w:p w14:paraId="775E1103" w14:textId="77777777" w:rsidR="008F2FC4" w:rsidRDefault="008F2FC4" w:rsidP="00032E69">
            <w:pPr>
              <w:rPr>
                <w:rFonts w:eastAsia="Batang" w:cs="Arial"/>
                <w:lang w:eastAsia="ko-KR"/>
              </w:rPr>
            </w:pPr>
            <w:r>
              <w:rPr>
                <w:rFonts w:eastAsia="Batang" w:cs="Arial"/>
                <w:lang w:eastAsia="ko-KR"/>
              </w:rPr>
              <w:t>New rev</w:t>
            </w:r>
          </w:p>
          <w:p w14:paraId="6EBF9341" w14:textId="77777777" w:rsidR="008F2FC4" w:rsidRDefault="008F2FC4" w:rsidP="00032E69">
            <w:pPr>
              <w:rPr>
                <w:rFonts w:eastAsia="Batang" w:cs="Arial"/>
                <w:lang w:eastAsia="ko-KR"/>
              </w:rPr>
            </w:pPr>
          </w:p>
          <w:p w14:paraId="4681057F" w14:textId="77777777" w:rsidR="008F2FC4" w:rsidRDefault="008F2FC4" w:rsidP="00032E69">
            <w:pPr>
              <w:rPr>
                <w:rFonts w:eastAsia="Batang" w:cs="Arial"/>
                <w:lang w:eastAsia="ko-KR"/>
              </w:rPr>
            </w:pPr>
            <w:r>
              <w:rPr>
                <w:rFonts w:eastAsia="Batang" w:cs="Arial"/>
                <w:lang w:eastAsia="ko-KR"/>
              </w:rPr>
              <w:t>Behrouz mon 0229</w:t>
            </w:r>
          </w:p>
          <w:p w14:paraId="5EBCADBB" w14:textId="77777777" w:rsidR="008F2FC4" w:rsidRDefault="008F2FC4" w:rsidP="00032E69">
            <w:pPr>
              <w:rPr>
                <w:rFonts w:eastAsia="Batang" w:cs="Arial"/>
                <w:lang w:eastAsia="ko-KR"/>
              </w:rPr>
            </w:pPr>
            <w:r>
              <w:rPr>
                <w:rFonts w:eastAsia="Batang" w:cs="Arial"/>
                <w:lang w:eastAsia="ko-KR"/>
              </w:rPr>
              <w:t>Comment/question</w:t>
            </w:r>
          </w:p>
          <w:p w14:paraId="0761BB8C" w14:textId="77777777" w:rsidR="008F2FC4" w:rsidRDefault="008F2FC4" w:rsidP="00032E69">
            <w:pPr>
              <w:rPr>
                <w:rFonts w:eastAsia="Batang" w:cs="Arial"/>
                <w:lang w:eastAsia="ko-KR"/>
              </w:rPr>
            </w:pPr>
          </w:p>
          <w:p w14:paraId="4B64B0D1" w14:textId="77777777" w:rsidR="008F2FC4" w:rsidRDefault="008F2FC4" w:rsidP="00032E69">
            <w:pPr>
              <w:rPr>
                <w:rFonts w:eastAsia="Batang" w:cs="Arial"/>
                <w:lang w:eastAsia="ko-KR"/>
              </w:rPr>
            </w:pPr>
            <w:r>
              <w:rPr>
                <w:rFonts w:eastAsia="Batang" w:cs="Arial"/>
                <w:lang w:eastAsia="ko-KR"/>
              </w:rPr>
              <w:t>Roozbeh mon 0410</w:t>
            </w:r>
          </w:p>
          <w:p w14:paraId="70E01C49" w14:textId="77777777" w:rsidR="008F2FC4" w:rsidRDefault="008F2FC4" w:rsidP="00032E69">
            <w:pPr>
              <w:rPr>
                <w:rFonts w:eastAsia="Batang" w:cs="Arial"/>
                <w:lang w:eastAsia="ko-KR"/>
              </w:rPr>
            </w:pPr>
            <w:r>
              <w:rPr>
                <w:rFonts w:eastAsia="Batang" w:cs="Arial"/>
                <w:lang w:eastAsia="ko-KR"/>
              </w:rPr>
              <w:t>Comment</w:t>
            </w:r>
          </w:p>
          <w:p w14:paraId="60AA1EF8" w14:textId="77777777" w:rsidR="008F2FC4" w:rsidRDefault="008F2FC4" w:rsidP="00032E69">
            <w:pPr>
              <w:rPr>
                <w:rFonts w:eastAsia="Batang" w:cs="Arial"/>
                <w:lang w:eastAsia="ko-KR"/>
              </w:rPr>
            </w:pPr>
          </w:p>
          <w:p w14:paraId="7972F312" w14:textId="77777777" w:rsidR="008F2FC4" w:rsidRDefault="008F2FC4" w:rsidP="00032E69">
            <w:pPr>
              <w:rPr>
                <w:rFonts w:eastAsia="Batang" w:cs="Arial"/>
                <w:lang w:eastAsia="ko-KR"/>
              </w:rPr>
            </w:pPr>
            <w:r>
              <w:rPr>
                <w:rFonts w:eastAsia="Batang" w:cs="Arial"/>
                <w:lang w:eastAsia="ko-KR"/>
              </w:rPr>
              <w:t>Ivo mon 0905</w:t>
            </w:r>
          </w:p>
          <w:p w14:paraId="49E3F7B8" w14:textId="77777777" w:rsidR="008F2FC4" w:rsidRDefault="008F2FC4" w:rsidP="00032E69">
            <w:pPr>
              <w:rPr>
                <w:rFonts w:eastAsia="Batang" w:cs="Arial"/>
                <w:lang w:eastAsia="ko-KR"/>
              </w:rPr>
            </w:pPr>
            <w:r>
              <w:rPr>
                <w:rFonts w:eastAsia="Batang" w:cs="Arial"/>
                <w:lang w:eastAsia="ko-KR"/>
              </w:rPr>
              <w:t>Co-sign</w:t>
            </w:r>
          </w:p>
          <w:p w14:paraId="49A32330" w14:textId="77777777" w:rsidR="008F2FC4" w:rsidRDefault="008F2FC4" w:rsidP="00032E69">
            <w:pPr>
              <w:rPr>
                <w:rFonts w:eastAsia="Batang" w:cs="Arial"/>
                <w:lang w:eastAsia="ko-KR"/>
              </w:rPr>
            </w:pPr>
          </w:p>
          <w:p w14:paraId="1289BE02" w14:textId="77777777" w:rsidR="008F2FC4" w:rsidRDefault="008F2FC4" w:rsidP="00032E69">
            <w:pPr>
              <w:rPr>
                <w:rFonts w:eastAsia="Batang" w:cs="Arial"/>
                <w:lang w:eastAsia="ko-KR"/>
              </w:rPr>
            </w:pPr>
            <w:r>
              <w:rPr>
                <w:rFonts w:eastAsia="Batang" w:cs="Arial"/>
                <w:lang w:eastAsia="ko-KR"/>
              </w:rPr>
              <w:t>Lena mon 1925/1936</w:t>
            </w:r>
          </w:p>
          <w:p w14:paraId="494B16D6" w14:textId="77777777" w:rsidR="008F2FC4" w:rsidRDefault="008F2FC4" w:rsidP="00032E69">
            <w:pPr>
              <w:rPr>
                <w:rFonts w:eastAsia="Batang" w:cs="Arial"/>
                <w:lang w:eastAsia="ko-KR"/>
              </w:rPr>
            </w:pPr>
            <w:r>
              <w:rPr>
                <w:rFonts w:eastAsia="Batang" w:cs="Arial"/>
                <w:lang w:eastAsia="ko-KR"/>
              </w:rPr>
              <w:t>Replies, rev</w:t>
            </w:r>
          </w:p>
          <w:p w14:paraId="60B7EDDA" w14:textId="77777777" w:rsidR="008F2FC4" w:rsidRDefault="008F2FC4" w:rsidP="00032E69">
            <w:pPr>
              <w:rPr>
                <w:rFonts w:eastAsia="Batang" w:cs="Arial"/>
                <w:lang w:eastAsia="ko-KR"/>
              </w:rPr>
            </w:pPr>
          </w:p>
          <w:p w14:paraId="0B2CA36F" w14:textId="77777777" w:rsidR="008F2FC4" w:rsidRDefault="008F2FC4" w:rsidP="00032E69">
            <w:pPr>
              <w:rPr>
                <w:rFonts w:eastAsia="Batang" w:cs="Arial"/>
                <w:lang w:eastAsia="ko-KR"/>
              </w:rPr>
            </w:pPr>
            <w:r>
              <w:rPr>
                <w:rFonts w:eastAsia="Batang" w:cs="Arial"/>
                <w:lang w:eastAsia="ko-KR"/>
              </w:rPr>
              <w:t>Roozbeh mon 2138</w:t>
            </w:r>
          </w:p>
          <w:p w14:paraId="4A8687A1" w14:textId="77777777" w:rsidR="008F2FC4" w:rsidRDefault="008F2FC4" w:rsidP="00032E69">
            <w:pPr>
              <w:rPr>
                <w:rFonts w:eastAsia="Batang" w:cs="Arial"/>
                <w:lang w:eastAsia="ko-KR"/>
              </w:rPr>
            </w:pPr>
            <w:r>
              <w:rPr>
                <w:rFonts w:eastAsia="Batang" w:cs="Arial"/>
                <w:lang w:eastAsia="ko-KR"/>
              </w:rPr>
              <w:t>Co-sign</w:t>
            </w:r>
          </w:p>
          <w:p w14:paraId="260E0F12" w14:textId="77777777" w:rsidR="008F2FC4" w:rsidRDefault="008F2FC4" w:rsidP="00032E69">
            <w:pPr>
              <w:rPr>
                <w:rFonts w:eastAsia="Batang" w:cs="Arial"/>
                <w:lang w:eastAsia="ko-KR"/>
              </w:rPr>
            </w:pPr>
          </w:p>
          <w:p w14:paraId="0464E861" w14:textId="77777777" w:rsidR="008F2FC4" w:rsidRDefault="008F2FC4" w:rsidP="00032E69">
            <w:pPr>
              <w:rPr>
                <w:rFonts w:eastAsia="Batang" w:cs="Arial"/>
                <w:lang w:eastAsia="ko-KR"/>
              </w:rPr>
            </w:pPr>
            <w:r>
              <w:rPr>
                <w:rFonts w:eastAsia="Batang" w:cs="Arial"/>
                <w:lang w:eastAsia="ko-KR"/>
              </w:rPr>
              <w:t>Lena mon 2204</w:t>
            </w:r>
          </w:p>
          <w:p w14:paraId="2E33859D" w14:textId="77777777" w:rsidR="008F2FC4" w:rsidRDefault="008F2FC4" w:rsidP="00032E69">
            <w:pPr>
              <w:rPr>
                <w:rFonts w:eastAsia="Batang" w:cs="Arial"/>
                <w:lang w:eastAsia="ko-KR"/>
              </w:rPr>
            </w:pPr>
            <w:r>
              <w:rPr>
                <w:rFonts w:eastAsia="Batang" w:cs="Arial"/>
                <w:lang w:eastAsia="ko-KR"/>
              </w:rPr>
              <w:t>New rev</w:t>
            </w:r>
          </w:p>
          <w:p w14:paraId="0999B09B" w14:textId="77777777" w:rsidR="008F2FC4" w:rsidRDefault="008F2FC4" w:rsidP="00032E69">
            <w:pPr>
              <w:rPr>
                <w:rFonts w:eastAsia="Batang" w:cs="Arial"/>
                <w:lang w:eastAsia="ko-KR"/>
              </w:rPr>
            </w:pPr>
          </w:p>
          <w:p w14:paraId="6818D23E" w14:textId="77777777" w:rsidR="008F2FC4" w:rsidRDefault="008F2FC4" w:rsidP="00032E69">
            <w:pPr>
              <w:rPr>
                <w:rFonts w:eastAsia="Batang" w:cs="Arial"/>
                <w:lang w:eastAsia="ko-KR"/>
              </w:rPr>
            </w:pPr>
            <w:r>
              <w:rPr>
                <w:rFonts w:eastAsia="Batang" w:cs="Arial"/>
                <w:lang w:eastAsia="ko-KR"/>
              </w:rPr>
              <w:t>Mohamed mon 2323</w:t>
            </w:r>
          </w:p>
          <w:p w14:paraId="1B468D9C" w14:textId="77777777" w:rsidR="008F2FC4" w:rsidRDefault="008F2FC4" w:rsidP="00032E69">
            <w:pPr>
              <w:rPr>
                <w:rFonts w:eastAsia="Batang" w:cs="Arial"/>
                <w:lang w:eastAsia="ko-KR"/>
              </w:rPr>
            </w:pPr>
            <w:r>
              <w:rPr>
                <w:rFonts w:eastAsia="Batang" w:cs="Arial"/>
                <w:lang w:eastAsia="ko-KR"/>
              </w:rPr>
              <w:t>Co-sign</w:t>
            </w:r>
          </w:p>
          <w:p w14:paraId="7CB36186" w14:textId="77777777" w:rsidR="008F2FC4" w:rsidRDefault="008F2FC4" w:rsidP="00032E69">
            <w:pPr>
              <w:rPr>
                <w:rFonts w:eastAsia="Batang" w:cs="Arial"/>
                <w:lang w:eastAsia="ko-KR"/>
              </w:rPr>
            </w:pPr>
          </w:p>
          <w:p w14:paraId="08B1594E" w14:textId="77777777" w:rsidR="008F2FC4" w:rsidRDefault="008F2FC4" w:rsidP="00032E69">
            <w:pPr>
              <w:rPr>
                <w:rFonts w:eastAsia="Batang" w:cs="Arial"/>
                <w:lang w:eastAsia="ko-KR"/>
              </w:rPr>
            </w:pPr>
            <w:r>
              <w:rPr>
                <w:rFonts w:eastAsia="Batang" w:cs="Arial"/>
                <w:lang w:eastAsia="ko-KR"/>
              </w:rPr>
              <w:t>Lena mon 2336</w:t>
            </w:r>
          </w:p>
          <w:p w14:paraId="16BBB01F" w14:textId="77777777" w:rsidR="008F2FC4" w:rsidRDefault="008F2FC4" w:rsidP="00032E69">
            <w:pPr>
              <w:rPr>
                <w:rFonts w:eastAsia="Batang" w:cs="Arial"/>
                <w:lang w:eastAsia="ko-KR"/>
              </w:rPr>
            </w:pPr>
            <w:r>
              <w:rPr>
                <w:rFonts w:eastAsia="Batang" w:cs="Arial"/>
                <w:lang w:eastAsia="ko-KR"/>
              </w:rPr>
              <w:t>New rev</w:t>
            </w:r>
          </w:p>
          <w:p w14:paraId="3960643D" w14:textId="77777777" w:rsidR="008F2FC4" w:rsidRDefault="008F2FC4" w:rsidP="00032E69">
            <w:pPr>
              <w:rPr>
                <w:rFonts w:eastAsia="Batang" w:cs="Arial"/>
                <w:lang w:eastAsia="ko-KR"/>
              </w:rPr>
            </w:pPr>
          </w:p>
          <w:p w14:paraId="41F23CDF" w14:textId="77777777" w:rsidR="008F2FC4" w:rsidRDefault="008F2FC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0600</w:t>
            </w:r>
          </w:p>
          <w:p w14:paraId="05160025" w14:textId="77777777" w:rsidR="008F2FC4" w:rsidRDefault="008F2FC4" w:rsidP="00032E69">
            <w:pPr>
              <w:rPr>
                <w:rFonts w:eastAsia="Batang" w:cs="Arial"/>
                <w:lang w:eastAsia="ko-KR"/>
              </w:rPr>
            </w:pPr>
            <w:r>
              <w:rPr>
                <w:rFonts w:eastAsia="Batang" w:cs="Arial"/>
                <w:lang w:eastAsia="ko-KR"/>
              </w:rPr>
              <w:t>Comment</w:t>
            </w:r>
          </w:p>
          <w:p w14:paraId="381049B5" w14:textId="77777777" w:rsidR="008F2FC4" w:rsidRDefault="008F2FC4" w:rsidP="00032E69">
            <w:pPr>
              <w:rPr>
                <w:rFonts w:eastAsia="Batang" w:cs="Arial"/>
                <w:lang w:eastAsia="ko-KR"/>
              </w:rPr>
            </w:pPr>
          </w:p>
          <w:p w14:paraId="63E87C6B" w14:textId="77777777" w:rsidR="008F2FC4" w:rsidRDefault="008F2FC4" w:rsidP="00032E69">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1350</w:t>
            </w:r>
          </w:p>
          <w:p w14:paraId="68FA02A4" w14:textId="77777777" w:rsidR="008F2FC4" w:rsidRDefault="008F2FC4" w:rsidP="00032E69">
            <w:pPr>
              <w:rPr>
                <w:rFonts w:eastAsia="Batang" w:cs="Arial"/>
                <w:lang w:eastAsia="ko-KR"/>
              </w:rPr>
            </w:pPr>
            <w:r>
              <w:rPr>
                <w:rFonts w:eastAsia="Batang" w:cs="Arial"/>
                <w:lang w:eastAsia="ko-KR"/>
              </w:rPr>
              <w:t>Objection</w:t>
            </w:r>
          </w:p>
          <w:p w14:paraId="5A442B63" w14:textId="77777777" w:rsidR="008F2FC4" w:rsidRDefault="008F2FC4" w:rsidP="00032E69">
            <w:pPr>
              <w:rPr>
                <w:rFonts w:eastAsia="Batang" w:cs="Arial"/>
                <w:lang w:eastAsia="ko-KR"/>
              </w:rPr>
            </w:pPr>
          </w:p>
          <w:p w14:paraId="04415EB1" w14:textId="77777777" w:rsidR="008F2FC4" w:rsidRDefault="008F2FC4" w:rsidP="00032E69">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1522</w:t>
            </w:r>
          </w:p>
          <w:p w14:paraId="5ADA6B17" w14:textId="77777777" w:rsidR="008F2FC4" w:rsidRDefault="008F2FC4" w:rsidP="00032E69">
            <w:pPr>
              <w:rPr>
                <w:rFonts w:eastAsia="Batang" w:cs="Arial"/>
                <w:lang w:eastAsia="ko-KR"/>
              </w:rPr>
            </w:pPr>
            <w:r>
              <w:rPr>
                <w:rFonts w:eastAsia="Batang" w:cs="Arial"/>
                <w:lang w:eastAsia="ko-KR"/>
              </w:rPr>
              <w:t>comment</w:t>
            </w:r>
          </w:p>
          <w:p w14:paraId="084B3371" w14:textId="77777777" w:rsidR="008F2FC4" w:rsidRDefault="008F2FC4" w:rsidP="00032E69">
            <w:pPr>
              <w:rPr>
                <w:rFonts w:eastAsia="Batang" w:cs="Arial"/>
                <w:lang w:eastAsia="ko-KR"/>
              </w:rPr>
            </w:pPr>
          </w:p>
          <w:p w14:paraId="4801209C" w14:textId="77777777" w:rsidR="008F2FC4" w:rsidRDefault="008F2FC4" w:rsidP="00032E69">
            <w:pPr>
              <w:rPr>
                <w:rFonts w:eastAsia="Batang" w:cs="Arial"/>
                <w:lang w:eastAsia="ko-KR"/>
              </w:rPr>
            </w:pPr>
            <w:r>
              <w:rPr>
                <w:rFonts w:eastAsia="Batang" w:cs="Arial"/>
                <w:lang w:eastAsia="ko-KR"/>
              </w:rPr>
              <w:t>***** disc not captured ****</w:t>
            </w:r>
          </w:p>
          <w:p w14:paraId="6E4CE11A" w14:textId="77777777" w:rsidR="008F2FC4" w:rsidRDefault="008F2FC4" w:rsidP="00032E69">
            <w:pPr>
              <w:rPr>
                <w:rFonts w:eastAsia="Batang" w:cs="Arial"/>
                <w:lang w:eastAsia="ko-KR"/>
              </w:rPr>
            </w:pPr>
          </w:p>
          <w:p w14:paraId="166499E2" w14:textId="77777777" w:rsidR="008F2FC4" w:rsidRDefault="008F2FC4" w:rsidP="00032E69">
            <w:pPr>
              <w:rPr>
                <w:rFonts w:eastAsia="Batang" w:cs="Arial"/>
                <w:lang w:eastAsia="ko-KR"/>
              </w:rPr>
            </w:pPr>
          </w:p>
          <w:p w14:paraId="2C703B42" w14:textId="77777777" w:rsidR="008F2FC4" w:rsidRDefault="008F2FC4" w:rsidP="00032E69">
            <w:pPr>
              <w:rPr>
                <w:rFonts w:eastAsia="Batang" w:cs="Arial"/>
                <w:lang w:eastAsia="ko-KR"/>
              </w:rPr>
            </w:pPr>
          </w:p>
          <w:p w14:paraId="689E29BE" w14:textId="77777777" w:rsidR="008F2FC4" w:rsidRDefault="008F2FC4" w:rsidP="00032E69">
            <w:pPr>
              <w:rPr>
                <w:rFonts w:eastAsia="Batang" w:cs="Arial"/>
                <w:lang w:eastAsia="ko-KR"/>
              </w:rPr>
            </w:pPr>
          </w:p>
        </w:tc>
      </w:tr>
      <w:tr w:rsidR="002D46AA" w:rsidRPr="00D95972" w14:paraId="479FC166" w14:textId="77777777" w:rsidTr="0045314E">
        <w:tc>
          <w:tcPr>
            <w:tcW w:w="976" w:type="dxa"/>
            <w:tcBorders>
              <w:left w:val="thinThickThinSmallGap" w:sz="24" w:space="0" w:color="auto"/>
              <w:bottom w:val="nil"/>
            </w:tcBorders>
            <w:shd w:val="clear" w:color="auto" w:fill="auto"/>
          </w:tcPr>
          <w:p w14:paraId="3446D0A4" w14:textId="77777777" w:rsidR="002D46AA" w:rsidRPr="00D95972" w:rsidRDefault="002D46AA" w:rsidP="00032E69">
            <w:pPr>
              <w:rPr>
                <w:rFonts w:cs="Arial"/>
              </w:rPr>
            </w:pPr>
          </w:p>
        </w:tc>
        <w:tc>
          <w:tcPr>
            <w:tcW w:w="1317" w:type="dxa"/>
            <w:gridSpan w:val="2"/>
            <w:tcBorders>
              <w:bottom w:val="nil"/>
            </w:tcBorders>
            <w:shd w:val="clear" w:color="auto" w:fill="auto"/>
          </w:tcPr>
          <w:p w14:paraId="1BBEFFE4"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auto"/>
          </w:tcPr>
          <w:p w14:paraId="096B9F47" w14:textId="42548B97" w:rsidR="002D46AA" w:rsidRDefault="002D46AA" w:rsidP="00032E69">
            <w:pPr>
              <w:overflowPunct/>
              <w:autoSpaceDE/>
              <w:autoSpaceDN/>
              <w:adjustRightInd/>
              <w:textAlignment w:val="auto"/>
              <w:rPr>
                <w:rFonts w:cs="Arial"/>
                <w:lang w:val="en-US"/>
              </w:rPr>
            </w:pPr>
            <w:r w:rsidRPr="002D46AA">
              <w:t>C1-225251</w:t>
            </w:r>
          </w:p>
        </w:tc>
        <w:tc>
          <w:tcPr>
            <w:tcW w:w="4191" w:type="dxa"/>
            <w:gridSpan w:val="3"/>
            <w:tcBorders>
              <w:top w:val="single" w:sz="4" w:space="0" w:color="auto"/>
              <w:bottom w:val="single" w:sz="4" w:space="0" w:color="auto"/>
            </w:tcBorders>
            <w:shd w:val="clear" w:color="auto" w:fill="auto"/>
          </w:tcPr>
          <w:p w14:paraId="00CA2B48" w14:textId="77777777" w:rsidR="002D46AA" w:rsidRDefault="002D46AA" w:rsidP="00032E69">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auto"/>
          </w:tcPr>
          <w:p w14:paraId="66EB1D61" w14:textId="77777777" w:rsidR="002D46AA" w:rsidRDefault="002D46AA" w:rsidP="00032E69">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14:paraId="64D3033B" w14:textId="77777777" w:rsidR="002D46AA" w:rsidRDefault="002D46AA" w:rsidP="00032E69">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854CDC5" w14:textId="6810D2EC" w:rsidR="0045314E" w:rsidRDefault="0045314E" w:rsidP="00032E69">
            <w:pPr>
              <w:rPr>
                <w:rFonts w:eastAsia="Batang" w:cs="Arial"/>
                <w:lang w:eastAsia="ko-KR"/>
              </w:rPr>
            </w:pPr>
            <w:r>
              <w:rPr>
                <w:rFonts w:eastAsia="Batang" w:cs="Arial"/>
                <w:lang w:eastAsia="ko-KR"/>
              </w:rPr>
              <w:t>Agreed</w:t>
            </w:r>
          </w:p>
          <w:p w14:paraId="765404ED" w14:textId="77777777" w:rsidR="0045314E" w:rsidRDefault="0045314E" w:rsidP="00032E69">
            <w:pPr>
              <w:rPr>
                <w:rFonts w:eastAsia="Batang" w:cs="Arial"/>
                <w:lang w:eastAsia="ko-KR"/>
              </w:rPr>
            </w:pPr>
          </w:p>
          <w:p w14:paraId="2166750A" w14:textId="68789E0B" w:rsidR="002D46AA" w:rsidRDefault="002D46AA" w:rsidP="00032E69">
            <w:pPr>
              <w:rPr>
                <w:ins w:id="832" w:author="Nokia User" w:date="2022-08-25T10:16:00Z"/>
                <w:rFonts w:eastAsia="Batang" w:cs="Arial"/>
                <w:lang w:eastAsia="ko-KR"/>
              </w:rPr>
            </w:pPr>
            <w:ins w:id="833" w:author="Nokia User" w:date="2022-08-25T10:16:00Z">
              <w:r>
                <w:rPr>
                  <w:rFonts w:eastAsia="Batang" w:cs="Arial"/>
                  <w:lang w:eastAsia="ko-KR"/>
                </w:rPr>
                <w:t>Revision of C1-224742</w:t>
              </w:r>
            </w:ins>
          </w:p>
          <w:p w14:paraId="6DDF4214" w14:textId="28F6DC19" w:rsidR="002D46AA" w:rsidRDefault="002D46AA" w:rsidP="00032E69">
            <w:pPr>
              <w:rPr>
                <w:ins w:id="834" w:author="Nokia User" w:date="2022-08-25T10:16:00Z"/>
                <w:rFonts w:eastAsia="Batang" w:cs="Arial"/>
                <w:lang w:eastAsia="ko-KR"/>
              </w:rPr>
            </w:pPr>
            <w:ins w:id="835" w:author="Nokia User" w:date="2022-08-25T10:16:00Z">
              <w:r>
                <w:rPr>
                  <w:rFonts w:eastAsia="Batang" w:cs="Arial"/>
                  <w:lang w:eastAsia="ko-KR"/>
                </w:rPr>
                <w:t>_________________________________________</w:t>
              </w:r>
            </w:ins>
          </w:p>
          <w:p w14:paraId="0E2FD071" w14:textId="407BF127" w:rsidR="002D46AA" w:rsidRDefault="002D46AA"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1533</w:t>
            </w:r>
          </w:p>
          <w:p w14:paraId="5B5C4901" w14:textId="77777777" w:rsidR="002D46AA" w:rsidRDefault="002D46AA" w:rsidP="00032E69">
            <w:pPr>
              <w:rPr>
                <w:rFonts w:eastAsia="Batang" w:cs="Arial"/>
                <w:lang w:eastAsia="ko-KR"/>
              </w:rPr>
            </w:pPr>
            <w:r>
              <w:rPr>
                <w:rFonts w:eastAsia="Batang" w:cs="Arial"/>
                <w:lang w:eastAsia="ko-KR"/>
              </w:rPr>
              <w:t>Should be TEI</w:t>
            </w:r>
          </w:p>
          <w:p w14:paraId="7E698FEA" w14:textId="77777777" w:rsidR="002D46AA" w:rsidRDefault="002D46AA" w:rsidP="00032E69">
            <w:pPr>
              <w:rPr>
                <w:rFonts w:eastAsia="Batang" w:cs="Arial"/>
                <w:lang w:eastAsia="ko-KR"/>
              </w:rPr>
            </w:pPr>
          </w:p>
          <w:p w14:paraId="32C2FB12" w14:textId="77777777" w:rsidR="002D46AA" w:rsidRDefault="002D46AA"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1922</w:t>
            </w:r>
          </w:p>
          <w:p w14:paraId="7D26AD23" w14:textId="77777777" w:rsidR="002D46AA" w:rsidRDefault="002D46AA" w:rsidP="00032E69">
            <w:pPr>
              <w:rPr>
                <w:rFonts w:eastAsia="Batang" w:cs="Arial"/>
                <w:lang w:eastAsia="ko-KR"/>
              </w:rPr>
            </w:pPr>
            <w:r>
              <w:rPr>
                <w:rFonts w:eastAsia="Batang" w:cs="Arial"/>
                <w:lang w:eastAsia="ko-KR"/>
              </w:rPr>
              <w:t>Ok to change to TEI</w:t>
            </w:r>
          </w:p>
          <w:p w14:paraId="4FCD227B" w14:textId="77777777" w:rsidR="002D46AA" w:rsidRDefault="002D46AA" w:rsidP="00032E69">
            <w:pPr>
              <w:rPr>
                <w:rFonts w:eastAsia="Batang" w:cs="Arial"/>
                <w:lang w:eastAsia="ko-KR"/>
              </w:rPr>
            </w:pPr>
          </w:p>
          <w:p w14:paraId="0BB0B1D0" w14:textId="77777777" w:rsidR="002D46AA" w:rsidRDefault="002D46AA" w:rsidP="00032E69">
            <w:pPr>
              <w:rPr>
                <w:rFonts w:eastAsia="Batang" w:cs="Arial"/>
                <w:lang w:eastAsia="ko-KR"/>
              </w:rPr>
            </w:pPr>
            <w:r>
              <w:rPr>
                <w:rFonts w:eastAsia="Batang" w:cs="Arial"/>
                <w:lang w:eastAsia="ko-KR"/>
              </w:rPr>
              <w:t>Mahmoud 0507</w:t>
            </w:r>
          </w:p>
          <w:p w14:paraId="14A225F9" w14:textId="77777777" w:rsidR="002D46AA" w:rsidRDefault="002D46AA" w:rsidP="00032E69">
            <w:pPr>
              <w:rPr>
                <w:rFonts w:eastAsia="Batang" w:cs="Arial"/>
                <w:lang w:eastAsia="ko-KR"/>
              </w:rPr>
            </w:pPr>
            <w:r>
              <w:rPr>
                <w:rFonts w:eastAsia="Batang" w:cs="Arial"/>
                <w:lang w:eastAsia="ko-KR"/>
              </w:rPr>
              <w:t>Rev required</w:t>
            </w:r>
          </w:p>
          <w:p w14:paraId="2B9777C8" w14:textId="77777777" w:rsidR="002D46AA" w:rsidRDefault="002D46AA" w:rsidP="00032E69">
            <w:pPr>
              <w:rPr>
                <w:rFonts w:eastAsia="Batang" w:cs="Arial"/>
                <w:lang w:eastAsia="ko-KR"/>
              </w:rPr>
            </w:pPr>
          </w:p>
          <w:p w14:paraId="6CDB0194" w14:textId="77777777" w:rsidR="002D46AA" w:rsidRDefault="002D46AA"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0606</w:t>
            </w:r>
          </w:p>
          <w:p w14:paraId="28D88760" w14:textId="77777777" w:rsidR="002D46AA" w:rsidRDefault="002D46AA" w:rsidP="00032E69">
            <w:pPr>
              <w:rPr>
                <w:rFonts w:eastAsia="Batang" w:cs="Arial"/>
                <w:lang w:eastAsia="ko-KR"/>
              </w:rPr>
            </w:pPr>
            <w:r>
              <w:rPr>
                <w:rFonts w:eastAsia="Batang" w:cs="Arial"/>
                <w:lang w:eastAsia="ko-KR"/>
              </w:rPr>
              <w:lastRenderedPageBreak/>
              <w:t>Replies</w:t>
            </w:r>
          </w:p>
          <w:p w14:paraId="15CE240D" w14:textId="77777777" w:rsidR="002D46AA" w:rsidRDefault="002D46AA" w:rsidP="00032E69">
            <w:pPr>
              <w:rPr>
                <w:rFonts w:eastAsia="Batang" w:cs="Arial"/>
                <w:lang w:eastAsia="ko-KR"/>
              </w:rPr>
            </w:pPr>
          </w:p>
          <w:p w14:paraId="2049C6B7" w14:textId="77777777" w:rsidR="002D46AA" w:rsidRDefault="002D46AA" w:rsidP="00032E69">
            <w:pPr>
              <w:rPr>
                <w:rFonts w:eastAsia="Batang" w:cs="Arial"/>
                <w:lang w:eastAsia="ko-KR"/>
              </w:rPr>
            </w:pPr>
            <w:r>
              <w:rPr>
                <w:rFonts w:eastAsia="Batang" w:cs="Arial"/>
                <w:lang w:eastAsia="ko-KR"/>
              </w:rPr>
              <w:t>Mahmoud sat 0442</w:t>
            </w:r>
          </w:p>
          <w:p w14:paraId="4959129A" w14:textId="77777777" w:rsidR="002D46AA" w:rsidRDefault="002D46AA" w:rsidP="00032E69">
            <w:pPr>
              <w:rPr>
                <w:rFonts w:eastAsia="Batang" w:cs="Arial"/>
                <w:lang w:eastAsia="ko-KR"/>
              </w:rPr>
            </w:pPr>
            <w:r>
              <w:rPr>
                <w:rFonts w:eastAsia="Batang" w:cs="Arial"/>
                <w:lang w:eastAsia="ko-KR"/>
              </w:rPr>
              <w:t>Replies</w:t>
            </w:r>
          </w:p>
          <w:p w14:paraId="792B79A8" w14:textId="77777777" w:rsidR="002D46AA" w:rsidRDefault="002D46AA" w:rsidP="00032E69">
            <w:pPr>
              <w:rPr>
                <w:rFonts w:eastAsia="Batang" w:cs="Arial"/>
                <w:lang w:eastAsia="ko-KR"/>
              </w:rPr>
            </w:pPr>
          </w:p>
          <w:p w14:paraId="13E70876" w14:textId="77777777" w:rsidR="002D46AA" w:rsidRDefault="002D46AA" w:rsidP="00032E69">
            <w:pPr>
              <w:rPr>
                <w:rFonts w:eastAsia="Batang" w:cs="Arial"/>
                <w:lang w:eastAsia="ko-KR"/>
              </w:rPr>
            </w:pPr>
            <w:r>
              <w:rPr>
                <w:rFonts w:eastAsia="Batang" w:cs="Arial"/>
                <w:lang w:eastAsia="ko-KR"/>
              </w:rPr>
              <w:t>Tony mon 0447</w:t>
            </w:r>
          </w:p>
          <w:p w14:paraId="213C5609" w14:textId="77777777" w:rsidR="002D46AA" w:rsidRDefault="002D46AA" w:rsidP="00032E69">
            <w:pPr>
              <w:rPr>
                <w:rFonts w:eastAsia="Batang" w:cs="Arial"/>
                <w:lang w:eastAsia="ko-KR"/>
              </w:rPr>
            </w:pPr>
            <w:r>
              <w:rPr>
                <w:rFonts w:eastAsia="Batang" w:cs="Arial"/>
                <w:lang w:eastAsia="ko-KR"/>
              </w:rPr>
              <w:t xml:space="preserve">Rev required </w:t>
            </w:r>
          </w:p>
          <w:p w14:paraId="22BD4F78" w14:textId="77777777" w:rsidR="002D46AA" w:rsidRDefault="002D46AA" w:rsidP="00032E69">
            <w:pPr>
              <w:rPr>
                <w:rFonts w:eastAsia="Batang" w:cs="Arial"/>
                <w:lang w:eastAsia="ko-KR"/>
              </w:rPr>
            </w:pPr>
          </w:p>
          <w:p w14:paraId="539E6AE9" w14:textId="77777777" w:rsidR="002D46AA" w:rsidRDefault="002D46AA" w:rsidP="00032E69">
            <w:pPr>
              <w:rPr>
                <w:rFonts w:eastAsia="Batang" w:cs="Arial"/>
                <w:lang w:eastAsia="ko-KR"/>
              </w:rPr>
            </w:pPr>
            <w:r>
              <w:rPr>
                <w:rFonts w:eastAsia="Batang" w:cs="Arial"/>
                <w:lang w:eastAsia="ko-KR"/>
              </w:rPr>
              <w:t>Osama mon 0746</w:t>
            </w:r>
          </w:p>
          <w:p w14:paraId="7F784EF2" w14:textId="77777777" w:rsidR="002D46AA" w:rsidRDefault="002D46AA" w:rsidP="00032E69">
            <w:pPr>
              <w:rPr>
                <w:rFonts w:eastAsia="Batang" w:cs="Arial"/>
                <w:lang w:eastAsia="ko-KR"/>
              </w:rPr>
            </w:pPr>
            <w:r>
              <w:rPr>
                <w:rFonts w:eastAsia="Batang" w:cs="Arial"/>
                <w:lang w:eastAsia="ko-KR"/>
              </w:rPr>
              <w:t>Replies</w:t>
            </w:r>
          </w:p>
          <w:p w14:paraId="4579A61B" w14:textId="77777777" w:rsidR="002D46AA" w:rsidRDefault="002D46AA" w:rsidP="00032E69">
            <w:pPr>
              <w:rPr>
                <w:rFonts w:eastAsia="Batang" w:cs="Arial"/>
                <w:lang w:eastAsia="ko-KR"/>
              </w:rPr>
            </w:pPr>
          </w:p>
          <w:p w14:paraId="66E62DF3" w14:textId="77777777" w:rsidR="002D46AA" w:rsidRDefault="002D46AA" w:rsidP="00032E69">
            <w:pPr>
              <w:rPr>
                <w:rFonts w:eastAsia="Batang" w:cs="Arial"/>
                <w:lang w:eastAsia="ko-KR"/>
              </w:rPr>
            </w:pPr>
            <w:r>
              <w:rPr>
                <w:rFonts w:eastAsia="Batang" w:cs="Arial"/>
                <w:lang w:eastAsia="ko-KR"/>
              </w:rPr>
              <w:t>Tony mon 0826</w:t>
            </w:r>
          </w:p>
          <w:p w14:paraId="277DC2CF" w14:textId="77777777" w:rsidR="002D46AA" w:rsidRDefault="002D46AA" w:rsidP="00032E69">
            <w:pPr>
              <w:rPr>
                <w:rFonts w:eastAsia="Batang" w:cs="Arial"/>
                <w:lang w:eastAsia="ko-KR"/>
              </w:rPr>
            </w:pPr>
            <w:r>
              <w:rPr>
                <w:rFonts w:eastAsia="Batang" w:cs="Arial"/>
                <w:lang w:eastAsia="ko-KR"/>
              </w:rPr>
              <w:t>Replies</w:t>
            </w:r>
          </w:p>
          <w:p w14:paraId="1EA73886" w14:textId="77777777" w:rsidR="002D46AA" w:rsidRDefault="002D46AA" w:rsidP="00032E69">
            <w:pPr>
              <w:rPr>
                <w:rFonts w:eastAsia="Batang" w:cs="Arial"/>
                <w:lang w:eastAsia="ko-KR"/>
              </w:rPr>
            </w:pPr>
          </w:p>
          <w:p w14:paraId="10301E6F" w14:textId="77777777" w:rsidR="002D46AA" w:rsidRDefault="002D46AA" w:rsidP="00032E69">
            <w:pPr>
              <w:rPr>
                <w:rFonts w:eastAsia="Batang" w:cs="Arial"/>
                <w:lang w:eastAsia="ko-KR"/>
              </w:rPr>
            </w:pPr>
            <w:r>
              <w:rPr>
                <w:rFonts w:eastAsia="Batang" w:cs="Arial"/>
                <w:lang w:eastAsia="ko-KR"/>
              </w:rPr>
              <w:t>Osama mon 1415</w:t>
            </w:r>
          </w:p>
          <w:p w14:paraId="210C532E" w14:textId="77777777" w:rsidR="002D46AA" w:rsidRDefault="002D46AA" w:rsidP="00032E69">
            <w:pPr>
              <w:rPr>
                <w:rFonts w:eastAsia="Batang" w:cs="Arial"/>
                <w:lang w:eastAsia="ko-KR"/>
              </w:rPr>
            </w:pPr>
            <w:r>
              <w:rPr>
                <w:rFonts w:eastAsia="Batang" w:cs="Arial"/>
                <w:lang w:eastAsia="ko-KR"/>
              </w:rPr>
              <w:t>Replies</w:t>
            </w:r>
          </w:p>
          <w:p w14:paraId="70DFD0CB" w14:textId="77777777" w:rsidR="002D46AA" w:rsidRDefault="002D46AA" w:rsidP="00032E69">
            <w:pPr>
              <w:rPr>
                <w:rFonts w:eastAsia="Batang" w:cs="Arial"/>
                <w:lang w:eastAsia="ko-KR"/>
              </w:rPr>
            </w:pPr>
          </w:p>
          <w:p w14:paraId="5559E7B7" w14:textId="77777777" w:rsidR="002D46AA" w:rsidRDefault="002D46AA" w:rsidP="00032E69">
            <w:pPr>
              <w:rPr>
                <w:rFonts w:eastAsia="Batang" w:cs="Arial"/>
                <w:lang w:eastAsia="ko-KR"/>
              </w:rPr>
            </w:pPr>
            <w:r>
              <w:rPr>
                <w:rFonts w:eastAsia="Batang" w:cs="Arial"/>
                <w:lang w:eastAsia="ko-KR"/>
              </w:rPr>
              <w:t>Tony mon 1510</w:t>
            </w:r>
          </w:p>
          <w:p w14:paraId="751B4DF0" w14:textId="77777777" w:rsidR="002D46AA" w:rsidRDefault="002D46AA" w:rsidP="00032E69">
            <w:pPr>
              <w:rPr>
                <w:rFonts w:eastAsia="Batang" w:cs="Arial"/>
                <w:lang w:eastAsia="ko-KR"/>
              </w:rPr>
            </w:pPr>
            <w:r>
              <w:rPr>
                <w:rFonts w:eastAsia="Batang" w:cs="Arial"/>
                <w:lang w:eastAsia="ko-KR"/>
              </w:rPr>
              <w:t>Fine</w:t>
            </w:r>
          </w:p>
          <w:p w14:paraId="3389F70F" w14:textId="77777777" w:rsidR="002D46AA" w:rsidRDefault="002D46AA" w:rsidP="00032E69">
            <w:pPr>
              <w:rPr>
                <w:rFonts w:eastAsia="Batang" w:cs="Arial"/>
                <w:lang w:eastAsia="ko-KR"/>
              </w:rPr>
            </w:pPr>
          </w:p>
          <w:p w14:paraId="4ED7D27D" w14:textId="77777777" w:rsidR="002D46AA" w:rsidRDefault="002D46AA" w:rsidP="00032E69">
            <w:pPr>
              <w:rPr>
                <w:rFonts w:eastAsia="Batang" w:cs="Arial"/>
                <w:lang w:eastAsia="ko-KR"/>
              </w:rPr>
            </w:pPr>
            <w:r>
              <w:rPr>
                <w:rFonts w:eastAsia="Batang" w:cs="Arial"/>
                <w:lang w:eastAsia="ko-KR"/>
              </w:rPr>
              <w:t>Mahmoud wed 0356</w:t>
            </w:r>
          </w:p>
          <w:p w14:paraId="48B2EFA9" w14:textId="77777777" w:rsidR="002D46AA" w:rsidRDefault="002D46AA" w:rsidP="00032E69">
            <w:pPr>
              <w:rPr>
                <w:rFonts w:eastAsia="Batang" w:cs="Arial"/>
                <w:lang w:eastAsia="ko-KR"/>
              </w:rPr>
            </w:pPr>
            <w:r>
              <w:rPr>
                <w:rFonts w:eastAsia="Batang" w:cs="Arial"/>
                <w:lang w:eastAsia="ko-KR"/>
              </w:rPr>
              <w:t>Ok</w:t>
            </w:r>
          </w:p>
          <w:p w14:paraId="13A0EF9A" w14:textId="77777777" w:rsidR="002D46AA" w:rsidRDefault="002D46AA" w:rsidP="00032E69">
            <w:pPr>
              <w:rPr>
                <w:rFonts w:eastAsia="Batang" w:cs="Arial"/>
                <w:lang w:eastAsia="ko-KR"/>
              </w:rPr>
            </w:pPr>
          </w:p>
          <w:p w14:paraId="2014AC2E" w14:textId="77777777" w:rsidR="002D46AA" w:rsidRDefault="002D46AA" w:rsidP="00032E69">
            <w:pPr>
              <w:rPr>
                <w:rFonts w:eastAsia="Batang" w:cs="Arial"/>
                <w:lang w:eastAsia="ko-KR"/>
              </w:rPr>
            </w:pPr>
            <w:r>
              <w:rPr>
                <w:rFonts w:eastAsia="Batang" w:cs="Arial"/>
                <w:lang w:eastAsia="ko-KR"/>
              </w:rPr>
              <w:t>Osama wed 0704</w:t>
            </w:r>
          </w:p>
          <w:p w14:paraId="541E3441" w14:textId="77777777" w:rsidR="002D46AA" w:rsidRDefault="002D46AA" w:rsidP="00032E69">
            <w:pPr>
              <w:rPr>
                <w:rFonts w:eastAsia="Batang" w:cs="Arial"/>
                <w:lang w:eastAsia="ko-KR"/>
              </w:rPr>
            </w:pPr>
            <w:r>
              <w:rPr>
                <w:rFonts w:eastAsia="Batang" w:cs="Arial"/>
                <w:lang w:eastAsia="ko-KR"/>
              </w:rPr>
              <w:t>New rev</w:t>
            </w:r>
          </w:p>
          <w:p w14:paraId="25C78FC3" w14:textId="77777777" w:rsidR="002D46AA" w:rsidRDefault="002D46AA" w:rsidP="00032E69">
            <w:pPr>
              <w:rPr>
                <w:rFonts w:eastAsia="Batang" w:cs="Arial"/>
                <w:lang w:eastAsia="ko-KR"/>
              </w:rPr>
            </w:pPr>
          </w:p>
          <w:p w14:paraId="73E2DFC3" w14:textId="77777777" w:rsidR="002D46AA" w:rsidRDefault="002D46AA" w:rsidP="00032E69">
            <w:pPr>
              <w:rPr>
                <w:rFonts w:eastAsia="Batang" w:cs="Arial"/>
                <w:lang w:eastAsia="ko-KR"/>
              </w:rPr>
            </w:pPr>
            <w:r>
              <w:rPr>
                <w:rFonts w:eastAsia="Batang" w:cs="Arial"/>
                <w:lang w:eastAsia="ko-KR"/>
              </w:rPr>
              <w:t>**** disc not captured ***</w:t>
            </w:r>
          </w:p>
          <w:p w14:paraId="61AF3752" w14:textId="77777777" w:rsidR="002D46AA" w:rsidRDefault="002D46AA" w:rsidP="00032E69">
            <w:pPr>
              <w:rPr>
                <w:rFonts w:eastAsia="Batang" w:cs="Arial"/>
                <w:lang w:eastAsia="ko-KR"/>
              </w:rPr>
            </w:pPr>
          </w:p>
          <w:p w14:paraId="19EA2BD1" w14:textId="77777777" w:rsidR="002D46AA" w:rsidRDefault="002D46AA" w:rsidP="00032E69">
            <w:pPr>
              <w:rPr>
                <w:rFonts w:eastAsia="Batang" w:cs="Arial"/>
                <w:lang w:eastAsia="ko-KR"/>
              </w:rPr>
            </w:pPr>
          </w:p>
        </w:tc>
      </w:tr>
      <w:tr w:rsidR="002D46AA" w:rsidRPr="00D95972" w14:paraId="50961E09" w14:textId="77777777" w:rsidTr="0045314E">
        <w:tc>
          <w:tcPr>
            <w:tcW w:w="976" w:type="dxa"/>
            <w:tcBorders>
              <w:left w:val="thinThickThinSmallGap" w:sz="24" w:space="0" w:color="auto"/>
              <w:bottom w:val="nil"/>
            </w:tcBorders>
            <w:shd w:val="clear" w:color="auto" w:fill="auto"/>
          </w:tcPr>
          <w:p w14:paraId="382D08BE" w14:textId="77777777" w:rsidR="002D46AA" w:rsidRPr="00D95972" w:rsidRDefault="002D46AA" w:rsidP="00032E69">
            <w:pPr>
              <w:rPr>
                <w:rFonts w:cs="Arial"/>
              </w:rPr>
            </w:pPr>
          </w:p>
        </w:tc>
        <w:tc>
          <w:tcPr>
            <w:tcW w:w="1317" w:type="dxa"/>
            <w:gridSpan w:val="2"/>
            <w:tcBorders>
              <w:bottom w:val="nil"/>
            </w:tcBorders>
            <w:shd w:val="clear" w:color="auto" w:fill="auto"/>
          </w:tcPr>
          <w:p w14:paraId="32B5329F"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auto"/>
          </w:tcPr>
          <w:p w14:paraId="6C63D02E" w14:textId="2E2CC431" w:rsidR="002D46AA" w:rsidRDefault="002D46AA" w:rsidP="00032E69">
            <w:pPr>
              <w:overflowPunct/>
              <w:autoSpaceDE/>
              <w:autoSpaceDN/>
              <w:adjustRightInd/>
              <w:textAlignment w:val="auto"/>
              <w:rPr>
                <w:rFonts w:cs="Arial"/>
                <w:lang w:val="en-US"/>
              </w:rPr>
            </w:pPr>
            <w:r>
              <w:rPr>
                <w:rFonts w:cs="Arial"/>
                <w:lang w:val="en-US"/>
              </w:rPr>
              <w:t>C1-225279</w:t>
            </w:r>
          </w:p>
        </w:tc>
        <w:tc>
          <w:tcPr>
            <w:tcW w:w="4191" w:type="dxa"/>
            <w:gridSpan w:val="3"/>
            <w:tcBorders>
              <w:top w:val="single" w:sz="4" w:space="0" w:color="auto"/>
              <w:bottom w:val="single" w:sz="4" w:space="0" w:color="auto"/>
            </w:tcBorders>
            <w:shd w:val="clear" w:color="auto" w:fill="auto"/>
          </w:tcPr>
          <w:p w14:paraId="4C366D6C" w14:textId="77777777" w:rsidR="002D46AA" w:rsidRDefault="002D46AA" w:rsidP="00032E69">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auto"/>
          </w:tcPr>
          <w:p w14:paraId="5F1093B0" w14:textId="77777777" w:rsidR="002D46AA" w:rsidRDefault="002D46AA" w:rsidP="00032E69">
            <w:pPr>
              <w:rPr>
                <w:rFonts w:cs="Arial"/>
              </w:rPr>
            </w:pPr>
            <w:r>
              <w:rPr>
                <w:rFonts w:cs="Arial"/>
              </w:rPr>
              <w:t>ZTE / Hannah</w:t>
            </w:r>
          </w:p>
        </w:tc>
        <w:tc>
          <w:tcPr>
            <w:tcW w:w="826" w:type="dxa"/>
            <w:tcBorders>
              <w:top w:val="single" w:sz="4" w:space="0" w:color="auto"/>
              <w:bottom w:val="single" w:sz="4" w:space="0" w:color="auto"/>
            </w:tcBorders>
            <w:shd w:val="clear" w:color="auto" w:fill="auto"/>
          </w:tcPr>
          <w:p w14:paraId="19FE9D68" w14:textId="77777777" w:rsidR="002D46AA" w:rsidRDefault="002D46AA" w:rsidP="00032E69">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5E92F46" w14:textId="1A9A38D2" w:rsidR="0045314E" w:rsidRDefault="0045314E" w:rsidP="002D46AA">
            <w:pPr>
              <w:rPr>
                <w:rFonts w:eastAsia="Batang" w:cs="Arial"/>
                <w:lang w:eastAsia="ko-KR"/>
              </w:rPr>
            </w:pPr>
            <w:r>
              <w:rPr>
                <w:rFonts w:eastAsia="Batang" w:cs="Arial"/>
                <w:lang w:eastAsia="ko-KR"/>
              </w:rPr>
              <w:t>Agreed</w:t>
            </w:r>
          </w:p>
          <w:p w14:paraId="12082538" w14:textId="77777777" w:rsidR="0045314E" w:rsidRDefault="0045314E" w:rsidP="002D46AA">
            <w:pPr>
              <w:rPr>
                <w:rFonts w:eastAsia="Batang" w:cs="Arial"/>
                <w:lang w:eastAsia="ko-KR"/>
              </w:rPr>
            </w:pPr>
          </w:p>
          <w:p w14:paraId="725863C5" w14:textId="298297D9" w:rsidR="002D46AA" w:rsidRDefault="002D46AA" w:rsidP="002D46AA">
            <w:pPr>
              <w:rPr>
                <w:ins w:id="836" w:author="Nokia User" w:date="2022-08-25T10:17:00Z"/>
                <w:rFonts w:eastAsia="Batang" w:cs="Arial"/>
                <w:lang w:eastAsia="ko-KR"/>
              </w:rPr>
            </w:pPr>
            <w:ins w:id="837" w:author="Nokia User" w:date="2022-08-25T10:17:00Z">
              <w:r>
                <w:rPr>
                  <w:rFonts w:eastAsia="Batang" w:cs="Arial"/>
                  <w:lang w:eastAsia="ko-KR"/>
                </w:rPr>
                <w:t>Revision of C1-224783</w:t>
              </w:r>
            </w:ins>
          </w:p>
          <w:p w14:paraId="57E969C9" w14:textId="23D27589" w:rsidR="002D46AA" w:rsidRDefault="002D46AA" w:rsidP="00032E69">
            <w:pPr>
              <w:rPr>
                <w:rFonts w:eastAsia="Batang" w:cs="Arial"/>
                <w:lang w:eastAsia="ko-KR"/>
              </w:rPr>
            </w:pPr>
          </w:p>
          <w:p w14:paraId="5BF3DA37" w14:textId="35075AD4" w:rsidR="002D46AA" w:rsidRDefault="002D46AA" w:rsidP="00032E69">
            <w:pPr>
              <w:rPr>
                <w:rFonts w:eastAsia="Batang" w:cs="Arial"/>
                <w:lang w:eastAsia="ko-KR"/>
              </w:rPr>
            </w:pPr>
          </w:p>
          <w:p w14:paraId="7634519A" w14:textId="0A78CA07" w:rsidR="002D46AA" w:rsidRDefault="002D46AA" w:rsidP="00032E69">
            <w:pPr>
              <w:rPr>
                <w:rFonts w:eastAsia="Batang" w:cs="Arial"/>
                <w:lang w:eastAsia="ko-KR"/>
              </w:rPr>
            </w:pPr>
            <w:r>
              <w:rPr>
                <w:rFonts w:eastAsia="Batang" w:cs="Arial"/>
                <w:lang w:eastAsia="ko-KR"/>
              </w:rPr>
              <w:t>-----------------</w:t>
            </w:r>
          </w:p>
          <w:p w14:paraId="308C170B" w14:textId="77777777" w:rsidR="002D46AA" w:rsidRDefault="002D46AA" w:rsidP="00032E69">
            <w:pPr>
              <w:rPr>
                <w:rFonts w:eastAsia="Batang" w:cs="Arial"/>
                <w:lang w:eastAsia="ko-KR"/>
              </w:rPr>
            </w:pPr>
            <w:r>
              <w:rPr>
                <w:rFonts w:eastAsia="Batang" w:cs="Arial"/>
                <w:lang w:eastAsia="ko-KR"/>
              </w:rPr>
              <w:t>Other specs affected need to be ticked</w:t>
            </w:r>
          </w:p>
          <w:p w14:paraId="095CBE5E" w14:textId="77777777" w:rsidR="002D46AA" w:rsidRDefault="002D46AA" w:rsidP="00032E69">
            <w:pPr>
              <w:rPr>
                <w:rFonts w:eastAsia="Batang" w:cs="Arial"/>
                <w:lang w:eastAsia="ko-KR"/>
              </w:rPr>
            </w:pPr>
          </w:p>
          <w:p w14:paraId="45FFC68F" w14:textId="77777777" w:rsidR="002D46AA" w:rsidRDefault="002D46AA" w:rsidP="00032E69">
            <w:pPr>
              <w:rPr>
                <w:rFonts w:eastAsia="Batang" w:cs="Arial"/>
                <w:lang w:eastAsia="ko-KR"/>
              </w:rPr>
            </w:pPr>
            <w:r>
              <w:rPr>
                <w:rFonts w:eastAsia="Batang" w:cs="Arial"/>
                <w:lang w:eastAsia="ko-KR"/>
              </w:rPr>
              <w:t>Hannah wed 0512</w:t>
            </w:r>
          </w:p>
          <w:p w14:paraId="00712E73" w14:textId="77777777" w:rsidR="002D46AA" w:rsidRDefault="002D46AA" w:rsidP="00032E69">
            <w:pPr>
              <w:rPr>
                <w:rFonts w:eastAsia="Batang" w:cs="Arial"/>
                <w:lang w:eastAsia="ko-KR"/>
              </w:rPr>
            </w:pPr>
            <w:r>
              <w:rPr>
                <w:rFonts w:eastAsia="Batang" w:cs="Arial"/>
                <w:lang w:eastAsia="ko-KR"/>
              </w:rPr>
              <w:t>New rev</w:t>
            </w:r>
          </w:p>
          <w:p w14:paraId="110FA4BB" w14:textId="77777777" w:rsidR="002D46AA" w:rsidRDefault="002D46AA" w:rsidP="00032E69">
            <w:pPr>
              <w:rPr>
                <w:rFonts w:eastAsia="Batang" w:cs="Arial"/>
                <w:lang w:eastAsia="ko-KR"/>
              </w:rPr>
            </w:pPr>
          </w:p>
          <w:p w14:paraId="202F6132" w14:textId="77777777" w:rsidR="002D46AA" w:rsidRDefault="002D46AA" w:rsidP="00032E69">
            <w:pPr>
              <w:rPr>
                <w:rFonts w:eastAsia="Batang" w:cs="Arial"/>
                <w:lang w:eastAsia="ko-KR"/>
              </w:rPr>
            </w:pPr>
            <w:r>
              <w:rPr>
                <w:rFonts w:eastAsia="Batang" w:cs="Arial"/>
                <w:lang w:eastAsia="ko-KR"/>
              </w:rPr>
              <w:t>Hannah wed 1015</w:t>
            </w:r>
          </w:p>
          <w:p w14:paraId="54B0702D" w14:textId="77777777" w:rsidR="002D46AA" w:rsidRDefault="002D46AA" w:rsidP="00032E69">
            <w:pPr>
              <w:rPr>
                <w:rFonts w:eastAsia="Batang" w:cs="Arial"/>
                <w:lang w:eastAsia="ko-KR"/>
              </w:rPr>
            </w:pPr>
            <w:r>
              <w:rPr>
                <w:rFonts w:eastAsia="Batang" w:cs="Arial"/>
                <w:lang w:eastAsia="ko-KR"/>
              </w:rPr>
              <w:t>New rev</w:t>
            </w:r>
          </w:p>
          <w:p w14:paraId="0FCC489A" w14:textId="77777777" w:rsidR="002D46AA" w:rsidRDefault="002D46AA" w:rsidP="00032E69">
            <w:pPr>
              <w:rPr>
                <w:rFonts w:eastAsia="Batang" w:cs="Arial"/>
                <w:lang w:eastAsia="ko-KR"/>
              </w:rPr>
            </w:pPr>
          </w:p>
          <w:p w14:paraId="2B09FA70" w14:textId="77777777" w:rsidR="002D46AA" w:rsidRDefault="002D46AA" w:rsidP="00032E69">
            <w:pPr>
              <w:rPr>
                <w:rFonts w:eastAsia="Batang" w:cs="Arial"/>
                <w:lang w:eastAsia="ko-KR"/>
              </w:rPr>
            </w:pPr>
            <w:r>
              <w:rPr>
                <w:rFonts w:eastAsia="Batang" w:cs="Arial"/>
                <w:lang w:eastAsia="ko-KR"/>
              </w:rPr>
              <w:t>Kaj wed 1049</w:t>
            </w:r>
          </w:p>
          <w:p w14:paraId="38D960E5" w14:textId="77777777" w:rsidR="002D46AA" w:rsidRDefault="002D46AA" w:rsidP="00032E69">
            <w:pPr>
              <w:rPr>
                <w:rFonts w:eastAsia="Batang" w:cs="Arial"/>
                <w:lang w:eastAsia="ko-KR"/>
              </w:rPr>
            </w:pPr>
            <w:r>
              <w:rPr>
                <w:rFonts w:eastAsia="Batang" w:cs="Arial"/>
                <w:lang w:eastAsia="ko-KR"/>
              </w:rPr>
              <w:t>Comment</w:t>
            </w:r>
          </w:p>
          <w:p w14:paraId="0667129A" w14:textId="77777777" w:rsidR="002D46AA" w:rsidRDefault="002D46AA" w:rsidP="00032E69">
            <w:pPr>
              <w:rPr>
                <w:rFonts w:eastAsia="Batang" w:cs="Arial"/>
                <w:lang w:eastAsia="ko-KR"/>
              </w:rPr>
            </w:pPr>
          </w:p>
          <w:p w14:paraId="3B415684" w14:textId="77777777" w:rsidR="002D46AA" w:rsidRDefault="002D46AA" w:rsidP="00032E69">
            <w:pPr>
              <w:rPr>
                <w:rFonts w:eastAsia="Batang" w:cs="Arial"/>
                <w:lang w:eastAsia="ko-KR"/>
              </w:rPr>
            </w:pPr>
            <w:r>
              <w:rPr>
                <w:rFonts w:eastAsia="Batang" w:cs="Arial"/>
                <w:lang w:eastAsia="ko-KR"/>
              </w:rPr>
              <w:t>Hannah wed 1136</w:t>
            </w:r>
          </w:p>
          <w:p w14:paraId="54A0E51C" w14:textId="77777777" w:rsidR="002D46AA" w:rsidRDefault="002D46AA" w:rsidP="00032E69">
            <w:pPr>
              <w:rPr>
                <w:rFonts w:eastAsia="Batang" w:cs="Arial"/>
                <w:lang w:eastAsia="ko-KR"/>
              </w:rPr>
            </w:pPr>
            <w:r>
              <w:rPr>
                <w:rFonts w:eastAsia="Batang" w:cs="Arial"/>
                <w:lang w:eastAsia="ko-KR"/>
              </w:rPr>
              <w:t>New rev</w:t>
            </w:r>
          </w:p>
          <w:p w14:paraId="3B82573D" w14:textId="77777777" w:rsidR="002D46AA" w:rsidRDefault="002D46AA" w:rsidP="00032E69">
            <w:pPr>
              <w:rPr>
                <w:rFonts w:eastAsia="Batang" w:cs="Arial"/>
                <w:lang w:eastAsia="ko-KR"/>
              </w:rPr>
            </w:pPr>
          </w:p>
          <w:p w14:paraId="12598080" w14:textId="77777777" w:rsidR="002D46AA" w:rsidRDefault="002D46AA" w:rsidP="00032E69">
            <w:pPr>
              <w:rPr>
                <w:rFonts w:eastAsia="Batang" w:cs="Arial"/>
                <w:lang w:eastAsia="ko-KR"/>
              </w:rPr>
            </w:pPr>
            <w:r>
              <w:rPr>
                <w:rFonts w:eastAsia="Batang" w:cs="Arial"/>
                <w:lang w:eastAsia="ko-KR"/>
              </w:rPr>
              <w:t>Kaj wed 1200</w:t>
            </w:r>
          </w:p>
          <w:p w14:paraId="0EA370F7" w14:textId="77777777" w:rsidR="002D46AA" w:rsidRDefault="002D46AA" w:rsidP="00032E69">
            <w:pPr>
              <w:rPr>
                <w:rFonts w:eastAsia="Batang" w:cs="Arial"/>
                <w:lang w:eastAsia="ko-KR"/>
              </w:rPr>
            </w:pPr>
            <w:r>
              <w:rPr>
                <w:rFonts w:eastAsia="Batang" w:cs="Arial"/>
                <w:lang w:eastAsia="ko-KR"/>
              </w:rPr>
              <w:t>ok</w:t>
            </w:r>
          </w:p>
          <w:p w14:paraId="2F316BA1" w14:textId="77777777" w:rsidR="002D46AA" w:rsidRDefault="002D46AA" w:rsidP="00032E69">
            <w:pPr>
              <w:rPr>
                <w:rFonts w:eastAsia="Batang" w:cs="Arial"/>
                <w:lang w:eastAsia="ko-KR"/>
              </w:rPr>
            </w:pPr>
          </w:p>
          <w:p w14:paraId="15FAC64C" w14:textId="77777777" w:rsidR="002D46AA" w:rsidRDefault="002D46AA" w:rsidP="00032E69">
            <w:pPr>
              <w:rPr>
                <w:rFonts w:eastAsia="Batang" w:cs="Arial"/>
                <w:lang w:eastAsia="ko-KR"/>
              </w:rPr>
            </w:pPr>
          </w:p>
        </w:tc>
      </w:tr>
      <w:tr w:rsidR="002D46AA" w:rsidRPr="00D95972" w14:paraId="01337068" w14:textId="77777777" w:rsidTr="002D46AA">
        <w:tc>
          <w:tcPr>
            <w:tcW w:w="976" w:type="dxa"/>
            <w:tcBorders>
              <w:left w:val="thinThickThinSmallGap" w:sz="24" w:space="0" w:color="auto"/>
              <w:bottom w:val="nil"/>
            </w:tcBorders>
            <w:shd w:val="clear" w:color="auto" w:fill="auto"/>
          </w:tcPr>
          <w:p w14:paraId="3C5D9888" w14:textId="77777777" w:rsidR="002D46AA" w:rsidRPr="00D95972" w:rsidRDefault="002D46AA" w:rsidP="00032E69">
            <w:pPr>
              <w:rPr>
                <w:rFonts w:cs="Arial"/>
              </w:rPr>
            </w:pPr>
          </w:p>
        </w:tc>
        <w:tc>
          <w:tcPr>
            <w:tcW w:w="1317" w:type="dxa"/>
            <w:gridSpan w:val="2"/>
            <w:tcBorders>
              <w:bottom w:val="nil"/>
            </w:tcBorders>
            <w:shd w:val="clear" w:color="auto" w:fill="auto"/>
          </w:tcPr>
          <w:p w14:paraId="6DB17D35"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FFFFFF" w:themeFill="background1"/>
          </w:tcPr>
          <w:p w14:paraId="4D1D585C" w14:textId="625A99E8" w:rsidR="002D46AA" w:rsidRDefault="002D46AA" w:rsidP="00032E69">
            <w:pPr>
              <w:overflowPunct/>
              <w:autoSpaceDE/>
              <w:autoSpaceDN/>
              <w:adjustRightInd/>
              <w:textAlignment w:val="auto"/>
              <w:rPr>
                <w:rFonts w:cs="Arial"/>
                <w:lang w:val="en-US"/>
              </w:rPr>
            </w:pPr>
            <w:r w:rsidRPr="002D46AA">
              <w:t>C1-225280</w:t>
            </w:r>
          </w:p>
        </w:tc>
        <w:tc>
          <w:tcPr>
            <w:tcW w:w="4191" w:type="dxa"/>
            <w:gridSpan w:val="3"/>
            <w:tcBorders>
              <w:top w:val="single" w:sz="4" w:space="0" w:color="auto"/>
              <w:bottom w:val="single" w:sz="4" w:space="0" w:color="auto"/>
            </w:tcBorders>
            <w:shd w:val="clear" w:color="auto" w:fill="FFFFFF" w:themeFill="background1"/>
          </w:tcPr>
          <w:p w14:paraId="79D38FDE" w14:textId="77777777" w:rsidR="002D46AA" w:rsidRDefault="002D46AA" w:rsidP="00032E69">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FF" w:themeFill="background1"/>
          </w:tcPr>
          <w:p w14:paraId="44433EAB" w14:textId="77777777" w:rsidR="002D46AA" w:rsidRDefault="002D46AA" w:rsidP="00032E69">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62C80C3F" w14:textId="77777777" w:rsidR="002D46AA" w:rsidRDefault="002D46AA" w:rsidP="00032E69">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F7995C" w14:textId="3A892893" w:rsidR="002D46AA" w:rsidRDefault="002D46AA" w:rsidP="00032E69">
            <w:pPr>
              <w:rPr>
                <w:rFonts w:eastAsia="Batang" w:cs="Arial"/>
                <w:lang w:eastAsia="ko-KR"/>
              </w:rPr>
            </w:pPr>
            <w:r>
              <w:rPr>
                <w:rFonts w:eastAsia="Batang" w:cs="Arial"/>
                <w:lang w:eastAsia="ko-KR"/>
              </w:rPr>
              <w:t>Agreed</w:t>
            </w:r>
          </w:p>
          <w:p w14:paraId="34C4DCAB" w14:textId="77777777" w:rsidR="002D46AA" w:rsidRDefault="002D46AA" w:rsidP="00032E69">
            <w:pPr>
              <w:rPr>
                <w:rFonts w:eastAsia="Batang" w:cs="Arial"/>
                <w:lang w:eastAsia="ko-KR"/>
              </w:rPr>
            </w:pPr>
          </w:p>
          <w:p w14:paraId="752B835D" w14:textId="3AE66BDD" w:rsidR="002D46AA" w:rsidRDefault="002D46AA" w:rsidP="00032E69">
            <w:pPr>
              <w:rPr>
                <w:ins w:id="838" w:author="Nokia User" w:date="2022-08-25T10:18:00Z"/>
                <w:rFonts w:eastAsia="Batang" w:cs="Arial"/>
                <w:lang w:eastAsia="ko-KR"/>
              </w:rPr>
            </w:pPr>
            <w:ins w:id="839" w:author="Nokia User" w:date="2022-08-25T10:18:00Z">
              <w:r>
                <w:rPr>
                  <w:rFonts w:eastAsia="Batang" w:cs="Arial"/>
                  <w:lang w:eastAsia="ko-KR"/>
                </w:rPr>
                <w:t>Revision of C1-224784</w:t>
              </w:r>
            </w:ins>
          </w:p>
          <w:p w14:paraId="53A1E319" w14:textId="049221E8" w:rsidR="002D46AA" w:rsidRDefault="002D46AA" w:rsidP="00032E69">
            <w:pPr>
              <w:rPr>
                <w:ins w:id="840" w:author="Nokia User" w:date="2022-08-25T10:18:00Z"/>
                <w:rFonts w:eastAsia="Batang" w:cs="Arial"/>
                <w:lang w:eastAsia="ko-KR"/>
              </w:rPr>
            </w:pPr>
            <w:ins w:id="841" w:author="Nokia User" w:date="2022-08-25T10:18:00Z">
              <w:r>
                <w:rPr>
                  <w:rFonts w:eastAsia="Batang" w:cs="Arial"/>
                  <w:lang w:eastAsia="ko-KR"/>
                </w:rPr>
                <w:t>_________________________________________</w:t>
              </w:r>
            </w:ins>
          </w:p>
          <w:p w14:paraId="2F8ABCD5" w14:textId="48CF4BF5" w:rsidR="002D46AA" w:rsidRDefault="002D46AA" w:rsidP="00032E69">
            <w:pPr>
              <w:rPr>
                <w:rFonts w:eastAsia="Batang" w:cs="Arial"/>
                <w:lang w:eastAsia="ko-KR"/>
              </w:rPr>
            </w:pPr>
            <w:r>
              <w:rPr>
                <w:rFonts w:eastAsia="Batang" w:cs="Arial"/>
                <w:lang w:eastAsia="ko-KR"/>
              </w:rPr>
              <w:t>Agreed</w:t>
            </w:r>
          </w:p>
          <w:p w14:paraId="787AF917" w14:textId="77777777" w:rsidR="002D46AA" w:rsidRDefault="002D46AA" w:rsidP="00032E69">
            <w:pPr>
              <w:rPr>
                <w:rFonts w:eastAsia="Batang" w:cs="Arial"/>
                <w:lang w:eastAsia="ko-KR"/>
              </w:rPr>
            </w:pPr>
          </w:p>
          <w:p w14:paraId="20B2CCA9" w14:textId="77777777" w:rsidR="002D46AA" w:rsidRDefault="002D46AA" w:rsidP="00032E69">
            <w:pPr>
              <w:rPr>
                <w:rFonts w:eastAsia="Batang" w:cs="Arial"/>
                <w:lang w:eastAsia="ko-KR"/>
              </w:rPr>
            </w:pPr>
            <w:r>
              <w:rPr>
                <w:rFonts w:eastAsia="Batang" w:cs="Arial"/>
                <w:lang w:eastAsia="ko-KR"/>
              </w:rPr>
              <w:t>Other specs affected need to be ticked</w:t>
            </w:r>
          </w:p>
          <w:p w14:paraId="0662390E" w14:textId="77777777" w:rsidR="002D46AA" w:rsidRDefault="002D46AA" w:rsidP="00032E69">
            <w:pPr>
              <w:rPr>
                <w:rFonts w:eastAsia="Batang" w:cs="Arial"/>
                <w:lang w:eastAsia="ko-KR"/>
              </w:rPr>
            </w:pPr>
          </w:p>
        </w:tc>
      </w:tr>
      <w:tr w:rsidR="002D46AA" w:rsidRPr="00D95972" w14:paraId="128115BE" w14:textId="77777777" w:rsidTr="0045314E">
        <w:tc>
          <w:tcPr>
            <w:tcW w:w="976" w:type="dxa"/>
            <w:tcBorders>
              <w:left w:val="thinThickThinSmallGap" w:sz="24" w:space="0" w:color="auto"/>
              <w:bottom w:val="nil"/>
            </w:tcBorders>
            <w:shd w:val="clear" w:color="auto" w:fill="auto"/>
          </w:tcPr>
          <w:p w14:paraId="6AFAB062" w14:textId="77777777" w:rsidR="002D46AA" w:rsidRPr="00D95972" w:rsidRDefault="002D46AA" w:rsidP="00032E69">
            <w:pPr>
              <w:rPr>
                <w:rFonts w:cs="Arial"/>
              </w:rPr>
            </w:pPr>
          </w:p>
        </w:tc>
        <w:tc>
          <w:tcPr>
            <w:tcW w:w="1317" w:type="dxa"/>
            <w:gridSpan w:val="2"/>
            <w:tcBorders>
              <w:bottom w:val="nil"/>
            </w:tcBorders>
            <w:shd w:val="clear" w:color="auto" w:fill="auto"/>
          </w:tcPr>
          <w:p w14:paraId="2E4D8B20"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auto"/>
          </w:tcPr>
          <w:p w14:paraId="6FDF1746" w14:textId="7CB73089" w:rsidR="002D46AA" w:rsidRDefault="002D46AA" w:rsidP="00032E69">
            <w:pPr>
              <w:overflowPunct/>
              <w:autoSpaceDE/>
              <w:autoSpaceDN/>
              <w:adjustRightInd/>
              <w:textAlignment w:val="auto"/>
              <w:rPr>
                <w:rFonts w:cs="Arial"/>
                <w:lang w:val="en-US"/>
              </w:rPr>
            </w:pPr>
            <w:r w:rsidRPr="002D46AA">
              <w:t>C1-225281</w:t>
            </w:r>
          </w:p>
        </w:tc>
        <w:tc>
          <w:tcPr>
            <w:tcW w:w="4191" w:type="dxa"/>
            <w:gridSpan w:val="3"/>
            <w:tcBorders>
              <w:top w:val="single" w:sz="4" w:space="0" w:color="auto"/>
              <w:bottom w:val="single" w:sz="4" w:space="0" w:color="auto"/>
            </w:tcBorders>
            <w:shd w:val="clear" w:color="auto" w:fill="auto"/>
          </w:tcPr>
          <w:p w14:paraId="5C8CD1AA" w14:textId="77777777" w:rsidR="002D46AA" w:rsidRDefault="002D46AA" w:rsidP="00032E69">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auto"/>
          </w:tcPr>
          <w:p w14:paraId="21543CB4" w14:textId="77777777" w:rsidR="002D46AA" w:rsidRDefault="002D46AA" w:rsidP="00032E69">
            <w:pPr>
              <w:rPr>
                <w:rFonts w:cs="Arial"/>
              </w:rPr>
            </w:pPr>
            <w:r>
              <w:rPr>
                <w:rFonts w:cs="Arial"/>
              </w:rPr>
              <w:t>ZTE / Hannah</w:t>
            </w:r>
          </w:p>
        </w:tc>
        <w:tc>
          <w:tcPr>
            <w:tcW w:w="826" w:type="dxa"/>
            <w:tcBorders>
              <w:top w:val="single" w:sz="4" w:space="0" w:color="auto"/>
              <w:bottom w:val="single" w:sz="4" w:space="0" w:color="auto"/>
            </w:tcBorders>
            <w:shd w:val="clear" w:color="auto" w:fill="auto"/>
          </w:tcPr>
          <w:p w14:paraId="37A985FB" w14:textId="77777777" w:rsidR="002D46AA" w:rsidRDefault="002D46AA" w:rsidP="00032E69">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B9B1ACB" w14:textId="751F4BB4" w:rsidR="0045314E" w:rsidRDefault="0045314E" w:rsidP="00032E69">
            <w:pPr>
              <w:rPr>
                <w:rFonts w:eastAsia="Batang" w:cs="Arial"/>
                <w:lang w:eastAsia="ko-KR"/>
              </w:rPr>
            </w:pPr>
            <w:r>
              <w:rPr>
                <w:rFonts w:eastAsia="Batang" w:cs="Arial"/>
                <w:lang w:eastAsia="ko-KR"/>
              </w:rPr>
              <w:t>Agreed</w:t>
            </w:r>
          </w:p>
          <w:p w14:paraId="6C1CF623" w14:textId="77777777" w:rsidR="0045314E" w:rsidRDefault="0045314E" w:rsidP="00032E69">
            <w:pPr>
              <w:rPr>
                <w:rFonts w:eastAsia="Batang" w:cs="Arial"/>
                <w:lang w:eastAsia="ko-KR"/>
              </w:rPr>
            </w:pPr>
          </w:p>
          <w:p w14:paraId="087D0A30" w14:textId="4CA83598" w:rsidR="002D46AA" w:rsidRDefault="002D46AA" w:rsidP="00032E69">
            <w:pPr>
              <w:rPr>
                <w:ins w:id="842" w:author="Nokia User" w:date="2022-08-25T10:19:00Z"/>
                <w:rFonts w:eastAsia="Batang" w:cs="Arial"/>
                <w:lang w:eastAsia="ko-KR"/>
              </w:rPr>
            </w:pPr>
            <w:ins w:id="843" w:author="Nokia User" w:date="2022-08-25T10:19:00Z">
              <w:r>
                <w:rPr>
                  <w:rFonts w:eastAsia="Batang" w:cs="Arial"/>
                  <w:lang w:eastAsia="ko-KR"/>
                </w:rPr>
                <w:t>Revision of C1-224785</w:t>
              </w:r>
            </w:ins>
          </w:p>
          <w:p w14:paraId="692DAE88" w14:textId="188D86E7" w:rsidR="002D46AA" w:rsidRDefault="002D46AA" w:rsidP="00032E69">
            <w:pPr>
              <w:rPr>
                <w:ins w:id="844" w:author="Nokia User" w:date="2022-08-25T10:19:00Z"/>
                <w:rFonts w:eastAsia="Batang" w:cs="Arial"/>
                <w:lang w:eastAsia="ko-KR"/>
              </w:rPr>
            </w:pPr>
            <w:ins w:id="845" w:author="Nokia User" w:date="2022-08-25T10:19:00Z">
              <w:r>
                <w:rPr>
                  <w:rFonts w:eastAsia="Batang" w:cs="Arial"/>
                  <w:lang w:eastAsia="ko-KR"/>
                </w:rPr>
                <w:t>_________________________________________</w:t>
              </w:r>
            </w:ins>
          </w:p>
          <w:p w14:paraId="7D85B7AF" w14:textId="1ACDEDEF" w:rsidR="002D46AA" w:rsidRDefault="002D46AA" w:rsidP="00032E69">
            <w:pPr>
              <w:rPr>
                <w:rFonts w:eastAsia="Batang" w:cs="Arial"/>
                <w:lang w:eastAsia="ko-KR"/>
              </w:rPr>
            </w:pPr>
            <w:r>
              <w:rPr>
                <w:rFonts w:eastAsia="Batang" w:cs="Arial"/>
                <w:lang w:eastAsia="ko-KR"/>
              </w:rPr>
              <w:t>lin mon 0347</w:t>
            </w:r>
          </w:p>
          <w:p w14:paraId="0DE4BC0C" w14:textId="77777777" w:rsidR="002D46AA" w:rsidRDefault="002D46AA" w:rsidP="00032E69">
            <w:pPr>
              <w:rPr>
                <w:rFonts w:eastAsia="Batang" w:cs="Arial"/>
                <w:lang w:eastAsia="ko-KR"/>
              </w:rPr>
            </w:pPr>
            <w:r>
              <w:rPr>
                <w:rFonts w:eastAsia="Batang" w:cs="Arial"/>
                <w:lang w:eastAsia="ko-KR"/>
              </w:rPr>
              <w:t>rev required</w:t>
            </w:r>
          </w:p>
          <w:p w14:paraId="1B0EDB6C" w14:textId="77777777" w:rsidR="002D46AA" w:rsidRDefault="002D46AA" w:rsidP="00032E69">
            <w:pPr>
              <w:rPr>
                <w:rFonts w:eastAsia="Batang" w:cs="Arial"/>
                <w:lang w:eastAsia="ko-KR"/>
              </w:rPr>
            </w:pPr>
          </w:p>
          <w:p w14:paraId="24048784" w14:textId="77777777" w:rsidR="002D46AA" w:rsidRDefault="002D46AA" w:rsidP="00032E69">
            <w:pPr>
              <w:rPr>
                <w:rFonts w:eastAsia="Batang" w:cs="Arial"/>
                <w:lang w:eastAsia="ko-KR"/>
              </w:rPr>
            </w:pPr>
            <w:r>
              <w:rPr>
                <w:rFonts w:eastAsia="Batang" w:cs="Arial"/>
                <w:lang w:eastAsia="ko-KR"/>
              </w:rPr>
              <w:t>Hannah mon 0500</w:t>
            </w:r>
          </w:p>
          <w:p w14:paraId="5CCF9F27" w14:textId="77777777" w:rsidR="002D46AA" w:rsidRDefault="002D46AA" w:rsidP="00032E69">
            <w:pPr>
              <w:rPr>
                <w:rFonts w:eastAsia="Batang" w:cs="Arial"/>
                <w:lang w:eastAsia="ko-KR"/>
              </w:rPr>
            </w:pPr>
            <w:r>
              <w:rPr>
                <w:rFonts w:eastAsia="Batang" w:cs="Arial"/>
                <w:lang w:eastAsia="ko-KR"/>
              </w:rPr>
              <w:t>Replies</w:t>
            </w:r>
          </w:p>
          <w:p w14:paraId="241990F5" w14:textId="77777777" w:rsidR="002D46AA" w:rsidRDefault="002D46AA" w:rsidP="00032E69">
            <w:pPr>
              <w:rPr>
                <w:rFonts w:eastAsia="Batang" w:cs="Arial"/>
                <w:lang w:eastAsia="ko-KR"/>
              </w:rPr>
            </w:pPr>
          </w:p>
          <w:p w14:paraId="03DACF2A" w14:textId="77777777" w:rsidR="002D46AA" w:rsidRDefault="002D46AA" w:rsidP="00032E69">
            <w:pPr>
              <w:rPr>
                <w:rFonts w:eastAsia="Batang" w:cs="Arial"/>
                <w:lang w:eastAsia="ko-KR"/>
              </w:rPr>
            </w:pPr>
            <w:r>
              <w:rPr>
                <w:rFonts w:eastAsia="Batang" w:cs="Arial"/>
                <w:lang w:eastAsia="ko-KR"/>
              </w:rPr>
              <w:t>Lin wed 0520</w:t>
            </w:r>
          </w:p>
          <w:p w14:paraId="7C4A2EA8" w14:textId="77777777" w:rsidR="002D46AA" w:rsidRDefault="002D46AA" w:rsidP="00032E69">
            <w:pPr>
              <w:rPr>
                <w:rFonts w:eastAsia="Batang" w:cs="Arial"/>
                <w:lang w:eastAsia="ko-KR"/>
              </w:rPr>
            </w:pPr>
            <w:r>
              <w:rPr>
                <w:rFonts w:eastAsia="Batang" w:cs="Arial"/>
                <w:lang w:eastAsia="ko-KR"/>
              </w:rPr>
              <w:t>Replies</w:t>
            </w:r>
          </w:p>
          <w:p w14:paraId="44ECF045" w14:textId="77777777" w:rsidR="002D46AA" w:rsidRDefault="002D46AA" w:rsidP="00032E69">
            <w:pPr>
              <w:rPr>
                <w:rFonts w:eastAsia="Batang" w:cs="Arial"/>
                <w:lang w:eastAsia="ko-KR"/>
              </w:rPr>
            </w:pPr>
          </w:p>
          <w:p w14:paraId="50CA700A" w14:textId="77777777" w:rsidR="002D46AA" w:rsidRDefault="002D46AA" w:rsidP="00032E69">
            <w:pPr>
              <w:rPr>
                <w:rFonts w:eastAsia="Batang" w:cs="Arial"/>
                <w:lang w:eastAsia="ko-KR"/>
              </w:rPr>
            </w:pPr>
            <w:r>
              <w:rPr>
                <w:rFonts w:eastAsia="Batang" w:cs="Arial"/>
                <w:lang w:eastAsia="ko-KR"/>
              </w:rPr>
              <w:t>Hannah wed 0533</w:t>
            </w:r>
          </w:p>
          <w:p w14:paraId="01391BD5" w14:textId="77777777" w:rsidR="002D46AA" w:rsidRDefault="002D46AA" w:rsidP="00032E69">
            <w:pPr>
              <w:rPr>
                <w:rFonts w:eastAsia="Batang" w:cs="Arial"/>
                <w:lang w:eastAsia="ko-KR"/>
              </w:rPr>
            </w:pPr>
            <w:r>
              <w:rPr>
                <w:rFonts w:eastAsia="Batang" w:cs="Arial"/>
                <w:lang w:eastAsia="ko-KR"/>
              </w:rPr>
              <w:t>Replies</w:t>
            </w:r>
          </w:p>
          <w:p w14:paraId="06ED78F3" w14:textId="77777777" w:rsidR="002D46AA" w:rsidRDefault="002D46AA" w:rsidP="00032E69">
            <w:pPr>
              <w:rPr>
                <w:rFonts w:eastAsia="Batang" w:cs="Arial"/>
                <w:lang w:eastAsia="ko-KR"/>
              </w:rPr>
            </w:pPr>
          </w:p>
          <w:p w14:paraId="5F45A917" w14:textId="77777777" w:rsidR="002D46AA" w:rsidRDefault="002D46AA" w:rsidP="00032E69">
            <w:pPr>
              <w:rPr>
                <w:rFonts w:eastAsia="Batang" w:cs="Arial"/>
                <w:lang w:eastAsia="ko-KR"/>
              </w:rPr>
            </w:pPr>
            <w:r>
              <w:rPr>
                <w:rFonts w:eastAsia="Batang" w:cs="Arial"/>
                <w:lang w:eastAsia="ko-KR"/>
              </w:rPr>
              <w:t>Sung wed 0549</w:t>
            </w:r>
          </w:p>
          <w:p w14:paraId="0E74C025" w14:textId="77777777" w:rsidR="002D46AA" w:rsidRDefault="002D46AA"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FFC1313" w14:textId="77777777" w:rsidR="002D46AA" w:rsidRDefault="002D46AA" w:rsidP="00032E69">
            <w:pPr>
              <w:rPr>
                <w:rFonts w:eastAsia="Batang" w:cs="Arial"/>
                <w:lang w:eastAsia="ko-KR"/>
              </w:rPr>
            </w:pPr>
          </w:p>
          <w:p w14:paraId="74748C40" w14:textId="77777777" w:rsidR="002D46AA" w:rsidRDefault="002D46AA" w:rsidP="00032E69">
            <w:pPr>
              <w:rPr>
                <w:rFonts w:eastAsia="Batang" w:cs="Arial"/>
                <w:lang w:eastAsia="ko-KR"/>
              </w:rPr>
            </w:pPr>
            <w:r>
              <w:rPr>
                <w:rFonts w:eastAsia="Batang" w:cs="Arial"/>
                <w:lang w:eastAsia="ko-KR"/>
              </w:rPr>
              <w:t>Hannah wed 0819</w:t>
            </w:r>
          </w:p>
          <w:p w14:paraId="363576FA" w14:textId="77777777" w:rsidR="002D46AA" w:rsidRDefault="002D46AA" w:rsidP="00032E69">
            <w:pPr>
              <w:rPr>
                <w:rFonts w:eastAsia="Batang" w:cs="Arial"/>
                <w:lang w:eastAsia="ko-KR"/>
              </w:rPr>
            </w:pPr>
            <w:r>
              <w:rPr>
                <w:rFonts w:eastAsia="Batang" w:cs="Arial"/>
                <w:lang w:eastAsia="ko-KR"/>
              </w:rPr>
              <w:t>Replies</w:t>
            </w:r>
          </w:p>
          <w:p w14:paraId="3C2214E2" w14:textId="77777777" w:rsidR="002D46AA" w:rsidRDefault="002D46AA" w:rsidP="00032E69">
            <w:pPr>
              <w:rPr>
                <w:rFonts w:eastAsia="Batang" w:cs="Arial"/>
                <w:lang w:eastAsia="ko-KR"/>
              </w:rPr>
            </w:pPr>
          </w:p>
          <w:p w14:paraId="0288078F" w14:textId="77777777" w:rsidR="002D46AA" w:rsidRDefault="002D46AA" w:rsidP="00032E69">
            <w:pPr>
              <w:rPr>
                <w:rFonts w:eastAsia="Batang" w:cs="Arial"/>
                <w:lang w:eastAsia="ko-KR"/>
              </w:rPr>
            </w:pPr>
            <w:r>
              <w:rPr>
                <w:rFonts w:eastAsia="Batang" w:cs="Arial"/>
                <w:lang w:eastAsia="ko-KR"/>
              </w:rPr>
              <w:t>Sung wed 0344</w:t>
            </w:r>
          </w:p>
          <w:p w14:paraId="3796AA2E" w14:textId="77777777" w:rsidR="002D46AA" w:rsidRDefault="002D46AA" w:rsidP="00032E69">
            <w:pPr>
              <w:rPr>
                <w:rFonts w:eastAsia="Batang" w:cs="Arial"/>
                <w:lang w:eastAsia="ko-KR"/>
              </w:rPr>
            </w:pPr>
            <w:r>
              <w:rPr>
                <w:rFonts w:eastAsia="Batang" w:cs="Arial"/>
                <w:lang w:eastAsia="ko-KR"/>
              </w:rPr>
              <w:t>Comment withdrawn</w:t>
            </w:r>
          </w:p>
          <w:p w14:paraId="2A0B6727" w14:textId="77777777" w:rsidR="002D46AA" w:rsidRDefault="002D46AA" w:rsidP="00032E69">
            <w:pPr>
              <w:rPr>
                <w:rFonts w:eastAsia="Batang" w:cs="Arial"/>
                <w:lang w:eastAsia="ko-KR"/>
              </w:rPr>
            </w:pPr>
          </w:p>
        </w:tc>
      </w:tr>
      <w:tr w:rsidR="002715D6" w:rsidRPr="00D95972" w14:paraId="503A8226" w14:textId="77777777" w:rsidTr="0045314E">
        <w:tc>
          <w:tcPr>
            <w:tcW w:w="976" w:type="dxa"/>
            <w:tcBorders>
              <w:left w:val="thinThickThinSmallGap" w:sz="24" w:space="0" w:color="auto"/>
              <w:bottom w:val="nil"/>
            </w:tcBorders>
            <w:shd w:val="clear" w:color="auto" w:fill="auto"/>
          </w:tcPr>
          <w:p w14:paraId="190CF37B" w14:textId="77777777" w:rsidR="002715D6" w:rsidRPr="00D95972" w:rsidRDefault="002715D6" w:rsidP="00032E69">
            <w:pPr>
              <w:rPr>
                <w:rFonts w:cs="Arial"/>
              </w:rPr>
            </w:pPr>
          </w:p>
        </w:tc>
        <w:tc>
          <w:tcPr>
            <w:tcW w:w="1317" w:type="dxa"/>
            <w:gridSpan w:val="2"/>
            <w:tcBorders>
              <w:bottom w:val="nil"/>
            </w:tcBorders>
            <w:shd w:val="clear" w:color="auto" w:fill="auto"/>
          </w:tcPr>
          <w:p w14:paraId="20E582CA" w14:textId="77777777" w:rsidR="002715D6" w:rsidRPr="00D95972" w:rsidRDefault="002715D6" w:rsidP="00032E69">
            <w:pPr>
              <w:rPr>
                <w:rFonts w:cs="Arial"/>
              </w:rPr>
            </w:pPr>
          </w:p>
        </w:tc>
        <w:tc>
          <w:tcPr>
            <w:tcW w:w="1088" w:type="dxa"/>
            <w:tcBorders>
              <w:top w:val="single" w:sz="4" w:space="0" w:color="auto"/>
              <w:bottom w:val="single" w:sz="4" w:space="0" w:color="auto"/>
            </w:tcBorders>
            <w:shd w:val="clear" w:color="auto" w:fill="auto"/>
          </w:tcPr>
          <w:p w14:paraId="1FD73DB5" w14:textId="48E1446E" w:rsidR="002715D6" w:rsidRDefault="002715D6" w:rsidP="00032E69">
            <w:pPr>
              <w:overflowPunct/>
              <w:autoSpaceDE/>
              <w:autoSpaceDN/>
              <w:adjustRightInd/>
              <w:textAlignment w:val="auto"/>
              <w:rPr>
                <w:rFonts w:cs="Arial"/>
                <w:lang w:val="en-US"/>
              </w:rPr>
            </w:pPr>
            <w:r w:rsidRPr="002715D6">
              <w:t>C1-225282</w:t>
            </w:r>
          </w:p>
        </w:tc>
        <w:tc>
          <w:tcPr>
            <w:tcW w:w="4191" w:type="dxa"/>
            <w:gridSpan w:val="3"/>
            <w:tcBorders>
              <w:top w:val="single" w:sz="4" w:space="0" w:color="auto"/>
              <w:bottom w:val="single" w:sz="4" w:space="0" w:color="auto"/>
            </w:tcBorders>
            <w:shd w:val="clear" w:color="auto" w:fill="auto"/>
          </w:tcPr>
          <w:p w14:paraId="1F6708E5" w14:textId="77777777" w:rsidR="002715D6" w:rsidRDefault="002715D6" w:rsidP="00032E69">
            <w:pPr>
              <w:rPr>
                <w:rFonts w:cs="Arial"/>
              </w:rPr>
            </w:pPr>
            <w:r>
              <w:rPr>
                <w:rFonts w:cs="Arial"/>
              </w:rPr>
              <w:t>Alignment of term re-NSSAA</w:t>
            </w:r>
          </w:p>
        </w:tc>
        <w:tc>
          <w:tcPr>
            <w:tcW w:w="1767" w:type="dxa"/>
            <w:tcBorders>
              <w:top w:val="single" w:sz="4" w:space="0" w:color="auto"/>
              <w:bottom w:val="single" w:sz="4" w:space="0" w:color="auto"/>
            </w:tcBorders>
            <w:shd w:val="clear" w:color="auto" w:fill="auto"/>
          </w:tcPr>
          <w:p w14:paraId="4ECCFF40" w14:textId="77777777" w:rsidR="002715D6" w:rsidRDefault="002715D6" w:rsidP="00032E69">
            <w:pPr>
              <w:rPr>
                <w:rFonts w:cs="Arial"/>
              </w:rPr>
            </w:pPr>
            <w:r>
              <w:rPr>
                <w:rFonts w:cs="Arial"/>
              </w:rPr>
              <w:t>ZTE / Hannah</w:t>
            </w:r>
          </w:p>
        </w:tc>
        <w:tc>
          <w:tcPr>
            <w:tcW w:w="826" w:type="dxa"/>
            <w:tcBorders>
              <w:top w:val="single" w:sz="4" w:space="0" w:color="auto"/>
              <w:bottom w:val="single" w:sz="4" w:space="0" w:color="auto"/>
            </w:tcBorders>
            <w:shd w:val="clear" w:color="auto" w:fill="auto"/>
          </w:tcPr>
          <w:p w14:paraId="29690DB9" w14:textId="77777777" w:rsidR="002715D6" w:rsidRDefault="002715D6" w:rsidP="00032E69">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CDB5503" w14:textId="05EB3BAD" w:rsidR="0045314E" w:rsidRDefault="0045314E" w:rsidP="00032E69">
            <w:pPr>
              <w:rPr>
                <w:rFonts w:eastAsia="Batang" w:cs="Arial"/>
                <w:lang w:eastAsia="ko-KR"/>
              </w:rPr>
            </w:pPr>
            <w:r>
              <w:rPr>
                <w:rFonts w:eastAsia="Batang" w:cs="Arial"/>
                <w:lang w:eastAsia="ko-KR"/>
              </w:rPr>
              <w:t>Agreed</w:t>
            </w:r>
          </w:p>
          <w:p w14:paraId="0921B4D4" w14:textId="77777777" w:rsidR="0045314E" w:rsidRDefault="0045314E" w:rsidP="00032E69">
            <w:pPr>
              <w:rPr>
                <w:rFonts w:eastAsia="Batang" w:cs="Arial"/>
                <w:lang w:eastAsia="ko-KR"/>
              </w:rPr>
            </w:pPr>
          </w:p>
          <w:p w14:paraId="3066AB51" w14:textId="2C5D0F53" w:rsidR="002715D6" w:rsidRDefault="002715D6" w:rsidP="00032E69">
            <w:pPr>
              <w:rPr>
                <w:rFonts w:eastAsia="Batang" w:cs="Arial"/>
                <w:lang w:eastAsia="ko-KR"/>
              </w:rPr>
            </w:pPr>
            <w:ins w:id="846" w:author="Nokia User" w:date="2022-08-25T10:20:00Z">
              <w:r>
                <w:rPr>
                  <w:rFonts w:eastAsia="Batang" w:cs="Arial"/>
                  <w:lang w:eastAsia="ko-KR"/>
                </w:rPr>
                <w:t>Revision of C1-224786</w:t>
              </w:r>
            </w:ins>
          </w:p>
          <w:p w14:paraId="511D80EF" w14:textId="73E82D0F" w:rsidR="000D47B9" w:rsidRDefault="000D47B9" w:rsidP="00032E69">
            <w:pPr>
              <w:rPr>
                <w:rFonts w:eastAsia="Batang" w:cs="Arial"/>
                <w:lang w:eastAsia="ko-KR"/>
              </w:rPr>
            </w:pPr>
          </w:p>
          <w:p w14:paraId="2D15894B" w14:textId="1B251870" w:rsidR="000D47B9" w:rsidRDefault="000D47B9"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1129</w:t>
            </w:r>
          </w:p>
          <w:p w14:paraId="79272E04" w14:textId="42EB440D" w:rsidR="000D47B9" w:rsidRDefault="000D47B9" w:rsidP="00032E69">
            <w:pPr>
              <w:rPr>
                <w:rFonts w:eastAsia="Batang" w:cs="Arial"/>
                <w:lang w:eastAsia="ko-KR"/>
              </w:rPr>
            </w:pPr>
            <w:r>
              <w:rPr>
                <w:rFonts w:eastAsia="Batang" w:cs="Arial"/>
                <w:lang w:eastAsia="ko-KR"/>
              </w:rPr>
              <w:t>Rev required</w:t>
            </w:r>
          </w:p>
          <w:p w14:paraId="569E8F19" w14:textId="1BE48CE6" w:rsidR="00E323A6" w:rsidRDefault="00E323A6" w:rsidP="00032E69">
            <w:pPr>
              <w:rPr>
                <w:rFonts w:eastAsia="Batang" w:cs="Arial"/>
                <w:lang w:eastAsia="ko-KR"/>
              </w:rPr>
            </w:pPr>
          </w:p>
          <w:p w14:paraId="29FE0CBA" w14:textId="7BEA48C2" w:rsidR="00E323A6" w:rsidRDefault="00E323A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1151</w:t>
            </w:r>
          </w:p>
          <w:p w14:paraId="65F6470B" w14:textId="76819561" w:rsidR="00E323A6" w:rsidRDefault="00E323A6" w:rsidP="00032E69">
            <w:pPr>
              <w:rPr>
                <w:rFonts w:eastAsia="Batang" w:cs="Arial"/>
                <w:lang w:eastAsia="ko-KR"/>
              </w:rPr>
            </w:pPr>
            <w:r>
              <w:rPr>
                <w:rFonts w:eastAsia="Batang" w:cs="Arial"/>
                <w:lang w:eastAsia="ko-KR"/>
              </w:rPr>
              <w:t>Other specs are ticked</w:t>
            </w:r>
            <w:r w:rsidR="00AD7764">
              <w:rPr>
                <w:rFonts w:eastAsia="Batang" w:cs="Arial"/>
                <w:lang w:eastAsia="ko-KR"/>
              </w:rPr>
              <w:t xml:space="preserve">, so the rev </w:t>
            </w:r>
            <w:proofErr w:type="spellStart"/>
            <w:r w:rsidR="00AD7764">
              <w:rPr>
                <w:rFonts w:eastAsia="Batang" w:cs="Arial"/>
                <w:lang w:eastAsia="ko-KR"/>
              </w:rPr>
              <w:t>rquired</w:t>
            </w:r>
            <w:proofErr w:type="spellEnd"/>
            <w:r w:rsidR="00AD7764">
              <w:rPr>
                <w:rFonts w:eastAsia="Batang" w:cs="Arial"/>
                <w:lang w:eastAsia="ko-KR"/>
              </w:rPr>
              <w:t xml:space="preserve"> is not needed</w:t>
            </w:r>
          </w:p>
          <w:p w14:paraId="644C9D1A" w14:textId="6A33D9D1" w:rsidR="00AD7764" w:rsidRDefault="00AD7764" w:rsidP="00032E69">
            <w:pPr>
              <w:rPr>
                <w:rFonts w:eastAsia="Batang" w:cs="Arial"/>
                <w:lang w:eastAsia="ko-KR"/>
              </w:rPr>
            </w:pPr>
          </w:p>
          <w:p w14:paraId="62380BED" w14:textId="7688C8A9" w:rsidR="00AD7764" w:rsidRDefault="00AD7764"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1200</w:t>
            </w:r>
          </w:p>
          <w:p w14:paraId="7886ECFC" w14:textId="5B392694" w:rsidR="00AD7764" w:rsidRDefault="00AD7764" w:rsidP="00032E69">
            <w:pPr>
              <w:rPr>
                <w:rFonts w:eastAsia="Batang" w:cs="Arial"/>
                <w:lang w:eastAsia="ko-KR"/>
              </w:rPr>
            </w:pPr>
            <w:r>
              <w:rPr>
                <w:rFonts w:eastAsia="Batang" w:cs="Arial"/>
                <w:lang w:eastAsia="ko-KR"/>
              </w:rPr>
              <w:t>Comment withdrawn</w:t>
            </w:r>
          </w:p>
          <w:p w14:paraId="78D1F442" w14:textId="77777777" w:rsidR="000D47B9" w:rsidRDefault="000D47B9" w:rsidP="00032E69">
            <w:pPr>
              <w:rPr>
                <w:ins w:id="847" w:author="Nokia User" w:date="2022-08-25T10:20:00Z"/>
                <w:rFonts w:eastAsia="Batang" w:cs="Arial"/>
                <w:lang w:eastAsia="ko-KR"/>
              </w:rPr>
            </w:pPr>
          </w:p>
          <w:p w14:paraId="14C5C0AA" w14:textId="017CEB97" w:rsidR="002715D6" w:rsidRDefault="002715D6" w:rsidP="00032E69">
            <w:pPr>
              <w:rPr>
                <w:ins w:id="848" w:author="Nokia User" w:date="2022-08-25T10:20:00Z"/>
                <w:rFonts w:eastAsia="Batang" w:cs="Arial"/>
                <w:lang w:eastAsia="ko-KR"/>
              </w:rPr>
            </w:pPr>
            <w:ins w:id="849" w:author="Nokia User" w:date="2022-08-25T10:20:00Z">
              <w:r>
                <w:rPr>
                  <w:rFonts w:eastAsia="Batang" w:cs="Arial"/>
                  <w:lang w:eastAsia="ko-KR"/>
                </w:rPr>
                <w:t>_________________________________________</w:t>
              </w:r>
            </w:ins>
          </w:p>
          <w:p w14:paraId="3E403305" w14:textId="050B1232" w:rsidR="002715D6" w:rsidRDefault="002715D6"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3FF2253A" w14:textId="77777777" w:rsidR="002715D6" w:rsidRDefault="002715D6" w:rsidP="00032E69">
            <w:pPr>
              <w:rPr>
                <w:rFonts w:eastAsia="Batang" w:cs="Arial"/>
                <w:lang w:eastAsia="ko-KR"/>
              </w:rPr>
            </w:pPr>
            <w:r>
              <w:rPr>
                <w:rFonts w:eastAsia="Batang" w:cs="Arial"/>
                <w:lang w:eastAsia="ko-KR"/>
              </w:rPr>
              <w:t>Rev required</w:t>
            </w:r>
          </w:p>
          <w:p w14:paraId="478AF6D0" w14:textId="77777777" w:rsidR="002715D6" w:rsidRDefault="002715D6" w:rsidP="00032E69">
            <w:pPr>
              <w:rPr>
                <w:rFonts w:eastAsia="Batang" w:cs="Arial"/>
                <w:lang w:eastAsia="ko-KR"/>
              </w:rPr>
            </w:pPr>
          </w:p>
          <w:p w14:paraId="392B741C"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53123B40" w14:textId="77777777" w:rsidR="002715D6" w:rsidRDefault="002715D6" w:rsidP="00032E69">
            <w:pPr>
              <w:rPr>
                <w:rFonts w:eastAsia="Batang" w:cs="Arial"/>
                <w:lang w:eastAsia="ko-KR"/>
              </w:rPr>
            </w:pPr>
            <w:r>
              <w:rPr>
                <w:rFonts w:eastAsia="Batang" w:cs="Arial"/>
                <w:lang w:eastAsia="ko-KR"/>
              </w:rPr>
              <w:t>Provides rev</w:t>
            </w:r>
          </w:p>
          <w:p w14:paraId="7D77E15C" w14:textId="77777777" w:rsidR="002715D6" w:rsidRDefault="002715D6" w:rsidP="00032E69">
            <w:pPr>
              <w:rPr>
                <w:rFonts w:eastAsia="Batang" w:cs="Arial"/>
                <w:lang w:eastAsia="ko-KR"/>
              </w:rPr>
            </w:pPr>
          </w:p>
          <w:p w14:paraId="7B0D81D3" w14:textId="77777777" w:rsidR="002715D6" w:rsidRDefault="002715D6" w:rsidP="00032E69">
            <w:pPr>
              <w:rPr>
                <w:rFonts w:eastAsia="Batang" w:cs="Arial"/>
                <w:lang w:eastAsia="ko-KR"/>
              </w:rPr>
            </w:pPr>
          </w:p>
        </w:tc>
      </w:tr>
      <w:tr w:rsidR="002715D6" w:rsidRPr="00D95972" w14:paraId="2A4F9E1F" w14:textId="77777777" w:rsidTr="0045314E">
        <w:tc>
          <w:tcPr>
            <w:tcW w:w="976" w:type="dxa"/>
            <w:tcBorders>
              <w:left w:val="thinThickThinSmallGap" w:sz="24" w:space="0" w:color="auto"/>
              <w:bottom w:val="nil"/>
            </w:tcBorders>
            <w:shd w:val="clear" w:color="auto" w:fill="auto"/>
          </w:tcPr>
          <w:p w14:paraId="7D517AA0" w14:textId="77777777" w:rsidR="002715D6" w:rsidRPr="00D95972" w:rsidRDefault="002715D6" w:rsidP="00032E69">
            <w:pPr>
              <w:rPr>
                <w:rFonts w:cs="Arial"/>
              </w:rPr>
            </w:pPr>
          </w:p>
        </w:tc>
        <w:tc>
          <w:tcPr>
            <w:tcW w:w="1317" w:type="dxa"/>
            <w:gridSpan w:val="2"/>
            <w:tcBorders>
              <w:bottom w:val="nil"/>
            </w:tcBorders>
            <w:shd w:val="clear" w:color="auto" w:fill="auto"/>
          </w:tcPr>
          <w:p w14:paraId="39DA5146" w14:textId="77777777" w:rsidR="002715D6" w:rsidRPr="00D95972" w:rsidRDefault="002715D6" w:rsidP="00032E69">
            <w:pPr>
              <w:rPr>
                <w:rFonts w:cs="Arial"/>
              </w:rPr>
            </w:pPr>
          </w:p>
        </w:tc>
        <w:tc>
          <w:tcPr>
            <w:tcW w:w="1088" w:type="dxa"/>
            <w:tcBorders>
              <w:top w:val="single" w:sz="4" w:space="0" w:color="auto"/>
              <w:bottom w:val="single" w:sz="4" w:space="0" w:color="auto"/>
            </w:tcBorders>
            <w:shd w:val="clear" w:color="auto" w:fill="auto"/>
          </w:tcPr>
          <w:p w14:paraId="076CBBBB" w14:textId="48FF8C8A" w:rsidR="002715D6" w:rsidRDefault="002715D6" w:rsidP="00032E69">
            <w:pPr>
              <w:overflowPunct/>
              <w:autoSpaceDE/>
              <w:autoSpaceDN/>
              <w:adjustRightInd/>
              <w:textAlignment w:val="auto"/>
              <w:rPr>
                <w:rFonts w:cs="Arial"/>
                <w:lang w:val="en-US"/>
              </w:rPr>
            </w:pPr>
            <w:r w:rsidRPr="002715D6">
              <w:t>C1-225283</w:t>
            </w:r>
          </w:p>
        </w:tc>
        <w:tc>
          <w:tcPr>
            <w:tcW w:w="4191" w:type="dxa"/>
            <w:gridSpan w:val="3"/>
            <w:tcBorders>
              <w:top w:val="single" w:sz="4" w:space="0" w:color="auto"/>
              <w:bottom w:val="single" w:sz="4" w:space="0" w:color="auto"/>
            </w:tcBorders>
            <w:shd w:val="clear" w:color="auto" w:fill="auto"/>
          </w:tcPr>
          <w:p w14:paraId="716AAB7B" w14:textId="77777777" w:rsidR="002715D6" w:rsidRDefault="002715D6" w:rsidP="00032E69">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auto"/>
          </w:tcPr>
          <w:p w14:paraId="24417084" w14:textId="77777777" w:rsidR="002715D6" w:rsidRDefault="002715D6" w:rsidP="00032E69">
            <w:pPr>
              <w:rPr>
                <w:rFonts w:cs="Arial"/>
              </w:rPr>
            </w:pPr>
            <w:r>
              <w:rPr>
                <w:rFonts w:cs="Arial"/>
              </w:rPr>
              <w:t>ZTE / Hannah</w:t>
            </w:r>
          </w:p>
        </w:tc>
        <w:tc>
          <w:tcPr>
            <w:tcW w:w="826" w:type="dxa"/>
            <w:tcBorders>
              <w:top w:val="single" w:sz="4" w:space="0" w:color="auto"/>
              <w:bottom w:val="single" w:sz="4" w:space="0" w:color="auto"/>
            </w:tcBorders>
            <w:shd w:val="clear" w:color="auto" w:fill="auto"/>
          </w:tcPr>
          <w:p w14:paraId="7D8641E7" w14:textId="77777777" w:rsidR="002715D6" w:rsidRDefault="002715D6" w:rsidP="00032E69">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3E6EB68" w14:textId="77777777" w:rsidR="0045314E" w:rsidRDefault="0045314E" w:rsidP="00032E69">
            <w:pPr>
              <w:rPr>
                <w:rFonts w:eastAsia="Batang" w:cs="Arial"/>
                <w:lang w:eastAsia="ko-KR"/>
              </w:rPr>
            </w:pPr>
            <w:r>
              <w:rPr>
                <w:rFonts w:eastAsia="Batang" w:cs="Arial"/>
                <w:lang w:eastAsia="ko-KR"/>
              </w:rPr>
              <w:t>Postponed</w:t>
            </w:r>
          </w:p>
          <w:p w14:paraId="182EBB95" w14:textId="77777777" w:rsidR="0045314E" w:rsidRDefault="0045314E" w:rsidP="00032E69">
            <w:pPr>
              <w:rPr>
                <w:rFonts w:eastAsia="Batang" w:cs="Arial"/>
                <w:lang w:eastAsia="ko-KR"/>
              </w:rPr>
            </w:pPr>
          </w:p>
          <w:p w14:paraId="589AA195" w14:textId="1CE1A975" w:rsidR="002715D6" w:rsidRDefault="002715D6" w:rsidP="00032E69">
            <w:pPr>
              <w:rPr>
                <w:rFonts w:eastAsia="Batang" w:cs="Arial"/>
                <w:lang w:eastAsia="ko-KR"/>
              </w:rPr>
            </w:pPr>
            <w:ins w:id="850" w:author="Nokia User" w:date="2022-08-25T10:21:00Z">
              <w:r>
                <w:rPr>
                  <w:rFonts w:eastAsia="Batang" w:cs="Arial"/>
                  <w:lang w:eastAsia="ko-KR"/>
                </w:rPr>
                <w:t>Revision of C1-224787</w:t>
              </w:r>
            </w:ins>
          </w:p>
          <w:p w14:paraId="2E2C3AA2" w14:textId="71D21B4F" w:rsidR="00D2469E" w:rsidRDefault="00D2469E" w:rsidP="00032E69">
            <w:pPr>
              <w:rPr>
                <w:rFonts w:eastAsia="Batang" w:cs="Arial"/>
                <w:lang w:eastAsia="ko-KR"/>
              </w:rPr>
            </w:pPr>
          </w:p>
          <w:p w14:paraId="246EAA53" w14:textId="4F7B294E" w:rsidR="00D2469E" w:rsidRDefault="00D2469E"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1110</w:t>
            </w:r>
          </w:p>
          <w:p w14:paraId="42EC75C5" w14:textId="5A18970B" w:rsidR="0006334C" w:rsidRDefault="0006334C" w:rsidP="00032E69">
            <w:pPr>
              <w:rPr>
                <w:rFonts w:eastAsia="Batang" w:cs="Arial"/>
                <w:lang w:eastAsia="ko-KR"/>
              </w:rPr>
            </w:pPr>
            <w:r>
              <w:rPr>
                <w:rFonts w:eastAsia="Batang" w:cs="Arial"/>
                <w:lang w:eastAsia="ko-KR"/>
              </w:rPr>
              <w:t>Revision required</w:t>
            </w:r>
          </w:p>
          <w:p w14:paraId="4DEC1B85" w14:textId="75E8A90F" w:rsidR="0006334C" w:rsidRDefault="0006334C" w:rsidP="00032E69">
            <w:pPr>
              <w:rPr>
                <w:rFonts w:eastAsia="Batang" w:cs="Arial"/>
                <w:lang w:eastAsia="ko-KR"/>
              </w:rPr>
            </w:pPr>
          </w:p>
          <w:p w14:paraId="23A09F3A" w14:textId="77777777" w:rsidR="0006334C" w:rsidRDefault="0006334C" w:rsidP="0006334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1120</w:t>
            </w:r>
          </w:p>
          <w:p w14:paraId="64092FC9" w14:textId="77777777" w:rsidR="0006334C" w:rsidRDefault="0006334C" w:rsidP="0006334C">
            <w:pPr>
              <w:rPr>
                <w:rFonts w:eastAsia="Batang" w:cs="Arial"/>
                <w:lang w:eastAsia="ko-KR"/>
              </w:rPr>
            </w:pPr>
            <w:r>
              <w:rPr>
                <w:rFonts w:eastAsia="Batang" w:cs="Arial"/>
                <w:lang w:eastAsia="ko-KR"/>
              </w:rPr>
              <w:t>Replies</w:t>
            </w:r>
          </w:p>
          <w:p w14:paraId="79AAAC4B" w14:textId="77777777" w:rsidR="0006334C" w:rsidRDefault="0006334C" w:rsidP="00032E69">
            <w:pPr>
              <w:rPr>
                <w:rFonts w:eastAsia="Batang" w:cs="Arial"/>
                <w:lang w:eastAsia="ko-KR"/>
              </w:rPr>
            </w:pPr>
          </w:p>
          <w:p w14:paraId="5EC4A0FC" w14:textId="77777777" w:rsidR="00D2469E" w:rsidRDefault="00D2469E" w:rsidP="00032E69">
            <w:pPr>
              <w:rPr>
                <w:ins w:id="851" w:author="Nokia User" w:date="2022-08-25T10:21:00Z"/>
                <w:rFonts w:eastAsia="Batang" w:cs="Arial"/>
                <w:lang w:eastAsia="ko-KR"/>
              </w:rPr>
            </w:pPr>
          </w:p>
          <w:p w14:paraId="5F17BCE1" w14:textId="2CB5E18D" w:rsidR="002715D6" w:rsidRDefault="002715D6" w:rsidP="00032E69">
            <w:pPr>
              <w:rPr>
                <w:ins w:id="852" w:author="Nokia User" w:date="2022-08-25T10:21:00Z"/>
                <w:rFonts w:eastAsia="Batang" w:cs="Arial"/>
                <w:lang w:eastAsia="ko-KR"/>
              </w:rPr>
            </w:pPr>
            <w:ins w:id="853" w:author="Nokia User" w:date="2022-08-25T10:21:00Z">
              <w:r>
                <w:rPr>
                  <w:rFonts w:eastAsia="Batang" w:cs="Arial"/>
                  <w:lang w:eastAsia="ko-KR"/>
                </w:rPr>
                <w:t>_________________________________________</w:t>
              </w:r>
            </w:ins>
          </w:p>
          <w:p w14:paraId="229B45D6" w14:textId="0EBF61CD" w:rsidR="002715D6" w:rsidRDefault="002715D6"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1538</w:t>
            </w:r>
          </w:p>
          <w:p w14:paraId="39D2F397" w14:textId="77777777" w:rsidR="002715D6" w:rsidRDefault="002715D6" w:rsidP="00032E69">
            <w:pPr>
              <w:rPr>
                <w:rFonts w:eastAsia="Batang" w:cs="Arial"/>
                <w:lang w:eastAsia="ko-KR"/>
              </w:rPr>
            </w:pPr>
            <w:r>
              <w:rPr>
                <w:rFonts w:eastAsia="Batang" w:cs="Arial"/>
                <w:lang w:eastAsia="ko-KR"/>
              </w:rPr>
              <w:t>Change is not needed</w:t>
            </w:r>
          </w:p>
          <w:p w14:paraId="6CD7C151" w14:textId="77777777" w:rsidR="002715D6" w:rsidRDefault="002715D6" w:rsidP="00032E69">
            <w:pPr>
              <w:rPr>
                <w:rFonts w:eastAsia="Batang" w:cs="Arial"/>
                <w:lang w:eastAsia="ko-KR"/>
              </w:rPr>
            </w:pPr>
          </w:p>
          <w:p w14:paraId="2C203BFC"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0206</w:t>
            </w:r>
          </w:p>
          <w:p w14:paraId="6BA9FA40" w14:textId="77777777" w:rsidR="002715D6" w:rsidRDefault="002715D6" w:rsidP="00032E69">
            <w:pPr>
              <w:rPr>
                <w:rFonts w:eastAsia="Batang" w:cs="Arial"/>
                <w:lang w:eastAsia="ko-KR"/>
              </w:rPr>
            </w:pPr>
            <w:r>
              <w:rPr>
                <w:rFonts w:eastAsia="Batang" w:cs="Arial"/>
                <w:lang w:eastAsia="ko-KR"/>
              </w:rPr>
              <w:t>Replies</w:t>
            </w:r>
          </w:p>
          <w:p w14:paraId="72F262EE" w14:textId="77777777" w:rsidR="002715D6" w:rsidRDefault="002715D6" w:rsidP="00032E69">
            <w:pPr>
              <w:rPr>
                <w:rFonts w:eastAsia="Batang" w:cs="Arial"/>
                <w:lang w:eastAsia="ko-KR"/>
              </w:rPr>
            </w:pPr>
          </w:p>
          <w:p w14:paraId="57CA4410" w14:textId="77777777" w:rsidR="002715D6" w:rsidRDefault="002715D6" w:rsidP="00032E69">
            <w:pPr>
              <w:rPr>
                <w:rFonts w:eastAsia="Batang" w:cs="Arial"/>
                <w:lang w:eastAsia="ko-KR"/>
              </w:rPr>
            </w:pPr>
            <w:r>
              <w:rPr>
                <w:rFonts w:eastAsia="Batang" w:cs="Arial"/>
                <w:lang w:eastAsia="ko-KR"/>
              </w:rPr>
              <w:t>Behrouz wed 2237</w:t>
            </w:r>
          </w:p>
          <w:p w14:paraId="05A2008B" w14:textId="77777777" w:rsidR="002715D6" w:rsidRDefault="002715D6" w:rsidP="00032E69">
            <w:pPr>
              <w:rPr>
                <w:rFonts w:eastAsia="Batang" w:cs="Arial"/>
                <w:lang w:eastAsia="ko-KR"/>
              </w:rPr>
            </w:pPr>
            <w:r>
              <w:rPr>
                <w:rFonts w:eastAsia="Batang" w:cs="Arial"/>
                <w:lang w:eastAsia="ko-KR"/>
              </w:rPr>
              <w:t>Change is not needed</w:t>
            </w:r>
          </w:p>
          <w:p w14:paraId="32FB8919" w14:textId="77777777" w:rsidR="002715D6" w:rsidRDefault="002715D6" w:rsidP="00032E69">
            <w:pPr>
              <w:rPr>
                <w:rFonts w:eastAsia="Batang" w:cs="Arial"/>
                <w:lang w:eastAsia="ko-KR"/>
              </w:rPr>
            </w:pPr>
          </w:p>
          <w:p w14:paraId="76C74B30"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0250</w:t>
            </w:r>
          </w:p>
          <w:p w14:paraId="569C58BD" w14:textId="77777777" w:rsidR="002715D6" w:rsidRDefault="002715D6" w:rsidP="00032E69">
            <w:pPr>
              <w:rPr>
                <w:rFonts w:eastAsia="Batang" w:cs="Arial"/>
                <w:lang w:eastAsia="ko-KR"/>
              </w:rPr>
            </w:pPr>
            <w:r>
              <w:rPr>
                <w:rFonts w:eastAsia="Batang" w:cs="Arial"/>
                <w:lang w:eastAsia="ko-KR"/>
              </w:rPr>
              <w:t>Replies</w:t>
            </w:r>
          </w:p>
          <w:p w14:paraId="47051E81" w14:textId="77777777" w:rsidR="002715D6" w:rsidRDefault="002715D6" w:rsidP="00032E69">
            <w:pPr>
              <w:rPr>
                <w:rFonts w:eastAsia="Batang" w:cs="Arial"/>
                <w:lang w:eastAsia="ko-KR"/>
              </w:rPr>
            </w:pPr>
          </w:p>
          <w:p w14:paraId="2A701E85" w14:textId="77777777" w:rsidR="002715D6" w:rsidRDefault="002715D6" w:rsidP="00032E69">
            <w:pPr>
              <w:rPr>
                <w:rFonts w:eastAsia="Batang" w:cs="Arial"/>
                <w:lang w:eastAsia="ko-KR"/>
              </w:rPr>
            </w:pPr>
          </w:p>
        </w:tc>
      </w:tr>
      <w:tr w:rsidR="001605D7" w:rsidRPr="00D95972" w14:paraId="2F5E8D53" w14:textId="77777777" w:rsidTr="0045314E">
        <w:tc>
          <w:tcPr>
            <w:tcW w:w="976" w:type="dxa"/>
            <w:tcBorders>
              <w:left w:val="thinThickThinSmallGap" w:sz="24" w:space="0" w:color="auto"/>
              <w:bottom w:val="nil"/>
            </w:tcBorders>
            <w:shd w:val="clear" w:color="auto" w:fill="auto"/>
          </w:tcPr>
          <w:p w14:paraId="21FB9207" w14:textId="77777777" w:rsidR="001605D7" w:rsidRPr="00D95972" w:rsidRDefault="001605D7" w:rsidP="00032E69">
            <w:pPr>
              <w:rPr>
                <w:rFonts w:cs="Arial"/>
              </w:rPr>
            </w:pPr>
          </w:p>
        </w:tc>
        <w:tc>
          <w:tcPr>
            <w:tcW w:w="1317" w:type="dxa"/>
            <w:gridSpan w:val="2"/>
            <w:tcBorders>
              <w:bottom w:val="nil"/>
            </w:tcBorders>
            <w:shd w:val="clear" w:color="auto" w:fill="auto"/>
          </w:tcPr>
          <w:p w14:paraId="4B1DD4E2" w14:textId="77777777" w:rsidR="001605D7" w:rsidRPr="00D95972" w:rsidRDefault="001605D7" w:rsidP="00032E69">
            <w:pPr>
              <w:rPr>
                <w:rFonts w:cs="Arial"/>
              </w:rPr>
            </w:pPr>
          </w:p>
        </w:tc>
        <w:tc>
          <w:tcPr>
            <w:tcW w:w="1088" w:type="dxa"/>
            <w:tcBorders>
              <w:top w:val="single" w:sz="4" w:space="0" w:color="auto"/>
              <w:bottom w:val="single" w:sz="4" w:space="0" w:color="auto"/>
            </w:tcBorders>
            <w:shd w:val="clear" w:color="auto" w:fill="auto"/>
          </w:tcPr>
          <w:p w14:paraId="527CC0BC" w14:textId="30AB987F" w:rsidR="001605D7" w:rsidRDefault="001605D7" w:rsidP="00032E69">
            <w:pPr>
              <w:overflowPunct/>
              <w:autoSpaceDE/>
              <w:autoSpaceDN/>
              <w:adjustRightInd/>
              <w:textAlignment w:val="auto"/>
              <w:rPr>
                <w:rFonts w:cs="Arial"/>
                <w:lang w:val="en-US"/>
              </w:rPr>
            </w:pPr>
            <w:r w:rsidRPr="001605D7">
              <w:t>C1-225285</w:t>
            </w:r>
          </w:p>
        </w:tc>
        <w:tc>
          <w:tcPr>
            <w:tcW w:w="4191" w:type="dxa"/>
            <w:gridSpan w:val="3"/>
            <w:tcBorders>
              <w:top w:val="single" w:sz="4" w:space="0" w:color="auto"/>
              <w:bottom w:val="single" w:sz="4" w:space="0" w:color="auto"/>
            </w:tcBorders>
            <w:shd w:val="clear" w:color="auto" w:fill="auto"/>
          </w:tcPr>
          <w:p w14:paraId="16FAD5F3" w14:textId="77777777" w:rsidR="001605D7" w:rsidRDefault="001605D7" w:rsidP="00032E69">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auto"/>
          </w:tcPr>
          <w:p w14:paraId="2FEE831A" w14:textId="77777777" w:rsidR="001605D7" w:rsidRDefault="001605D7" w:rsidP="00032E69">
            <w:pPr>
              <w:rPr>
                <w:rFonts w:cs="Arial"/>
              </w:rPr>
            </w:pPr>
            <w:r>
              <w:rPr>
                <w:rFonts w:cs="Arial"/>
              </w:rPr>
              <w:t>ZTE / Hannah</w:t>
            </w:r>
          </w:p>
        </w:tc>
        <w:tc>
          <w:tcPr>
            <w:tcW w:w="826" w:type="dxa"/>
            <w:tcBorders>
              <w:top w:val="single" w:sz="4" w:space="0" w:color="auto"/>
              <w:bottom w:val="single" w:sz="4" w:space="0" w:color="auto"/>
            </w:tcBorders>
            <w:shd w:val="clear" w:color="auto" w:fill="auto"/>
          </w:tcPr>
          <w:p w14:paraId="6C283C48" w14:textId="77777777" w:rsidR="001605D7" w:rsidRDefault="001605D7" w:rsidP="00032E69">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E8DDE67" w14:textId="6F6EE2D5" w:rsidR="0045314E" w:rsidRDefault="0045314E" w:rsidP="00032E69">
            <w:pPr>
              <w:rPr>
                <w:rFonts w:eastAsia="Batang" w:cs="Arial"/>
                <w:lang w:eastAsia="ko-KR"/>
              </w:rPr>
            </w:pPr>
            <w:r>
              <w:rPr>
                <w:rFonts w:eastAsia="Batang" w:cs="Arial"/>
                <w:lang w:eastAsia="ko-KR"/>
              </w:rPr>
              <w:t>Agreed</w:t>
            </w:r>
          </w:p>
          <w:p w14:paraId="1F202CCA" w14:textId="77777777" w:rsidR="0045314E" w:rsidRDefault="0045314E" w:rsidP="00032E69">
            <w:pPr>
              <w:rPr>
                <w:rFonts w:eastAsia="Batang" w:cs="Arial"/>
                <w:lang w:eastAsia="ko-KR"/>
              </w:rPr>
            </w:pPr>
          </w:p>
          <w:p w14:paraId="61FDD33C" w14:textId="0C010B6E" w:rsidR="001605D7" w:rsidRDefault="001605D7" w:rsidP="00032E69">
            <w:pPr>
              <w:rPr>
                <w:ins w:id="854" w:author="Nokia User" w:date="2022-08-25T10:44:00Z"/>
                <w:rFonts w:eastAsia="Batang" w:cs="Arial"/>
                <w:lang w:eastAsia="ko-KR"/>
              </w:rPr>
            </w:pPr>
            <w:ins w:id="855" w:author="Nokia User" w:date="2022-08-25T10:44:00Z">
              <w:r>
                <w:rPr>
                  <w:rFonts w:eastAsia="Batang" w:cs="Arial"/>
                  <w:lang w:eastAsia="ko-KR"/>
                </w:rPr>
                <w:t>Revision of C1-224789</w:t>
              </w:r>
            </w:ins>
          </w:p>
          <w:p w14:paraId="7F6FD9DE" w14:textId="0106191B" w:rsidR="001605D7" w:rsidRDefault="001605D7" w:rsidP="00032E69">
            <w:pPr>
              <w:rPr>
                <w:ins w:id="856" w:author="Nokia User" w:date="2022-08-25T10:44:00Z"/>
                <w:rFonts w:eastAsia="Batang" w:cs="Arial"/>
                <w:lang w:eastAsia="ko-KR"/>
              </w:rPr>
            </w:pPr>
            <w:ins w:id="857" w:author="Nokia User" w:date="2022-08-25T10:44:00Z">
              <w:r>
                <w:rPr>
                  <w:rFonts w:eastAsia="Batang" w:cs="Arial"/>
                  <w:lang w:eastAsia="ko-KR"/>
                </w:rPr>
                <w:t>_________________________________________</w:t>
              </w:r>
            </w:ins>
          </w:p>
          <w:p w14:paraId="5E9D8D11" w14:textId="42061C13" w:rsidR="001605D7" w:rsidRDefault="001605D7" w:rsidP="00032E69">
            <w:pPr>
              <w:rPr>
                <w:rFonts w:eastAsia="Batang" w:cs="Arial"/>
                <w:lang w:eastAsia="ko-KR"/>
              </w:rPr>
            </w:pPr>
            <w:r>
              <w:rPr>
                <w:rFonts w:eastAsia="Batang" w:cs="Arial"/>
                <w:lang w:eastAsia="ko-KR"/>
              </w:rPr>
              <w:t>No problem with cover page</w:t>
            </w:r>
          </w:p>
          <w:p w14:paraId="5D39A934" w14:textId="77777777" w:rsidR="001605D7" w:rsidRDefault="001605D7" w:rsidP="00032E69">
            <w:pPr>
              <w:rPr>
                <w:rFonts w:eastAsia="Batang" w:cs="Arial"/>
                <w:lang w:eastAsia="ko-KR"/>
              </w:rPr>
            </w:pPr>
          </w:p>
          <w:p w14:paraId="081D1C8A" w14:textId="77777777" w:rsidR="001605D7" w:rsidRDefault="001605D7" w:rsidP="00032E69">
            <w:pPr>
              <w:rPr>
                <w:rFonts w:eastAsia="Batang" w:cs="Arial"/>
                <w:lang w:eastAsia="ko-KR"/>
              </w:rPr>
            </w:pPr>
            <w:r>
              <w:rPr>
                <w:rFonts w:eastAsia="Batang" w:cs="Arial"/>
                <w:lang w:eastAsia="ko-KR"/>
              </w:rPr>
              <w:t>Mohamed Thu 0202</w:t>
            </w:r>
          </w:p>
          <w:p w14:paraId="5FDC9C25" w14:textId="77777777" w:rsidR="001605D7" w:rsidRDefault="001605D7" w:rsidP="00032E69">
            <w:pPr>
              <w:rPr>
                <w:rFonts w:eastAsia="Batang" w:cs="Arial"/>
                <w:lang w:eastAsia="ko-KR"/>
              </w:rPr>
            </w:pPr>
            <w:r>
              <w:rPr>
                <w:rFonts w:eastAsia="Batang" w:cs="Arial"/>
                <w:lang w:eastAsia="ko-KR"/>
              </w:rPr>
              <w:t>Revision required</w:t>
            </w:r>
          </w:p>
          <w:p w14:paraId="2D5F1242" w14:textId="77777777" w:rsidR="001605D7" w:rsidRDefault="001605D7" w:rsidP="00032E69">
            <w:pPr>
              <w:rPr>
                <w:rFonts w:eastAsia="Batang" w:cs="Arial"/>
                <w:lang w:eastAsia="ko-KR"/>
              </w:rPr>
            </w:pPr>
          </w:p>
          <w:p w14:paraId="334C2726" w14:textId="77777777" w:rsidR="001605D7" w:rsidRDefault="001605D7"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0421</w:t>
            </w:r>
          </w:p>
          <w:p w14:paraId="0B86A6FD" w14:textId="77777777" w:rsidR="001605D7" w:rsidRDefault="001605D7" w:rsidP="00032E69">
            <w:pPr>
              <w:rPr>
                <w:rFonts w:eastAsia="Batang" w:cs="Arial"/>
                <w:lang w:eastAsia="ko-KR"/>
              </w:rPr>
            </w:pPr>
            <w:r>
              <w:rPr>
                <w:rFonts w:eastAsia="Batang" w:cs="Arial"/>
                <w:lang w:eastAsia="ko-KR"/>
              </w:rPr>
              <w:t>Replies</w:t>
            </w:r>
          </w:p>
          <w:p w14:paraId="47C0E4A4" w14:textId="77777777" w:rsidR="001605D7" w:rsidRDefault="001605D7" w:rsidP="00032E69">
            <w:pPr>
              <w:rPr>
                <w:rFonts w:eastAsia="Batang" w:cs="Arial"/>
                <w:lang w:eastAsia="ko-KR"/>
              </w:rPr>
            </w:pPr>
          </w:p>
          <w:p w14:paraId="4E105247" w14:textId="77777777" w:rsidR="001605D7" w:rsidRDefault="001605D7"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63313A71" w14:textId="77777777" w:rsidR="001605D7" w:rsidRDefault="001605D7" w:rsidP="00032E69">
            <w:pPr>
              <w:rPr>
                <w:rFonts w:eastAsia="Batang" w:cs="Arial"/>
                <w:lang w:eastAsia="ko-KR"/>
              </w:rPr>
            </w:pPr>
            <w:r>
              <w:rPr>
                <w:rFonts w:eastAsia="Batang" w:cs="Arial"/>
                <w:lang w:eastAsia="ko-KR"/>
              </w:rPr>
              <w:t>Replies</w:t>
            </w:r>
          </w:p>
          <w:p w14:paraId="729BFA48" w14:textId="77777777" w:rsidR="001605D7" w:rsidRDefault="001605D7" w:rsidP="00032E69">
            <w:pPr>
              <w:rPr>
                <w:rFonts w:eastAsia="Batang" w:cs="Arial"/>
                <w:lang w:eastAsia="ko-KR"/>
              </w:rPr>
            </w:pPr>
          </w:p>
          <w:p w14:paraId="64DD984F" w14:textId="77777777" w:rsidR="001605D7" w:rsidRDefault="001605D7"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1127</w:t>
            </w:r>
          </w:p>
          <w:p w14:paraId="24290E27" w14:textId="77777777" w:rsidR="001605D7" w:rsidRDefault="001605D7" w:rsidP="00032E69">
            <w:pPr>
              <w:rPr>
                <w:rFonts w:eastAsia="Batang" w:cs="Arial"/>
                <w:lang w:eastAsia="ko-KR"/>
              </w:rPr>
            </w:pPr>
            <w:r>
              <w:rPr>
                <w:rFonts w:eastAsia="Batang" w:cs="Arial"/>
                <w:lang w:eastAsia="ko-KR"/>
              </w:rPr>
              <w:t>Replies</w:t>
            </w:r>
          </w:p>
          <w:p w14:paraId="5610C6E2" w14:textId="77777777" w:rsidR="001605D7" w:rsidRDefault="001605D7" w:rsidP="00032E69">
            <w:pPr>
              <w:rPr>
                <w:rFonts w:eastAsia="Batang" w:cs="Arial"/>
                <w:lang w:eastAsia="ko-KR"/>
              </w:rPr>
            </w:pPr>
          </w:p>
          <w:p w14:paraId="5CAAA856" w14:textId="77777777" w:rsidR="001605D7" w:rsidRDefault="001605D7"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1453</w:t>
            </w:r>
          </w:p>
          <w:p w14:paraId="1A08DC16" w14:textId="77777777" w:rsidR="001605D7" w:rsidRDefault="001605D7" w:rsidP="00032E69">
            <w:pPr>
              <w:rPr>
                <w:rFonts w:eastAsia="Batang" w:cs="Arial"/>
                <w:lang w:eastAsia="ko-KR"/>
              </w:rPr>
            </w:pPr>
            <w:r>
              <w:rPr>
                <w:rFonts w:eastAsia="Batang" w:cs="Arial"/>
                <w:lang w:eastAsia="ko-KR"/>
              </w:rPr>
              <w:t>Replies</w:t>
            </w:r>
          </w:p>
          <w:p w14:paraId="60F00099" w14:textId="77777777" w:rsidR="001605D7" w:rsidRDefault="001605D7" w:rsidP="00032E69">
            <w:pPr>
              <w:rPr>
                <w:rFonts w:eastAsia="Batang" w:cs="Arial"/>
                <w:lang w:eastAsia="ko-KR"/>
              </w:rPr>
            </w:pPr>
          </w:p>
          <w:p w14:paraId="7253C7CB" w14:textId="77777777" w:rsidR="001605D7" w:rsidRDefault="001605D7"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0158</w:t>
            </w:r>
          </w:p>
          <w:p w14:paraId="1324AB43" w14:textId="77777777" w:rsidR="001605D7" w:rsidRDefault="001605D7" w:rsidP="00032E69">
            <w:pPr>
              <w:rPr>
                <w:rFonts w:eastAsia="Batang" w:cs="Arial"/>
                <w:lang w:eastAsia="ko-KR"/>
              </w:rPr>
            </w:pPr>
            <w:r>
              <w:rPr>
                <w:rFonts w:eastAsia="Batang" w:cs="Arial"/>
                <w:lang w:eastAsia="ko-KR"/>
              </w:rPr>
              <w:t>Provides rev</w:t>
            </w:r>
          </w:p>
          <w:p w14:paraId="00CAEE34" w14:textId="77777777" w:rsidR="001605D7" w:rsidRDefault="001605D7" w:rsidP="00032E69">
            <w:pPr>
              <w:rPr>
                <w:rFonts w:eastAsia="Batang" w:cs="Arial"/>
                <w:lang w:eastAsia="ko-KR"/>
              </w:rPr>
            </w:pPr>
          </w:p>
          <w:p w14:paraId="0420F199" w14:textId="77777777" w:rsidR="001605D7" w:rsidRDefault="001605D7"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1153</w:t>
            </w:r>
          </w:p>
          <w:p w14:paraId="7EE1309A" w14:textId="77777777" w:rsidR="001605D7" w:rsidRDefault="001605D7" w:rsidP="00032E69">
            <w:pPr>
              <w:rPr>
                <w:rFonts w:eastAsia="Batang" w:cs="Arial"/>
                <w:lang w:eastAsia="ko-KR"/>
              </w:rPr>
            </w:pPr>
            <w:r>
              <w:rPr>
                <w:rFonts w:eastAsia="Batang" w:cs="Arial"/>
                <w:lang w:eastAsia="ko-KR"/>
              </w:rPr>
              <w:t>Replies</w:t>
            </w:r>
          </w:p>
          <w:p w14:paraId="20128E39" w14:textId="77777777" w:rsidR="001605D7" w:rsidRDefault="001605D7" w:rsidP="00032E69">
            <w:pPr>
              <w:rPr>
                <w:rFonts w:eastAsia="Batang" w:cs="Arial"/>
                <w:lang w:eastAsia="ko-KR"/>
              </w:rPr>
            </w:pPr>
          </w:p>
          <w:p w14:paraId="02E6E81E" w14:textId="77777777" w:rsidR="001605D7" w:rsidRDefault="001605D7" w:rsidP="00032E69">
            <w:pPr>
              <w:rPr>
                <w:rFonts w:eastAsia="Batang" w:cs="Arial"/>
                <w:lang w:eastAsia="ko-KR"/>
              </w:rPr>
            </w:pPr>
            <w:r>
              <w:rPr>
                <w:rFonts w:eastAsia="Batang" w:cs="Arial"/>
                <w:lang w:eastAsia="ko-KR"/>
              </w:rPr>
              <w:t>Hannah mon 0340</w:t>
            </w:r>
          </w:p>
          <w:p w14:paraId="6F637E58" w14:textId="77777777" w:rsidR="001605D7" w:rsidRDefault="001605D7" w:rsidP="00032E69">
            <w:pPr>
              <w:rPr>
                <w:rFonts w:eastAsia="Batang" w:cs="Arial"/>
                <w:lang w:eastAsia="ko-KR"/>
              </w:rPr>
            </w:pPr>
            <w:r>
              <w:rPr>
                <w:rFonts w:eastAsia="Batang" w:cs="Arial"/>
                <w:lang w:eastAsia="ko-KR"/>
              </w:rPr>
              <w:t>New rev</w:t>
            </w:r>
          </w:p>
          <w:p w14:paraId="56F2DFB2" w14:textId="77777777" w:rsidR="001605D7" w:rsidRDefault="001605D7" w:rsidP="00032E69">
            <w:pPr>
              <w:rPr>
                <w:rFonts w:eastAsia="Batang" w:cs="Arial"/>
                <w:lang w:eastAsia="ko-KR"/>
              </w:rPr>
            </w:pPr>
          </w:p>
          <w:p w14:paraId="3E7C8575" w14:textId="77777777" w:rsidR="001605D7" w:rsidRDefault="001605D7" w:rsidP="00032E69">
            <w:pPr>
              <w:rPr>
                <w:rFonts w:eastAsia="Batang" w:cs="Arial"/>
                <w:lang w:eastAsia="ko-KR"/>
              </w:rPr>
            </w:pPr>
            <w:r>
              <w:rPr>
                <w:rFonts w:eastAsia="Batang" w:cs="Arial"/>
                <w:lang w:eastAsia="ko-KR"/>
              </w:rPr>
              <w:t>lin mon 0347</w:t>
            </w:r>
          </w:p>
          <w:p w14:paraId="4A18B285" w14:textId="77777777" w:rsidR="001605D7" w:rsidRDefault="001605D7" w:rsidP="00032E69">
            <w:pPr>
              <w:rPr>
                <w:rFonts w:eastAsia="Batang" w:cs="Arial"/>
                <w:lang w:eastAsia="ko-KR"/>
              </w:rPr>
            </w:pPr>
            <w:r>
              <w:rPr>
                <w:rFonts w:eastAsia="Batang" w:cs="Arial"/>
                <w:lang w:eastAsia="ko-KR"/>
              </w:rPr>
              <w:t>rev required</w:t>
            </w:r>
          </w:p>
          <w:p w14:paraId="30856A10" w14:textId="77777777" w:rsidR="001605D7" w:rsidRDefault="001605D7" w:rsidP="00032E69">
            <w:pPr>
              <w:rPr>
                <w:rFonts w:eastAsia="Batang" w:cs="Arial"/>
                <w:lang w:eastAsia="ko-KR"/>
              </w:rPr>
            </w:pPr>
          </w:p>
          <w:p w14:paraId="0942C82D" w14:textId="77777777" w:rsidR="001605D7" w:rsidRDefault="001605D7" w:rsidP="00032E69">
            <w:pPr>
              <w:rPr>
                <w:rFonts w:eastAsia="Batang" w:cs="Arial"/>
                <w:lang w:eastAsia="ko-KR"/>
              </w:rPr>
            </w:pPr>
            <w:r>
              <w:rPr>
                <w:rFonts w:eastAsia="Batang" w:cs="Arial"/>
                <w:lang w:eastAsia="ko-KR"/>
              </w:rPr>
              <w:t>Hannah mon 0457</w:t>
            </w:r>
          </w:p>
          <w:p w14:paraId="62060A16" w14:textId="77777777" w:rsidR="001605D7" w:rsidRDefault="001605D7" w:rsidP="00032E69">
            <w:pPr>
              <w:rPr>
                <w:rFonts w:eastAsia="Batang" w:cs="Arial"/>
                <w:lang w:eastAsia="ko-KR"/>
              </w:rPr>
            </w:pPr>
            <w:r>
              <w:rPr>
                <w:rFonts w:eastAsia="Batang" w:cs="Arial"/>
                <w:lang w:eastAsia="ko-KR"/>
              </w:rPr>
              <w:t>Ok</w:t>
            </w:r>
          </w:p>
          <w:p w14:paraId="1CBDE07C" w14:textId="77777777" w:rsidR="001605D7" w:rsidRDefault="001605D7" w:rsidP="00032E69">
            <w:pPr>
              <w:rPr>
                <w:rFonts w:eastAsia="Batang" w:cs="Arial"/>
                <w:lang w:eastAsia="ko-KR"/>
              </w:rPr>
            </w:pPr>
          </w:p>
          <w:p w14:paraId="3B59BD81" w14:textId="77777777" w:rsidR="001605D7" w:rsidRDefault="001605D7" w:rsidP="00032E69">
            <w:pPr>
              <w:rPr>
                <w:rFonts w:eastAsia="Batang" w:cs="Arial"/>
                <w:lang w:eastAsia="ko-KR"/>
              </w:rPr>
            </w:pPr>
            <w:r>
              <w:rPr>
                <w:rFonts w:eastAsia="Batang" w:cs="Arial"/>
                <w:lang w:eastAsia="ko-KR"/>
              </w:rPr>
              <w:lastRenderedPageBreak/>
              <w:t xml:space="preserve">Vishnu </w:t>
            </w:r>
            <w:proofErr w:type="spellStart"/>
            <w:r>
              <w:rPr>
                <w:rFonts w:eastAsia="Batang" w:cs="Arial"/>
                <w:lang w:eastAsia="ko-KR"/>
              </w:rPr>
              <w:t>tue</w:t>
            </w:r>
            <w:proofErr w:type="spellEnd"/>
            <w:r>
              <w:rPr>
                <w:rFonts w:eastAsia="Batang" w:cs="Arial"/>
                <w:lang w:eastAsia="ko-KR"/>
              </w:rPr>
              <w:t xml:space="preserve"> 1335</w:t>
            </w:r>
          </w:p>
          <w:p w14:paraId="7CC7CA23" w14:textId="77777777" w:rsidR="001605D7" w:rsidRDefault="001605D7" w:rsidP="00032E69">
            <w:pPr>
              <w:rPr>
                <w:rFonts w:eastAsia="Batang" w:cs="Arial"/>
                <w:lang w:eastAsia="ko-KR"/>
              </w:rPr>
            </w:pPr>
            <w:r>
              <w:rPr>
                <w:rFonts w:eastAsia="Batang" w:cs="Arial"/>
                <w:lang w:eastAsia="ko-KR"/>
              </w:rPr>
              <w:t>Comments</w:t>
            </w:r>
          </w:p>
          <w:p w14:paraId="17A29D79" w14:textId="77777777" w:rsidR="001605D7" w:rsidRDefault="001605D7" w:rsidP="00032E69">
            <w:pPr>
              <w:rPr>
                <w:rFonts w:eastAsia="Batang" w:cs="Arial"/>
                <w:lang w:eastAsia="ko-KR"/>
              </w:rPr>
            </w:pPr>
          </w:p>
          <w:p w14:paraId="547FEF11" w14:textId="77777777" w:rsidR="001605D7" w:rsidRDefault="001605D7"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1459 </w:t>
            </w:r>
          </w:p>
          <w:p w14:paraId="4B033D49" w14:textId="77777777" w:rsidR="001605D7" w:rsidRDefault="001605D7" w:rsidP="00032E69">
            <w:pPr>
              <w:rPr>
                <w:rFonts w:eastAsia="Batang" w:cs="Arial"/>
                <w:lang w:eastAsia="ko-KR"/>
              </w:rPr>
            </w:pPr>
            <w:r>
              <w:rPr>
                <w:rFonts w:eastAsia="Batang" w:cs="Arial"/>
                <w:lang w:eastAsia="ko-KR"/>
              </w:rPr>
              <w:t>New rev</w:t>
            </w:r>
          </w:p>
          <w:p w14:paraId="5652F8C1" w14:textId="77777777" w:rsidR="001605D7" w:rsidRDefault="001605D7" w:rsidP="00032E69">
            <w:pPr>
              <w:rPr>
                <w:rFonts w:eastAsia="Batang" w:cs="Arial"/>
                <w:lang w:eastAsia="ko-KR"/>
              </w:rPr>
            </w:pPr>
          </w:p>
          <w:p w14:paraId="481DD8C8" w14:textId="77777777" w:rsidR="001605D7" w:rsidRDefault="001605D7" w:rsidP="00032E69">
            <w:pPr>
              <w:rPr>
                <w:rFonts w:eastAsia="Batang" w:cs="Arial"/>
                <w:lang w:eastAsia="ko-KR"/>
              </w:rPr>
            </w:pPr>
            <w:r>
              <w:rPr>
                <w:rFonts w:eastAsia="Batang" w:cs="Arial"/>
                <w:lang w:eastAsia="ko-KR"/>
              </w:rPr>
              <w:t>Hannah wed 0251</w:t>
            </w:r>
          </w:p>
          <w:p w14:paraId="3C12543D" w14:textId="77777777" w:rsidR="001605D7" w:rsidRDefault="001605D7" w:rsidP="00032E69">
            <w:pPr>
              <w:rPr>
                <w:rFonts w:eastAsia="Batang" w:cs="Arial"/>
                <w:lang w:eastAsia="ko-KR"/>
              </w:rPr>
            </w:pPr>
            <w:r>
              <w:rPr>
                <w:rFonts w:eastAsia="Batang" w:cs="Arial"/>
                <w:lang w:eastAsia="ko-KR"/>
              </w:rPr>
              <w:t xml:space="preserve">Acks </w:t>
            </w:r>
          </w:p>
          <w:p w14:paraId="26366B00" w14:textId="77777777" w:rsidR="001605D7" w:rsidRDefault="001605D7" w:rsidP="00032E69">
            <w:pPr>
              <w:rPr>
                <w:rFonts w:eastAsia="Batang" w:cs="Arial"/>
                <w:lang w:eastAsia="ko-KR"/>
              </w:rPr>
            </w:pPr>
          </w:p>
          <w:p w14:paraId="10B39361" w14:textId="77777777" w:rsidR="001605D7" w:rsidRDefault="001605D7" w:rsidP="00032E69">
            <w:pPr>
              <w:rPr>
                <w:rFonts w:eastAsia="Batang" w:cs="Arial"/>
                <w:lang w:eastAsia="ko-KR"/>
              </w:rPr>
            </w:pPr>
            <w:r>
              <w:rPr>
                <w:rFonts w:eastAsia="Batang" w:cs="Arial"/>
                <w:lang w:eastAsia="ko-KR"/>
              </w:rPr>
              <w:t>Vishnu wed 0916</w:t>
            </w:r>
          </w:p>
          <w:p w14:paraId="5429A270" w14:textId="77777777" w:rsidR="001605D7" w:rsidRDefault="001605D7" w:rsidP="00032E69">
            <w:pPr>
              <w:rPr>
                <w:rFonts w:eastAsia="Batang" w:cs="Arial"/>
                <w:lang w:eastAsia="ko-KR"/>
              </w:rPr>
            </w:pPr>
            <w:r>
              <w:rPr>
                <w:rFonts w:eastAsia="Batang" w:cs="Arial"/>
                <w:lang w:eastAsia="ko-KR"/>
              </w:rPr>
              <w:t>Replies</w:t>
            </w:r>
          </w:p>
          <w:p w14:paraId="5C499759" w14:textId="77777777" w:rsidR="001605D7" w:rsidRDefault="001605D7" w:rsidP="00032E69">
            <w:pPr>
              <w:rPr>
                <w:rFonts w:eastAsia="Batang" w:cs="Arial"/>
                <w:lang w:eastAsia="ko-KR"/>
              </w:rPr>
            </w:pPr>
          </w:p>
          <w:p w14:paraId="0E402A6B" w14:textId="77777777" w:rsidR="001605D7" w:rsidRDefault="001605D7" w:rsidP="00032E69">
            <w:pPr>
              <w:rPr>
                <w:rFonts w:eastAsia="Batang" w:cs="Arial"/>
                <w:lang w:eastAsia="ko-KR"/>
              </w:rPr>
            </w:pPr>
            <w:r>
              <w:rPr>
                <w:rFonts w:eastAsia="Batang" w:cs="Arial"/>
                <w:lang w:eastAsia="ko-KR"/>
              </w:rPr>
              <w:t>Hannah wed 0940</w:t>
            </w:r>
          </w:p>
          <w:p w14:paraId="4EA812BA" w14:textId="77777777" w:rsidR="001605D7" w:rsidRDefault="001605D7" w:rsidP="00032E69">
            <w:pPr>
              <w:rPr>
                <w:rFonts w:eastAsia="Batang" w:cs="Arial"/>
                <w:lang w:eastAsia="ko-KR"/>
              </w:rPr>
            </w:pPr>
            <w:r>
              <w:rPr>
                <w:rFonts w:eastAsia="Batang" w:cs="Arial"/>
                <w:lang w:eastAsia="ko-KR"/>
              </w:rPr>
              <w:t>Acks</w:t>
            </w:r>
          </w:p>
          <w:p w14:paraId="20E34AD4" w14:textId="77777777" w:rsidR="001605D7" w:rsidRDefault="001605D7" w:rsidP="00032E69">
            <w:pPr>
              <w:rPr>
                <w:rFonts w:eastAsia="Batang" w:cs="Arial"/>
                <w:lang w:eastAsia="ko-KR"/>
              </w:rPr>
            </w:pPr>
          </w:p>
          <w:p w14:paraId="4ABA7803" w14:textId="77777777" w:rsidR="001605D7" w:rsidRDefault="001605D7" w:rsidP="00032E69">
            <w:pPr>
              <w:rPr>
                <w:rFonts w:eastAsia="Batang" w:cs="Arial"/>
                <w:lang w:eastAsia="ko-KR"/>
              </w:rPr>
            </w:pPr>
            <w:r>
              <w:rPr>
                <w:rFonts w:eastAsia="Batang" w:cs="Arial"/>
                <w:lang w:eastAsia="ko-KR"/>
              </w:rPr>
              <w:t>Mohamed wed 1000</w:t>
            </w:r>
          </w:p>
          <w:p w14:paraId="6E9AF27D" w14:textId="77777777" w:rsidR="001605D7" w:rsidRDefault="001605D7" w:rsidP="00032E69">
            <w:pPr>
              <w:rPr>
                <w:rFonts w:eastAsia="Batang" w:cs="Arial"/>
                <w:lang w:eastAsia="ko-KR"/>
              </w:rPr>
            </w:pPr>
            <w:r>
              <w:rPr>
                <w:rFonts w:eastAsia="Batang" w:cs="Arial"/>
                <w:lang w:eastAsia="ko-KR"/>
              </w:rPr>
              <w:t>Co-sign</w:t>
            </w:r>
          </w:p>
          <w:p w14:paraId="495598B9" w14:textId="77777777" w:rsidR="001605D7" w:rsidRDefault="001605D7" w:rsidP="00032E69">
            <w:pPr>
              <w:rPr>
                <w:rFonts w:eastAsia="Batang" w:cs="Arial"/>
                <w:lang w:eastAsia="ko-KR"/>
              </w:rPr>
            </w:pPr>
          </w:p>
          <w:p w14:paraId="73D0E006" w14:textId="77777777" w:rsidR="001605D7" w:rsidRDefault="001605D7" w:rsidP="00032E69">
            <w:pPr>
              <w:rPr>
                <w:rFonts w:eastAsia="Batang" w:cs="Arial"/>
                <w:lang w:eastAsia="ko-KR"/>
              </w:rPr>
            </w:pPr>
            <w:r>
              <w:rPr>
                <w:rFonts w:eastAsia="Batang" w:cs="Arial"/>
                <w:lang w:eastAsia="ko-KR"/>
              </w:rPr>
              <w:t>Hannah wed 1027</w:t>
            </w:r>
          </w:p>
          <w:p w14:paraId="2F2F38D2" w14:textId="77777777" w:rsidR="001605D7" w:rsidRDefault="001605D7" w:rsidP="00032E69">
            <w:pPr>
              <w:rPr>
                <w:rFonts w:eastAsia="Batang" w:cs="Arial"/>
                <w:lang w:eastAsia="ko-KR"/>
              </w:rPr>
            </w:pPr>
            <w:r>
              <w:rPr>
                <w:rFonts w:eastAsia="Batang" w:cs="Arial"/>
                <w:lang w:eastAsia="ko-KR"/>
              </w:rPr>
              <w:t>New rev</w:t>
            </w:r>
          </w:p>
          <w:p w14:paraId="41A3A6D5" w14:textId="77777777" w:rsidR="001605D7" w:rsidRDefault="001605D7" w:rsidP="00032E69">
            <w:pPr>
              <w:rPr>
                <w:rFonts w:eastAsia="Batang" w:cs="Arial"/>
                <w:lang w:eastAsia="ko-KR"/>
              </w:rPr>
            </w:pPr>
          </w:p>
          <w:p w14:paraId="3E440B5A" w14:textId="77777777" w:rsidR="001605D7" w:rsidRDefault="001605D7" w:rsidP="00032E69">
            <w:pPr>
              <w:rPr>
                <w:rFonts w:eastAsia="Batang" w:cs="Arial"/>
                <w:lang w:eastAsia="ko-KR"/>
              </w:rPr>
            </w:pPr>
          </w:p>
          <w:p w14:paraId="53744A98" w14:textId="77777777" w:rsidR="001605D7" w:rsidRDefault="001605D7" w:rsidP="00032E69">
            <w:pPr>
              <w:rPr>
                <w:rFonts w:eastAsia="Batang" w:cs="Arial"/>
                <w:lang w:eastAsia="ko-KR"/>
              </w:rPr>
            </w:pPr>
          </w:p>
        </w:tc>
      </w:tr>
      <w:tr w:rsidR="001605D7" w:rsidRPr="00D95972" w14:paraId="333B9F3A" w14:textId="77777777" w:rsidTr="008E7FA2">
        <w:tc>
          <w:tcPr>
            <w:tcW w:w="976" w:type="dxa"/>
            <w:tcBorders>
              <w:left w:val="thinThickThinSmallGap" w:sz="24" w:space="0" w:color="auto"/>
              <w:bottom w:val="nil"/>
            </w:tcBorders>
            <w:shd w:val="clear" w:color="auto" w:fill="auto"/>
          </w:tcPr>
          <w:p w14:paraId="0B3CA56F" w14:textId="77777777" w:rsidR="001605D7" w:rsidRPr="00D95972" w:rsidRDefault="001605D7" w:rsidP="00032E69">
            <w:pPr>
              <w:rPr>
                <w:rFonts w:cs="Arial"/>
              </w:rPr>
            </w:pPr>
          </w:p>
        </w:tc>
        <w:tc>
          <w:tcPr>
            <w:tcW w:w="1317" w:type="dxa"/>
            <w:gridSpan w:val="2"/>
            <w:tcBorders>
              <w:bottom w:val="nil"/>
            </w:tcBorders>
            <w:shd w:val="clear" w:color="auto" w:fill="auto"/>
          </w:tcPr>
          <w:p w14:paraId="30A3527D" w14:textId="77777777" w:rsidR="001605D7" w:rsidRPr="00D95972" w:rsidRDefault="001605D7" w:rsidP="00032E69">
            <w:pPr>
              <w:rPr>
                <w:rFonts w:cs="Arial"/>
              </w:rPr>
            </w:pPr>
          </w:p>
        </w:tc>
        <w:tc>
          <w:tcPr>
            <w:tcW w:w="1088" w:type="dxa"/>
            <w:tcBorders>
              <w:top w:val="single" w:sz="4" w:space="0" w:color="auto"/>
              <w:bottom w:val="single" w:sz="4" w:space="0" w:color="auto"/>
            </w:tcBorders>
            <w:shd w:val="clear" w:color="auto" w:fill="FFFFFF"/>
          </w:tcPr>
          <w:p w14:paraId="04A063F9" w14:textId="70770379" w:rsidR="001605D7" w:rsidRDefault="001605D7" w:rsidP="00032E69">
            <w:pPr>
              <w:overflowPunct/>
              <w:autoSpaceDE/>
              <w:autoSpaceDN/>
              <w:adjustRightInd/>
              <w:textAlignment w:val="auto"/>
              <w:rPr>
                <w:rFonts w:cs="Arial"/>
                <w:lang w:val="en-US"/>
              </w:rPr>
            </w:pPr>
            <w:r w:rsidRPr="001605D7">
              <w:t>C1-225286</w:t>
            </w:r>
          </w:p>
        </w:tc>
        <w:tc>
          <w:tcPr>
            <w:tcW w:w="4191" w:type="dxa"/>
            <w:gridSpan w:val="3"/>
            <w:tcBorders>
              <w:top w:val="single" w:sz="4" w:space="0" w:color="auto"/>
              <w:bottom w:val="single" w:sz="4" w:space="0" w:color="auto"/>
            </w:tcBorders>
            <w:shd w:val="clear" w:color="auto" w:fill="FFFFFF"/>
          </w:tcPr>
          <w:p w14:paraId="182803C7" w14:textId="77777777" w:rsidR="001605D7" w:rsidRDefault="001605D7" w:rsidP="00032E69">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5225A53C" w14:textId="77777777" w:rsidR="001605D7" w:rsidRDefault="001605D7" w:rsidP="00032E69">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0940D4A1" w14:textId="77777777" w:rsidR="001605D7" w:rsidRDefault="001605D7" w:rsidP="00032E69">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BD69B0" w14:textId="77777777" w:rsidR="001605D7" w:rsidRDefault="001605D7" w:rsidP="00032E69">
            <w:pPr>
              <w:rPr>
                <w:rFonts w:eastAsia="Batang" w:cs="Arial"/>
                <w:lang w:eastAsia="ko-KR"/>
              </w:rPr>
            </w:pPr>
            <w:r>
              <w:rPr>
                <w:rFonts w:eastAsia="Batang" w:cs="Arial"/>
                <w:lang w:eastAsia="ko-KR"/>
              </w:rPr>
              <w:t>Agreed</w:t>
            </w:r>
          </w:p>
          <w:p w14:paraId="63E49937" w14:textId="77777777" w:rsidR="0045314E" w:rsidRDefault="0045314E" w:rsidP="00032E69">
            <w:pPr>
              <w:rPr>
                <w:rFonts w:eastAsia="Batang" w:cs="Arial"/>
                <w:lang w:eastAsia="ko-KR"/>
              </w:rPr>
            </w:pPr>
          </w:p>
          <w:p w14:paraId="0448F8B7" w14:textId="30631335" w:rsidR="001605D7" w:rsidRDefault="001605D7" w:rsidP="00032E69">
            <w:pPr>
              <w:rPr>
                <w:ins w:id="858" w:author="Nokia User" w:date="2022-08-25T10:45:00Z"/>
                <w:rFonts w:eastAsia="Batang" w:cs="Arial"/>
                <w:lang w:eastAsia="ko-KR"/>
              </w:rPr>
            </w:pPr>
            <w:ins w:id="859" w:author="Nokia User" w:date="2022-08-25T10:45:00Z">
              <w:r>
                <w:rPr>
                  <w:rFonts w:eastAsia="Batang" w:cs="Arial"/>
                  <w:lang w:eastAsia="ko-KR"/>
                </w:rPr>
                <w:t>Revision of C1-224790</w:t>
              </w:r>
            </w:ins>
          </w:p>
          <w:p w14:paraId="7781E067" w14:textId="4C8ACF8B" w:rsidR="001605D7" w:rsidRDefault="001605D7" w:rsidP="00032E69">
            <w:pPr>
              <w:rPr>
                <w:ins w:id="860" w:author="Nokia User" w:date="2022-08-25T10:45:00Z"/>
                <w:rFonts w:eastAsia="Batang" w:cs="Arial"/>
                <w:lang w:eastAsia="ko-KR"/>
              </w:rPr>
            </w:pPr>
            <w:ins w:id="861" w:author="Nokia User" w:date="2022-08-25T10:45:00Z">
              <w:r>
                <w:rPr>
                  <w:rFonts w:eastAsia="Batang" w:cs="Arial"/>
                  <w:lang w:eastAsia="ko-KR"/>
                </w:rPr>
                <w:t>_________________________________________</w:t>
              </w:r>
            </w:ins>
          </w:p>
          <w:p w14:paraId="1729D233" w14:textId="20CD1A97" w:rsidR="001605D7" w:rsidRDefault="001605D7" w:rsidP="00032E69">
            <w:pPr>
              <w:rPr>
                <w:rFonts w:eastAsia="Batang" w:cs="Arial"/>
                <w:lang w:eastAsia="ko-KR"/>
              </w:rPr>
            </w:pPr>
            <w:r>
              <w:rPr>
                <w:rFonts w:eastAsia="Batang" w:cs="Arial"/>
                <w:lang w:eastAsia="ko-KR"/>
              </w:rPr>
              <w:t>Agreed</w:t>
            </w:r>
          </w:p>
          <w:p w14:paraId="3A719A5C" w14:textId="77777777" w:rsidR="001605D7" w:rsidRDefault="001605D7" w:rsidP="00032E69">
            <w:pPr>
              <w:rPr>
                <w:rFonts w:eastAsia="Batang" w:cs="Arial"/>
                <w:lang w:eastAsia="ko-KR"/>
              </w:rPr>
            </w:pPr>
            <w:r>
              <w:rPr>
                <w:rFonts w:eastAsia="Batang" w:cs="Arial"/>
                <w:lang w:eastAsia="ko-KR"/>
              </w:rPr>
              <w:t>No problem with cover page</w:t>
            </w:r>
          </w:p>
        </w:tc>
      </w:tr>
      <w:tr w:rsidR="008E7FA2" w:rsidRPr="00D95972" w14:paraId="56D6C977" w14:textId="77777777" w:rsidTr="0045314E">
        <w:tc>
          <w:tcPr>
            <w:tcW w:w="976" w:type="dxa"/>
            <w:tcBorders>
              <w:left w:val="thinThickThinSmallGap" w:sz="24" w:space="0" w:color="auto"/>
              <w:bottom w:val="nil"/>
            </w:tcBorders>
            <w:shd w:val="clear" w:color="auto" w:fill="auto"/>
          </w:tcPr>
          <w:p w14:paraId="4A70E88A" w14:textId="77777777" w:rsidR="008E7FA2" w:rsidRPr="00D95972" w:rsidRDefault="008E7FA2" w:rsidP="00032E69">
            <w:pPr>
              <w:rPr>
                <w:rFonts w:cs="Arial"/>
              </w:rPr>
            </w:pPr>
          </w:p>
        </w:tc>
        <w:tc>
          <w:tcPr>
            <w:tcW w:w="1317" w:type="dxa"/>
            <w:gridSpan w:val="2"/>
            <w:tcBorders>
              <w:bottom w:val="nil"/>
            </w:tcBorders>
            <w:shd w:val="clear" w:color="auto" w:fill="auto"/>
          </w:tcPr>
          <w:p w14:paraId="6895D849"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auto"/>
          </w:tcPr>
          <w:p w14:paraId="579766C6" w14:textId="38CCAB96" w:rsidR="008E7FA2" w:rsidRDefault="008E7FA2" w:rsidP="00032E69">
            <w:pPr>
              <w:overflowPunct/>
              <w:autoSpaceDE/>
              <w:autoSpaceDN/>
              <w:adjustRightInd/>
              <w:textAlignment w:val="auto"/>
              <w:rPr>
                <w:rFonts w:cs="Arial"/>
              </w:rPr>
            </w:pPr>
            <w:r w:rsidRPr="008E7FA2">
              <w:t>C1-225289</w:t>
            </w:r>
          </w:p>
        </w:tc>
        <w:tc>
          <w:tcPr>
            <w:tcW w:w="4191" w:type="dxa"/>
            <w:gridSpan w:val="3"/>
            <w:tcBorders>
              <w:top w:val="single" w:sz="4" w:space="0" w:color="auto"/>
              <w:bottom w:val="single" w:sz="4" w:space="0" w:color="auto"/>
            </w:tcBorders>
            <w:shd w:val="clear" w:color="auto" w:fill="auto"/>
          </w:tcPr>
          <w:p w14:paraId="664E963D" w14:textId="77777777" w:rsidR="008E7FA2" w:rsidRDefault="008E7FA2" w:rsidP="00032E69">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auto"/>
          </w:tcPr>
          <w:p w14:paraId="6FE699F8" w14:textId="77777777" w:rsidR="008E7FA2" w:rsidRDefault="008E7FA2" w:rsidP="00032E69">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auto"/>
          </w:tcPr>
          <w:p w14:paraId="7CADA9F0" w14:textId="77777777" w:rsidR="008E7FA2" w:rsidRDefault="008E7FA2" w:rsidP="00032E69">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10100A3" w14:textId="7A25B0CA" w:rsidR="0045314E" w:rsidRDefault="0045314E" w:rsidP="00032E69">
            <w:pPr>
              <w:rPr>
                <w:rFonts w:eastAsia="Batang" w:cs="Arial"/>
                <w:lang w:eastAsia="ko-KR"/>
              </w:rPr>
            </w:pPr>
            <w:r>
              <w:rPr>
                <w:rFonts w:eastAsia="Batang" w:cs="Arial"/>
                <w:lang w:eastAsia="ko-KR"/>
              </w:rPr>
              <w:t>Agreed</w:t>
            </w:r>
          </w:p>
          <w:p w14:paraId="6DE04CFF" w14:textId="77777777" w:rsidR="0045314E" w:rsidRDefault="0045314E" w:rsidP="00032E69">
            <w:pPr>
              <w:rPr>
                <w:rFonts w:eastAsia="Batang" w:cs="Arial"/>
                <w:lang w:eastAsia="ko-KR"/>
              </w:rPr>
            </w:pPr>
          </w:p>
          <w:p w14:paraId="0BFE755A" w14:textId="12FC233B" w:rsidR="008E7FA2" w:rsidRDefault="008E7FA2" w:rsidP="00032E69">
            <w:pPr>
              <w:rPr>
                <w:ins w:id="862" w:author="Nokia User" w:date="2022-08-25T11:01:00Z"/>
                <w:rFonts w:eastAsia="Batang" w:cs="Arial"/>
                <w:lang w:eastAsia="ko-KR"/>
              </w:rPr>
            </w:pPr>
            <w:ins w:id="863" w:author="Nokia User" w:date="2022-08-25T11:01:00Z">
              <w:r>
                <w:rPr>
                  <w:rFonts w:eastAsia="Batang" w:cs="Arial"/>
                  <w:lang w:eastAsia="ko-KR"/>
                </w:rPr>
                <w:t>Revision of C1-224881</w:t>
              </w:r>
            </w:ins>
          </w:p>
          <w:p w14:paraId="79DA5DC5" w14:textId="494C379E" w:rsidR="008E7FA2" w:rsidRDefault="008E7FA2" w:rsidP="00032E69">
            <w:pPr>
              <w:rPr>
                <w:ins w:id="864" w:author="Nokia User" w:date="2022-08-25T11:01:00Z"/>
                <w:rFonts w:eastAsia="Batang" w:cs="Arial"/>
                <w:lang w:eastAsia="ko-KR"/>
              </w:rPr>
            </w:pPr>
            <w:ins w:id="865" w:author="Nokia User" w:date="2022-08-25T11:01:00Z">
              <w:r>
                <w:rPr>
                  <w:rFonts w:eastAsia="Batang" w:cs="Arial"/>
                  <w:lang w:eastAsia="ko-KR"/>
                </w:rPr>
                <w:t>_________________________________________</w:t>
              </w:r>
            </w:ins>
          </w:p>
          <w:p w14:paraId="2D5D5D4A" w14:textId="1EDF5C08" w:rsidR="008E7FA2" w:rsidRDefault="008E7FA2"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1D0B885" w14:textId="77777777" w:rsidR="008E7FA2" w:rsidRDefault="008E7FA2" w:rsidP="00032E69">
            <w:pPr>
              <w:rPr>
                <w:rFonts w:eastAsia="Batang" w:cs="Arial"/>
                <w:lang w:eastAsia="ko-KR"/>
              </w:rPr>
            </w:pPr>
            <w:r>
              <w:rPr>
                <w:rFonts w:eastAsia="Batang" w:cs="Arial"/>
                <w:lang w:eastAsia="ko-KR"/>
              </w:rPr>
              <w:t>Revision required</w:t>
            </w:r>
          </w:p>
          <w:p w14:paraId="6F43C1F2" w14:textId="77777777" w:rsidR="008E7FA2" w:rsidRDefault="008E7FA2" w:rsidP="00032E69">
            <w:pPr>
              <w:rPr>
                <w:rFonts w:eastAsia="Batang" w:cs="Arial"/>
                <w:lang w:eastAsia="ko-KR"/>
              </w:rPr>
            </w:pPr>
          </w:p>
          <w:p w14:paraId="15745608" w14:textId="77777777" w:rsidR="008E7FA2" w:rsidRDefault="008E7FA2"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0512</w:t>
            </w:r>
          </w:p>
          <w:p w14:paraId="2B1520C9" w14:textId="77777777" w:rsidR="008E7FA2" w:rsidRDefault="008E7FA2" w:rsidP="00032E69">
            <w:pPr>
              <w:rPr>
                <w:rFonts w:eastAsia="Batang" w:cs="Arial"/>
                <w:lang w:eastAsia="ko-KR"/>
              </w:rPr>
            </w:pPr>
            <w:r>
              <w:rPr>
                <w:rFonts w:eastAsia="Batang" w:cs="Arial"/>
                <w:lang w:eastAsia="ko-KR"/>
              </w:rPr>
              <w:t>Rev required</w:t>
            </w:r>
          </w:p>
          <w:p w14:paraId="64979B7B" w14:textId="77777777" w:rsidR="008E7FA2" w:rsidRDefault="008E7FA2" w:rsidP="00032E69">
            <w:pPr>
              <w:rPr>
                <w:rFonts w:eastAsia="Batang" w:cs="Arial"/>
                <w:lang w:eastAsia="ko-KR"/>
              </w:rPr>
            </w:pPr>
          </w:p>
          <w:p w14:paraId="27349D12" w14:textId="77777777" w:rsidR="008E7FA2" w:rsidRDefault="008E7FA2"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1149</w:t>
            </w:r>
          </w:p>
          <w:p w14:paraId="287A77C8" w14:textId="77777777" w:rsidR="008E7FA2" w:rsidRDefault="008E7FA2" w:rsidP="00032E69">
            <w:pPr>
              <w:rPr>
                <w:rFonts w:eastAsia="Batang" w:cs="Arial"/>
                <w:lang w:eastAsia="ko-KR"/>
              </w:rPr>
            </w:pPr>
            <w:r>
              <w:rPr>
                <w:rFonts w:eastAsia="Batang" w:cs="Arial"/>
                <w:lang w:eastAsia="ko-KR"/>
              </w:rPr>
              <w:t>Provides rev</w:t>
            </w:r>
          </w:p>
          <w:p w14:paraId="7D520EFE" w14:textId="77777777" w:rsidR="008E7FA2" w:rsidRDefault="008E7FA2" w:rsidP="00032E69">
            <w:pPr>
              <w:rPr>
                <w:rFonts w:eastAsia="Batang" w:cs="Arial"/>
                <w:lang w:eastAsia="ko-KR"/>
              </w:rPr>
            </w:pPr>
          </w:p>
          <w:p w14:paraId="50161039" w14:textId="77777777" w:rsidR="008E7FA2" w:rsidRDefault="008E7FA2"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1208</w:t>
            </w:r>
          </w:p>
          <w:p w14:paraId="79792E8C" w14:textId="77777777" w:rsidR="008E7FA2" w:rsidRDefault="008E7FA2" w:rsidP="00032E69">
            <w:pPr>
              <w:rPr>
                <w:rFonts w:eastAsia="Batang" w:cs="Arial"/>
                <w:lang w:eastAsia="ko-KR"/>
              </w:rPr>
            </w:pPr>
            <w:r>
              <w:rPr>
                <w:rFonts w:eastAsia="Batang" w:cs="Arial"/>
                <w:lang w:eastAsia="ko-KR"/>
              </w:rPr>
              <w:lastRenderedPageBreak/>
              <w:t>Cover page needs update</w:t>
            </w:r>
          </w:p>
          <w:p w14:paraId="38FBBAE1" w14:textId="77777777" w:rsidR="008E7FA2" w:rsidRDefault="008E7FA2" w:rsidP="00032E69">
            <w:pPr>
              <w:rPr>
                <w:rFonts w:eastAsia="Batang" w:cs="Arial"/>
                <w:lang w:eastAsia="ko-KR"/>
              </w:rPr>
            </w:pPr>
          </w:p>
          <w:p w14:paraId="2C3D13B2" w14:textId="77777777" w:rsidR="008E7FA2" w:rsidRDefault="008E7FA2"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0508</w:t>
            </w:r>
          </w:p>
          <w:p w14:paraId="3E2951DB" w14:textId="77777777" w:rsidR="008E7FA2" w:rsidRDefault="008E7FA2" w:rsidP="00032E69">
            <w:pPr>
              <w:rPr>
                <w:rFonts w:eastAsia="Batang" w:cs="Arial"/>
                <w:lang w:eastAsia="ko-KR"/>
              </w:rPr>
            </w:pPr>
            <w:r>
              <w:rPr>
                <w:rFonts w:eastAsia="Batang" w:cs="Arial"/>
                <w:lang w:eastAsia="ko-KR"/>
              </w:rPr>
              <w:t>Rev required</w:t>
            </w:r>
          </w:p>
          <w:p w14:paraId="52360F41" w14:textId="77777777" w:rsidR="008E7FA2" w:rsidRDefault="008E7FA2" w:rsidP="00032E69">
            <w:pPr>
              <w:rPr>
                <w:rFonts w:eastAsia="Batang" w:cs="Arial"/>
                <w:lang w:eastAsia="ko-KR"/>
              </w:rPr>
            </w:pPr>
          </w:p>
          <w:p w14:paraId="7EF42280" w14:textId="77777777" w:rsidR="008E7FA2" w:rsidRDefault="008E7FA2" w:rsidP="00032E69">
            <w:pPr>
              <w:rPr>
                <w:rFonts w:eastAsia="Batang" w:cs="Arial"/>
                <w:lang w:eastAsia="ko-KR"/>
              </w:rPr>
            </w:pPr>
            <w:r>
              <w:rPr>
                <w:rFonts w:eastAsia="Batang" w:cs="Arial"/>
                <w:lang w:eastAsia="ko-KR"/>
              </w:rPr>
              <w:t>Leah mon 015</w:t>
            </w:r>
          </w:p>
          <w:p w14:paraId="76DC8C4C" w14:textId="77777777" w:rsidR="008E7FA2" w:rsidRDefault="008E7FA2" w:rsidP="00032E69">
            <w:pPr>
              <w:rPr>
                <w:rFonts w:eastAsia="Batang" w:cs="Arial"/>
                <w:lang w:eastAsia="ko-KR"/>
              </w:rPr>
            </w:pPr>
            <w:r>
              <w:rPr>
                <w:rFonts w:eastAsia="Batang" w:cs="Arial"/>
                <w:lang w:eastAsia="ko-KR"/>
              </w:rPr>
              <w:t>New rev</w:t>
            </w:r>
          </w:p>
          <w:p w14:paraId="05FF2CEF" w14:textId="77777777" w:rsidR="008E7FA2" w:rsidRDefault="008E7FA2" w:rsidP="00032E69">
            <w:pPr>
              <w:rPr>
                <w:rFonts w:eastAsia="Batang" w:cs="Arial"/>
                <w:lang w:eastAsia="ko-KR"/>
              </w:rPr>
            </w:pPr>
          </w:p>
          <w:p w14:paraId="296B80E7" w14:textId="77777777" w:rsidR="008E7FA2" w:rsidRDefault="008E7FA2" w:rsidP="00032E69">
            <w:pPr>
              <w:rPr>
                <w:rFonts w:eastAsia="Batang" w:cs="Arial"/>
                <w:lang w:eastAsia="ko-KR"/>
              </w:rPr>
            </w:pPr>
            <w:r>
              <w:rPr>
                <w:rFonts w:eastAsia="Batang" w:cs="Arial"/>
                <w:lang w:eastAsia="ko-KR"/>
              </w:rPr>
              <w:t>Lena mon 1955</w:t>
            </w:r>
          </w:p>
          <w:p w14:paraId="1C3CDA9D" w14:textId="77777777" w:rsidR="008E7FA2" w:rsidRDefault="008E7FA2"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9B7174" w14:textId="77777777" w:rsidR="008E7FA2" w:rsidRDefault="008E7FA2" w:rsidP="00032E69">
            <w:pPr>
              <w:rPr>
                <w:rFonts w:eastAsia="Batang" w:cs="Arial"/>
                <w:lang w:eastAsia="ko-KR"/>
              </w:rPr>
            </w:pPr>
          </w:p>
          <w:p w14:paraId="175C66BB" w14:textId="77777777" w:rsidR="008E7FA2" w:rsidRDefault="008E7FA2"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0350</w:t>
            </w:r>
          </w:p>
          <w:p w14:paraId="4EDDC383" w14:textId="77777777" w:rsidR="008E7FA2" w:rsidRDefault="008E7FA2" w:rsidP="00032E69">
            <w:pPr>
              <w:rPr>
                <w:rFonts w:eastAsia="Batang" w:cs="Arial"/>
                <w:lang w:eastAsia="ko-KR"/>
              </w:rPr>
            </w:pPr>
            <w:r>
              <w:rPr>
                <w:rFonts w:eastAsia="Batang" w:cs="Arial"/>
                <w:lang w:eastAsia="ko-KR"/>
              </w:rPr>
              <w:t>New rev</w:t>
            </w:r>
          </w:p>
          <w:p w14:paraId="2CA25F8B" w14:textId="77777777" w:rsidR="008E7FA2" w:rsidRDefault="008E7FA2" w:rsidP="00032E69">
            <w:pPr>
              <w:rPr>
                <w:rFonts w:eastAsia="Batang" w:cs="Arial"/>
                <w:lang w:eastAsia="ko-KR"/>
              </w:rPr>
            </w:pPr>
          </w:p>
          <w:p w14:paraId="6C382100" w14:textId="77777777" w:rsidR="008E7FA2" w:rsidRDefault="008E7FA2"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0543</w:t>
            </w:r>
          </w:p>
          <w:p w14:paraId="4056DE1B" w14:textId="77777777" w:rsidR="008E7FA2" w:rsidRDefault="008E7FA2" w:rsidP="00032E69">
            <w:pPr>
              <w:rPr>
                <w:rFonts w:eastAsia="Batang" w:cs="Arial"/>
                <w:lang w:eastAsia="ko-KR"/>
              </w:rPr>
            </w:pPr>
            <w:r>
              <w:rPr>
                <w:rFonts w:eastAsia="Batang" w:cs="Arial"/>
                <w:lang w:eastAsia="ko-KR"/>
              </w:rPr>
              <w:t>fine</w:t>
            </w:r>
          </w:p>
          <w:p w14:paraId="5F939B3B" w14:textId="77777777" w:rsidR="008E7FA2" w:rsidRDefault="008E7FA2" w:rsidP="00032E69">
            <w:pPr>
              <w:rPr>
                <w:rFonts w:eastAsia="Batang" w:cs="Arial"/>
                <w:lang w:eastAsia="ko-KR"/>
              </w:rPr>
            </w:pPr>
          </w:p>
          <w:p w14:paraId="3CB71614" w14:textId="77777777" w:rsidR="008E7FA2" w:rsidRDefault="008E7FA2" w:rsidP="00032E69">
            <w:pPr>
              <w:rPr>
                <w:rFonts w:eastAsia="Batang" w:cs="Arial"/>
                <w:lang w:eastAsia="ko-KR"/>
              </w:rPr>
            </w:pPr>
          </w:p>
        </w:tc>
      </w:tr>
      <w:tr w:rsidR="008E7FA2" w:rsidRPr="00D95972" w14:paraId="623EC3B3" w14:textId="77777777" w:rsidTr="0045314E">
        <w:tc>
          <w:tcPr>
            <w:tcW w:w="976" w:type="dxa"/>
            <w:tcBorders>
              <w:left w:val="thinThickThinSmallGap" w:sz="24" w:space="0" w:color="auto"/>
              <w:bottom w:val="nil"/>
            </w:tcBorders>
            <w:shd w:val="clear" w:color="auto" w:fill="auto"/>
          </w:tcPr>
          <w:p w14:paraId="23DE29F8" w14:textId="77777777" w:rsidR="008E7FA2" w:rsidRPr="00D95972" w:rsidRDefault="008E7FA2" w:rsidP="00032E69">
            <w:pPr>
              <w:rPr>
                <w:rFonts w:cs="Arial"/>
              </w:rPr>
            </w:pPr>
          </w:p>
        </w:tc>
        <w:tc>
          <w:tcPr>
            <w:tcW w:w="1317" w:type="dxa"/>
            <w:gridSpan w:val="2"/>
            <w:tcBorders>
              <w:bottom w:val="nil"/>
            </w:tcBorders>
            <w:shd w:val="clear" w:color="auto" w:fill="auto"/>
          </w:tcPr>
          <w:p w14:paraId="1CFCE663"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auto"/>
          </w:tcPr>
          <w:p w14:paraId="2D1F2EE5" w14:textId="7CD3C61C" w:rsidR="008E7FA2" w:rsidRDefault="006D0E53" w:rsidP="00032E69">
            <w:pPr>
              <w:overflowPunct/>
              <w:autoSpaceDE/>
              <w:autoSpaceDN/>
              <w:adjustRightInd/>
              <w:textAlignment w:val="auto"/>
              <w:rPr>
                <w:rFonts w:cs="Arial"/>
              </w:rPr>
            </w:pPr>
            <w:hyperlink r:id="rId384" w:history="1">
              <w:r w:rsidR="008E7FA2">
                <w:rPr>
                  <w:rStyle w:val="Hyperlink"/>
                </w:rPr>
                <w:t>C1-225</w:t>
              </w:r>
              <w:r w:rsidR="000D47B9">
                <w:rPr>
                  <w:rStyle w:val="Hyperlink"/>
                </w:rPr>
                <w:t>34</w:t>
              </w:r>
              <w:r w:rsidR="008E7FA2">
                <w:rPr>
                  <w:rStyle w:val="Hyperlink"/>
                </w:rPr>
                <w:t>3</w:t>
              </w:r>
            </w:hyperlink>
          </w:p>
        </w:tc>
        <w:tc>
          <w:tcPr>
            <w:tcW w:w="4191" w:type="dxa"/>
            <w:gridSpan w:val="3"/>
            <w:tcBorders>
              <w:top w:val="single" w:sz="4" w:space="0" w:color="auto"/>
              <w:bottom w:val="single" w:sz="4" w:space="0" w:color="auto"/>
            </w:tcBorders>
            <w:shd w:val="clear" w:color="auto" w:fill="auto"/>
          </w:tcPr>
          <w:p w14:paraId="2056D33F" w14:textId="77777777" w:rsidR="008E7FA2" w:rsidRDefault="008E7FA2" w:rsidP="00032E69">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auto"/>
          </w:tcPr>
          <w:p w14:paraId="3DF2D960" w14:textId="77777777" w:rsidR="008E7FA2" w:rsidRDefault="008E7FA2" w:rsidP="00032E69">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auto"/>
          </w:tcPr>
          <w:p w14:paraId="288A0846" w14:textId="77777777" w:rsidR="008E7FA2" w:rsidRDefault="008E7FA2" w:rsidP="00032E69">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C902A58" w14:textId="57EFBEE8" w:rsidR="0045314E" w:rsidRDefault="0045314E" w:rsidP="000D47B9">
            <w:pPr>
              <w:rPr>
                <w:rFonts w:eastAsia="Batang" w:cs="Arial"/>
                <w:lang w:eastAsia="ko-KR"/>
              </w:rPr>
            </w:pPr>
            <w:r>
              <w:rPr>
                <w:rFonts w:eastAsia="Batang" w:cs="Arial"/>
                <w:lang w:eastAsia="ko-KR"/>
              </w:rPr>
              <w:t>Agreed</w:t>
            </w:r>
          </w:p>
          <w:p w14:paraId="5B4274B0" w14:textId="77777777" w:rsidR="0045314E" w:rsidRDefault="0045314E" w:rsidP="000D47B9">
            <w:pPr>
              <w:rPr>
                <w:rFonts w:eastAsia="Batang" w:cs="Arial"/>
                <w:lang w:eastAsia="ko-KR"/>
              </w:rPr>
            </w:pPr>
          </w:p>
          <w:p w14:paraId="3D08ACCA" w14:textId="237BB103" w:rsidR="000D47B9" w:rsidRDefault="000D47B9" w:rsidP="000D47B9">
            <w:pPr>
              <w:rPr>
                <w:ins w:id="866" w:author="Nokia User" w:date="2022-08-25T11:03:00Z"/>
                <w:rFonts w:eastAsia="Batang" w:cs="Arial"/>
                <w:lang w:eastAsia="ko-KR"/>
              </w:rPr>
            </w:pPr>
            <w:ins w:id="867" w:author="Nokia User" w:date="2022-08-25T11:03:00Z">
              <w:r>
                <w:rPr>
                  <w:rFonts w:eastAsia="Batang" w:cs="Arial"/>
                  <w:lang w:eastAsia="ko-KR"/>
                </w:rPr>
                <w:t>Revision of C1-22</w:t>
              </w:r>
            </w:ins>
            <w:r>
              <w:rPr>
                <w:rFonts w:eastAsia="Batang" w:cs="Arial"/>
                <w:lang w:eastAsia="ko-KR"/>
              </w:rPr>
              <w:t>5293</w:t>
            </w:r>
          </w:p>
          <w:p w14:paraId="10D99B13" w14:textId="77777777" w:rsidR="000D47B9" w:rsidRDefault="000D47B9" w:rsidP="000D47B9">
            <w:pPr>
              <w:rPr>
                <w:rFonts w:eastAsia="Batang" w:cs="Arial"/>
                <w:lang w:eastAsia="ko-KR"/>
              </w:rPr>
            </w:pPr>
          </w:p>
          <w:p w14:paraId="41142B4F" w14:textId="77777777" w:rsidR="000D47B9" w:rsidRDefault="000D47B9" w:rsidP="000D47B9">
            <w:pPr>
              <w:rPr>
                <w:rFonts w:eastAsia="Batang" w:cs="Arial"/>
                <w:lang w:eastAsia="ko-KR"/>
              </w:rPr>
            </w:pPr>
          </w:p>
          <w:p w14:paraId="3DCE487F" w14:textId="77777777" w:rsidR="000D47B9" w:rsidRDefault="000D47B9" w:rsidP="000D47B9">
            <w:pPr>
              <w:rPr>
                <w:rFonts w:eastAsia="Batang" w:cs="Arial"/>
                <w:lang w:eastAsia="ko-KR"/>
              </w:rPr>
            </w:pPr>
          </w:p>
          <w:p w14:paraId="2DBFFEF6" w14:textId="77777777" w:rsidR="000D47B9" w:rsidRDefault="000D47B9" w:rsidP="000D47B9">
            <w:pPr>
              <w:rPr>
                <w:rFonts w:eastAsia="Batang" w:cs="Arial"/>
                <w:lang w:eastAsia="ko-KR"/>
              </w:rPr>
            </w:pPr>
            <w:r>
              <w:rPr>
                <w:rFonts w:eastAsia="Batang" w:cs="Arial"/>
                <w:lang w:eastAsia="ko-KR"/>
              </w:rPr>
              <w:t>-------------------------------------</w:t>
            </w:r>
          </w:p>
          <w:p w14:paraId="119E469E" w14:textId="77777777" w:rsidR="000D47B9" w:rsidRDefault="000D47B9" w:rsidP="008E7FA2">
            <w:pPr>
              <w:rPr>
                <w:rFonts w:eastAsia="Batang" w:cs="Arial"/>
                <w:lang w:eastAsia="ko-KR"/>
              </w:rPr>
            </w:pPr>
          </w:p>
          <w:p w14:paraId="64D28E62" w14:textId="6BF0D813" w:rsidR="008E7FA2" w:rsidRDefault="008E7FA2" w:rsidP="008E7FA2">
            <w:pPr>
              <w:rPr>
                <w:ins w:id="868" w:author="Nokia User" w:date="2022-08-25T11:03:00Z"/>
                <w:rFonts w:eastAsia="Batang" w:cs="Arial"/>
                <w:lang w:eastAsia="ko-KR"/>
              </w:rPr>
            </w:pPr>
            <w:ins w:id="869" w:author="Nokia User" w:date="2022-08-25T11:03:00Z">
              <w:r>
                <w:rPr>
                  <w:rFonts w:eastAsia="Batang" w:cs="Arial"/>
                  <w:lang w:eastAsia="ko-KR"/>
                </w:rPr>
                <w:t>Revision of C1-224883</w:t>
              </w:r>
            </w:ins>
          </w:p>
          <w:p w14:paraId="348841F3" w14:textId="730C76E0" w:rsidR="008E7FA2" w:rsidRDefault="008E7FA2" w:rsidP="00032E69">
            <w:pPr>
              <w:rPr>
                <w:rFonts w:eastAsia="Batang" w:cs="Arial"/>
                <w:lang w:eastAsia="ko-KR"/>
              </w:rPr>
            </w:pPr>
          </w:p>
          <w:p w14:paraId="403970B4" w14:textId="60D8E579" w:rsidR="000D47B9" w:rsidRDefault="000D47B9"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1137</w:t>
            </w:r>
          </w:p>
          <w:p w14:paraId="7BE82CA5" w14:textId="4C7DC62B" w:rsidR="000D47B9" w:rsidRDefault="000D47B9" w:rsidP="00032E69">
            <w:pPr>
              <w:rPr>
                <w:rFonts w:eastAsia="Batang" w:cs="Arial"/>
                <w:lang w:eastAsia="ko-KR"/>
              </w:rPr>
            </w:pPr>
            <w:r>
              <w:rPr>
                <w:rFonts w:eastAsia="Batang" w:cs="Arial"/>
                <w:lang w:eastAsia="ko-KR"/>
              </w:rPr>
              <w:t>Rev required</w:t>
            </w:r>
          </w:p>
          <w:p w14:paraId="6E7653E7" w14:textId="77777777" w:rsidR="000D47B9" w:rsidRDefault="000D47B9" w:rsidP="00032E69">
            <w:pPr>
              <w:rPr>
                <w:rFonts w:eastAsia="Batang" w:cs="Arial"/>
                <w:lang w:eastAsia="ko-KR"/>
              </w:rPr>
            </w:pPr>
          </w:p>
          <w:p w14:paraId="2151F5B8" w14:textId="77777777" w:rsidR="008E7FA2" w:rsidRDefault="008E7FA2" w:rsidP="00032E69">
            <w:pPr>
              <w:rPr>
                <w:rFonts w:eastAsia="Batang" w:cs="Arial"/>
                <w:lang w:eastAsia="ko-KR"/>
              </w:rPr>
            </w:pPr>
          </w:p>
          <w:p w14:paraId="6DB15469" w14:textId="7EB48C3A" w:rsidR="008E7FA2" w:rsidRDefault="008E7FA2" w:rsidP="00032E69">
            <w:pPr>
              <w:rPr>
                <w:rFonts w:eastAsia="Batang" w:cs="Arial"/>
                <w:lang w:eastAsia="ko-KR"/>
              </w:rPr>
            </w:pPr>
            <w:r>
              <w:rPr>
                <w:rFonts w:eastAsia="Batang" w:cs="Arial"/>
                <w:lang w:eastAsia="ko-KR"/>
              </w:rPr>
              <w:t>-------------------------------------</w:t>
            </w:r>
          </w:p>
          <w:p w14:paraId="526C3B72" w14:textId="604C6451" w:rsidR="008E7FA2" w:rsidRDefault="008E7FA2"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1D317256" w14:textId="77777777" w:rsidR="008E7FA2" w:rsidRDefault="008E7FA2" w:rsidP="00032E69">
            <w:pPr>
              <w:rPr>
                <w:rFonts w:eastAsia="Batang" w:cs="Arial"/>
                <w:lang w:eastAsia="ko-KR"/>
              </w:rPr>
            </w:pPr>
            <w:r>
              <w:rPr>
                <w:rFonts w:eastAsia="Batang" w:cs="Arial"/>
                <w:lang w:eastAsia="ko-KR"/>
              </w:rPr>
              <w:t>Revision required</w:t>
            </w:r>
          </w:p>
          <w:p w14:paraId="0CFC12A1" w14:textId="77777777" w:rsidR="008E7FA2" w:rsidRDefault="008E7FA2" w:rsidP="00032E69">
            <w:pPr>
              <w:rPr>
                <w:rFonts w:eastAsia="Batang" w:cs="Arial"/>
                <w:lang w:eastAsia="ko-KR"/>
              </w:rPr>
            </w:pPr>
          </w:p>
          <w:p w14:paraId="3D63659B" w14:textId="77777777" w:rsidR="008E7FA2" w:rsidRDefault="008E7FA2"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1332</w:t>
            </w:r>
          </w:p>
          <w:p w14:paraId="293DD136" w14:textId="77777777" w:rsidR="008E7FA2" w:rsidRDefault="008E7FA2" w:rsidP="00032E69">
            <w:pPr>
              <w:rPr>
                <w:rFonts w:eastAsia="Batang" w:cs="Arial"/>
                <w:lang w:eastAsia="ko-KR"/>
              </w:rPr>
            </w:pPr>
            <w:r>
              <w:rPr>
                <w:rFonts w:eastAsia="Batang" w:cs="Arial"/>
                <w:lang w:eastAsia="ko-KR"/>
              </w:rPr>
              <w:t>Replies</w:t>
            </w:r>
          </w:p>
          <w:p w14:paraId="438FDFA8" w14:textId="77777777" w:rsidR="008E7FA2" w:rsidRDefault="008E7FA2" w:rsidP="00032E69">
            <w:pPr>
              <w:rPr>
                <w:rFonts w:eastAsia="Batang" w:cs="Arial"/>
                <w:lang w:eastAsia="ko-KR"/>
              </w:rPr>
            </w:pPr>
          </w:p>
          <w:p w14:paraId="0183FE1C" w14:textId="77777777" w:rsidR="008E7FA2" w:rsidRDefault="008E7FA2"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1546</w:t>
            </w:r>
          </w:p>
          <w:p w14:paraId="3FB835FD" w14:textId="77777777" w:rsidR="008E7FA2" w:rsidRDefault="008E7FA2" w:rsidP="00032E69">
            <w:pPr>
              <w:rPr>
                <w:rFonts w:eastAsia="Batang" w:cs="Arial"/>
                <w:lang w:eastAsia="ko-KR"/>
              </w:rPr>
            </w:pPr>
            <w:r>
              <w:rPr>
                <w:rFonts w:eastAsia="Batang" w:cs="Arial"/>
                <w:lang w:eastAsia="ko-KR"/>
              </w:rPr>
              <w:t>Ok</w:t>
            </w:r>
          </w:p>
          <w:p w14:paraId="18FBFF22" w14:textId="77777777" w:rsidR="008E7FA2" w:rsidRDefault="008E7FA2" w:rsidP="00032E69">
            <w:pPr>
              <w:rPr>
                <w:rFonts w:eastAsia="Batang" w:cs="Arial"/>
                <w:lang w:eastAsia="ko-KR"/>
              </w:rPr>
            </w:pPr>
          </w:p>
          <w:p w14:paraId="16778097" w14:textId="77777777" w:rsidR="008E7FA2" w:rsidRDefault="008E7FA2" w:rsidP="00032E69">
            <w:pPr>
              <w:rPr>
                <w:rFonts w:eastAsia="Batang" w:cs="Arial"/>
                <w:lang w:eastAsia="ko-KR"/>
              </w:rPr>
            </w:pPr>
            <w:r>
              <w:rPr>
                <w:rFonts w:eastAsia="Batang" w:cs="Arial"/>
                <w:lang w:eastAsia="ko-KR"/>
              </w:rPr>
              <w:lastRenderedPageBreak/>
              <w:t>Leah mon 0941</w:t>
            </w:r>
          </w:p>
          <w:p w14:paraId="018CCE0B" w14:textId="77777777" w:rsidR="008E7FA2" w:rsidRDefault="008E7FA2" w:rsidP="00032E69">
            <w:pPr>
              <w:rPr>
                <w:rFonts w:eastAsia="Batang" w:cs="Arial"/>
                <w:lang w:eastAsia="ko-KR"/>
              </w:rPr>
            </w:pPr>
            <w:r>
              <w:rPr>
                <w:rFonts w:eastAsia="Batang" w:cs="Arial"/>
                <w:lang w:eastAsia="ko-KR"/>
              </w:rPr>
              <w:t>Replies</w:t>
            </w:r>
          </w:p>
          <w:p w14:paraId="11C91D6B" w14:textId="77777777" w:rsidR="008E7FA2" w:rsidRDefault="008E7FA2" w:rsidP="00032E69">
            <w:pPr>
              <w:rPr>
                <w:rFonts w:eastAsia="Batang" w:cs="Arial"/>
                <w:lang w:eastAsia="ko-KR"/>
              </w:rPr>
            </w:pPr>
          </w:p>
          <w:p w14:paraId="6B7A45CC" w14:textId="77777777" w:rsidR="008E7FA2" w:rsidRDefault="008E7FA2" w:rsidP="00032E69">
            <w:pPr>
              <w:rPr>
                <w:rFonts w:eastAsia="Batang" w:cs="Arial"/>
                <w:lang w:eastAsia="ko-KR"/>
              </w:rPr>
            </w:pPr>
            <w:r>
              <w:rPr>
                <w:rFonts w:eastAsia="Batang" w:cs="Arial"/>
                <w:lang w:eastAsia="ko-KR"/>
              </w:rPr>
              <w:t>Kaj mon 1201</w:t>
            </w:r>
          </w:p>
          <w:p w14:paraId="4CD483BB" w14:textId="77777777" w:rsidR="008E7FA2" w:rsidRDefault="008E7FA2" w:rsidP="00032E69">
            <w:pPr>
              <w:rPr>
                <w:rFonts w:eastAsia="Batang" w:cs="Arial"/>
                <w:lang w:eastAsia="ko-KR"/>
              </w:rPr>
            </w:pPr>
            <w:r>
              <w:rPr>
                <w:rFonts w:eastAsia="Batang" w:cs="Arial"/>
                <w:lang w:eastAsia="ko-KR"/>
              </w:rPr>
              <w:t>Replies</w:t>
            </w:r>
          </w:p>
          <w:p w14:paraId="0FCE6C49" w14:textId="77777777" w:rsidR="008E7FA2" w:rsidRDefault="008E7FA2" w:rsidP="00032E69">
            <w:pPr>
              <w:rPr>
                <w:rFonts w:eastAsia="Batang" w:cs="Arial"/>
                <w:lang w:eastAsia="ko-KR"/>
              </w:rPr>
            </w:pPr>
          </w:p>
          <w:p w14:paraId="7D1CEDB4" w14:textId="77777777" w:rsidR="008E7FA2" w:rsidRDefault="008E7FA2"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1038</w:t>
            </w:r>
          </w:p>
          <w:p w14:paraId="59D813A4" w14:textId="77777777" w:rsidR="008E7FA2" w:rsidRDefault="008E7FA2" w:rsidP="00032E69">
            <w:pPr>
              <w:rPr>
                <w:rFonts w:eastAsia="Batang" w:cs="Arial"/>
                <w:lang w:eastAsia="ko-KR"/>
              </w:rPr>
            </w:pPr>
            <w:r>
              <w:rPr>
                <w:rFonts w:eastAsia="Batang" w:cs="Arial"/>
                <w:lang w:eastAsia="ko-KR"/>
              </w:rPr>
              <w:t>New rev</w:t>
            </w:r>
          </w:p>
          <w:p w14:paraId="51766127" w14:textId="77777777" w:rsidR="008E7FA2" w:rsidRDefault="008E7FA2" w:rsidP="00032E69">
            <w:pPr>
              <w:rPr>
                <w:rFonts w:eastAsia="Batang" w:cs="Arial"/>
                <w:lang w:eastAsia="ko-KR"/>
              </w:rPr>
            </w:pPr>
          </w:p>
          <w:p w14:paraId="457A088F" w14:textId="77777777" w:rsidR="008E7FA2" w:rsidRDefault="008E7FA2"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2320</w:t>
            </w:r>
          </w:p>
          <w:p w14:paraId="75A7254C" w14:textId="77777777" w:rsidR="008E7FA2" w:rsidRDefault="008E7FA2" w:rsidP="00032E69">
            <w:pPr>
              <w:rPr>
                <w:rFonts w:eastAsia="Batang" w:cs="Arial"/>
                <w:lang w:eastAsia="ko-KR"/>
              </w:rPr>
            </w:pPr>
            <w:r>
              <w:rPr>
                <w:rFonts w:eastAsia="Batang" w:cs="Arial"/>
                <w:lang w:eastAsia="ko-KR"/>
              </w:rPr>
              <w:t>Co-sign</w:t>
            </w:r>
          </w:p>
          <w:p w14:paraId="284EBC29" w14:textId="77777777" w:rsidR="008E7FA2" w:rsidRDefault="008E7FA2" w:rsidP="00032E69">
            <w:pPr>
              <w:rPr>
                <w:rFonts w:eastAsia="Batang" w:cs="Arial"/>
                <w:lang w:eastAsia="ko-KR"/>
              </w:rPr>
            </w:pPr>
          </w:p>
          <w:p w14:paraId="6F954BEE" w14:textId="77777777" w:rsidR="008E7FA2" w:rsidRDefault="008E7FA2" w:rsidP="00032E69">
            <w:pPr>
              <w:rPr>
                <w:rFonts w:eastAsia="Batang" w:cs="Arial"/>
                <w:lang w:eastAsia="ko-KR"/>
              </w:rPr>
            </w:pPr>
            <w:r>
              <w:rPr>
                <w:rFonts w:eastAsia="Batang" w:cs="Arial"/>
                <w:lang w:eastAsia="ko-KR"/>
              </w:rPr>
              <w:t>Leah wed 0342</w:t>
            </w:r>
          </w:p>
          <w:p w14:paraId="4D8EDDE6" w14:textId="77777777" w:rsidR="008E7FA2" w:rsidRDefault="008E7FA2" w:rsidP="00032E69">
            <w:pPr>
              <w:rPr>
                <w:rFonts w:eastAsia="Batang" w:cs="Arial"/>
                <w:lang w:eastAsia="ko-KR"/>
              </w:rPr>
            </w:pPr>
            <w:r>
              <w:rPr>
                <w:rFonts w:eastAsia="Batang" w:cs="Arial"/>
                <w:lang w:eastAsia="ko-KR"/>
              </w:rPr>
              <w:t>acks</w:t>
            </w:r>
          </w:p>
          <w:p w14:paraId="7CE3A4E1" w14:textId="77777777" w:rsidR="008E7FA2" w:rsidRDefault="008E7FA2" w:rsidP="00032E69">
            <w:pPr>
              <w:rPr>
                <w:rFonts w:eastAsia="Batang" w:cs="Arial"/>
                <w:lang w:eastAsia="ko-KR"/>
              </w:rPr>
            </w:pPr>
          </w:p>
          <w:p w14:paraId="44395442" w14:textId="77777777" w:rsidR="008E7FA2" w:rsidRDefault="008E7FA2" w:rsidP="00032E69">
            <w:pPr>
              <w:rPr>
                <w:rFonts w:eastAsia="Batang" w:cs="Arial"/>
                <w:lang w:eastAsia="ko-KR"/>
              </w:rPr>
            </w:pPr>
          </w:p>
          <w:p w14:paraId="66624004" w14:textId="77777777" w:rsidR="008E7FA2" w:rsidRDefault="008E7FA2" w:rsidP="00032E69">
            <w:pPr>
              <w:rPr>
                <w:rFonts w:eastAsia="Batang" w:cs="Arial"/>
                <w:lang w:eastAsia="ko-KR"/>
              </w:rPr>
            </w:pPr>
          </w:p>
        </w:tc>
      </w:tr>
      <w:tr w:rsidR="00F11560" w:rsidRPr="00D95972" w14:paraId="30637783" w14:textId="77777777" w:rsidTr="0045314E">
        <w:tc>
          <w:tcPr>
            <w:tcW w:w="976" w:type="dxa"/>
            <w:tcBorders>
              <w:left w:val="thinThickThinSmallGap" w:sz="24" w:space="0" w:color="auto"/>
              <w:bottom w:val="nil"/>
            </w:tcBorders>
            <w:shd w:val="clear" w:color="auto" w:fill="auto"/>
          </w:tcPr>
          <w:p w14:paraId="339D77DF" w14:textId="77777777" w:rsidR="00F11560" w:rsidRPr="00D95972" w:rsidRDefault="00F11560" w:rsidP="00032E69">
            <w:pPr>
              <w:rPr>
                <w:rFonts w:cs="Arial"/>
              </w:rPr>
            </w:pPr>
          </w:p>
        </w:tc>
        <w:tc>
          <w:tcPr>
            <w:tcW w:w="1317" w:type="dxa"/>
            <w:gridSpan w:val="2"/>
            <w:tcBorders>
              <w:bottom w:val="nil"/>
            </w:tcBorders>
            <w:shd w:val="clear" w:color="auto" w:fill="auto"/>
          </w:tcPr>
          <w:p w14:paraId="3B0C6613" w14:textId="77777777" w:rsidR="00F11560" w:rsidRPr="00D95972" w:rsidRDefault="00F11560" w:rsidP="00032E69">
            <w:pPr>
              <w:rPr>
                <w:rFonts w:cs="Arial"/>
              </w:rPr>
            </w:pPr>
          </w:p>
        </w:tc>
        <w:tc>
          <w:tcPr>
            <w:tcW w:w="1088" w:type="dxa"/>
            <w:tcBorders>
              <w:top w:val="single" w:sz="4" w:space="0" w:color="auto"/>
              <w:bottom w:val="single" w:sz="4" w:space="0" w:color="auto"/>
            </w:tcBorders>
            <w:shd w:val="clear" w:color="auto" w:fill="auto"/>
          </w:tcPr>
          <w:p w14:paraId="65B4CC5A" w14:textId="51F748C3" w:rsidR="00F11560" w:rsidRDefault="00F11560" w:rsidP="00032E69">
            <w:pPr>
              <w:overflowPunct/>
              <w:autoSpaceDE/>
              <w:autoSpaceDN/>
              <w:adjustRightInd/>
              <w:textAlignment w:val="auto"/>
              <w:rPr>
                <w:rFonts w:cs="Arial"/>
                <w:lang w:val="en-US"/>
              </w:rPr>
            </w:pPr>
            <w:r w:rsidRPr="00F11560">
              <w:t>C1-225300</w:t>
            </w:r>
          </w:p>
        </w:tc>
        <w:tc>
          <w:tcPr>
            <w:tcW w:w="4191" w:type="dxa"/>
            <w:gridSpan w:val="3"/>
            <w:tcBorders>
              <w:top w:val="single" w:sz="4" w:space="0" w:color="auto"/>
              <w:bottom w:val="single" w:sz="4" w:space="0" w:color="auto"/>
            </w:tcBorders>
            <w:shd w:val="clear" w:color="auto" w:fill="auto"/>
          </w:tcPr>
          <w:p w14:paraId="641096A6" w14:textId="77777777" w:rsidR="00F11560" w:rsidRDefault="00F11560" w:rsidP="00032E69">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auto"/>
          </w:tcPr>
          <w:p w14:paraId="6B70451B" w14:textId="77777777" w:rsidR="00F11560" w:rsidRDefault="00F11560" w:rsidP="00032E69">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14:paraId="4D17FEBD" w14:textId="77777777" w:rsidR="00F11560" w:rsidRDefault="00F11560" w:rsidP="00032E69">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93DBE12" w14:textId="77777777" w:rsidR="0045314E" w:rsidRDefault="0045314E" w:rsidP="00032E69">
            <w:pPr>
              <w:rPr>
                <w:rFonts w:eastAsia="Batang" w:cs="Arial"/>
                <w:lang w:eastAsia="ko-KR"/>
              </w:rPr>
            </w:pPr>
            <w:r>
              <w:rPr>
                <w:rFonts w:eastAsia="Batang" w:cs="Arial"/>
                <w:lang w:eastAsia="ko-KR"/>
              </w:rPr>
              <w:t>Postponed</w:t>
            </w:r>
          </w:p>
          <w:p w14:paraId="5208216F" w14:textId="77777777" w:rsidR="0045314E" w:rsidRDefault="0045314E" w:rsidP="00032E69">
            <w:pPr>
              <w:rPr>
                <w:rFonts w:eastAsia="Batang" w:cs="Arial"/>
                <w:lang w:eastAsia="ko-KR"/>
              </w:rPr>
            </w:pPr>
          </w:p>
          <w:p w14:paraId="1F866F07" w14:textId="20B16F50" w:rsidR="00F11560" w:rsidRDefault="00F11560" w:rsidP="00032E69">
            <w:pPr>
              <w:rPr>
                <w:rFonts w:eastAsia="Batang" w:cs="Arial"/>
                <w:lang w:eastAsia="ko-KR"/>
              </w:rPr>
            </w:pPr>
            <w:ins w:id="870" w:author="Nokia User" w:date="2022-08-25T11:36:00Z">
              <w:r>
                <w:rPr>
                  <w:rFonts w:eastAsia="Batang" w:cs="Arial"/>
                  <w:lang w:eastAsia="ko-KR"/>
                </w:rPr>
                <w:t>Revision of C1-224746</w:t>
              </w:r>
            </w:ins>
          </w:p>
          <w:p w14:paraId="287CF451" w14:textId="5CB589E3" w:rsidR="00F11560" w:rsidRDefault="00F11560" w:rsidP="00032E69">
            <w:pPr>
              <w:rPr>
                <w:rFonts w:eastAsia="Batang" w:cs="Arial"/>
                <w:lang w:eastAsia="ko-KR"/>
              </w:rPr>
            </w:pPr>
          </w:p>
          <w:p w14:paraId="3B77A7BA" w14:textId="1DA0BDCE" w:rsidR="00F11560" w:rsidRDefault="00F11560"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0802</w:t>
            </w:r>
          </w:p>
          <w:p w14:paraId="3A9E4A4C" w14:textId="6B276218" w:rsidR="00F11560" w:rsidRDefault="00F11560"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0EB2DF9" w14:textId="394FA204" w:rsidR="00F16F6D" w:rsidRDefault="00F16F6D" w:rsidP="00032E69">
            <w:pPr>
              <w:rPr>
                <w:rFonts w:eastAsia="Batang" w:cs="Arial"/>
                <w:lang w:eastAsia="ko-KR"/>
              </w:rPr>
            </w:pPr>
          </w:p>
          <w:p w14:paraId="3F075742" w14:textId="0F552D6C" w:rsidR="00F16F6D" w:rsidRDefault="00F16F6D"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0812</w:t>
            </w:r>
          </w:p>
          <w:p w14:paraId="51BC411B" w14:textId="44B8B0B6" w:rsidR="00F16F6D" w:rsidRDefault="00F16F6D" w:rsidP="00032E69">
            <w:pPr>
              <w:rPr>
                <w:rFonts w:eastAsia="Batang" w:cs="Arial"/>
                <w:lang w:eastAsia="ko-KR"/>
              </w:rPr>
            </w:pPr>
            <w:r>
              <w:rPr>
                <w:rFonts w:eastAsia="Batang" w:cs="Arial"/>
                <w:lang w:eastAsia="ko-KR"/>
              </w:rPr>
              <w:t>Replies</w:t>
            </w:r>
          </w:p>
          <w:p w14:paraId="7C600311" w14:textId="0A6291EC" w:rsidR="00F16F6D" w:rsidRDefault="00F16F6D" w:rsidP="00032E69">
            <w:pPr>
              <w:rPr>
                <w:rFonts w:eastAsia="Batang" w:cs="Arial"/>
                <w:lang w:eastAsia="ko-KR"/>
              </w:rPr>
            </w:pPr>
          </w:p>
          <w:p w14:paraId="0284D032" w14:textId="5CFAAD08" w:rsidR="00F16F6D" w:rsidRDefault="00F16F6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0830</w:t>
            </w:r>
          </w:p>
          <w:p w14:paraId="17CCEC0B" w14:textId="74C9EFA7" w:rsidR="00F16F6D" w:rsidRDefault="00F16F6D" w:rsidP="00032E69">
            <w:pPr>
              <w:rPr>
                <w:rFonts w:eastAsia="Batang" w:cs="Arial"/>
                <w:lang w:eastAsia="ko-KR"/>
              </w:rPr>
            </w:pPr>
            <w:r>
              <w:rPr>
                <w:rFonts w:eastAsia="Batang" w:cs="Arial"/>
                <w:lang w:eastAsia="ko-KR"/>
              </w:rPr>
              <w:t>Replies</w:t>
            </w:r>
          </w:p>
          <w:p w14:paraId="6B32D185" w14:textId="01FBBCBA" w:rsidR="00F16F6D" w:rsidRDefault="00F16F6D" w:rsidP="00032E69">
            <w:pPr>
              <w:rPr>
                <w:rFonts w:eastAsia="Batang" w:cs="Arial"/>
                <w:lang w:eastAsia="ko-KR"/>
              </w:rPr>
            </w:pPr>
          </w:p>
          <w:p w14:paraId="3183E424" w14:textId="61EBDED3" w:rsidR="00F16F6D" w:rsidRDefault="00F16F6D"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0841</w:t>
            </w:r>
          </w:p>
          <w:p w14:paraId="30D03113" w14:textId="35C8BD1F" w:rsidR="00F16F6D" w:rsidRDefault="00C71812" w:rsidP="00032E69">
            <w:pPr>
              <w:rPr>
                <w:rFonts w:eastAsia="Batang" w:cs="Arial"/>
                <w:lang w:eastAsia="ko-KR"/>
              </w:rPr>
            </w:pPr>
            <w:r>
              <w:rPr>
                <w:rFonts w:eastAsia="Batang" w:cs="Arial"/>
                <w:lang w:eastAsia="ko-KR"/>
              </w:rPr>
              <w:t>R</w:t>
            </w:r>
            <w:r w:rsidR="00F16F6D">
              <w:rPr>
                <w:rFonts w:eastAsia="Batang" w:cs="Arial"/>
                <w:lang w:eastAsia="ko-KR"/>
              </w:rPr>
              <w:t>eplies</w:t>
            </w:r>
          </w:p>
          <w:p w14:paraId="0C209933" w14:textId="710C12D2" w:rsidR="00C71812" w:rsidRDefault="00C71812" w:rsidP="00032E69">
            <w:pPr>
              <w:rPr>
                <w:rFonts w:eastAsia="Batang" w:cs="Arial"/>
                <w:lang w:eastAsia="ko-KR"/>
              </w:rPr>
            </w:pPr>
          </w:p>
          <w:p w14:paraId="773AE3D8" w14:textId="24DD7415" w:rsidR="00C71812" w:rsidRDefault="00C71812"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1642</w:t>
            </w:r>
          </w:p>
          <w:p w14:paraId="5EBB0B31" w14:textId="5F247899" w:rsidR="00C71812" w:rsidRDefault="00C71812" w:rsidP="00032E69">
            <w:pPr>
              <w:rPr>
                <w:rFonts w:eastAsia="Batang" w:cs="Arial"/>
                <w:lang w:eastAsia="ko-KR"/>
              </w:rPr>
            </w:pPr>
            <w:r>
              <w:rPr>
                <w:rFonts w:eastAsia="Batang" w:cs="Arial"/>
                <w:lang w:eastAsia="ko-KR"/>
              </w:rPr>
              <w:t>Objection</w:t>
            </w:r>
          </w:p>
          <w:p w14:paraId="60FB1004" w14:textId="15335C80" w:rsidR="00C71812" w:rsidRDefault="00C71812" w:rsidP="00032E69">
            <w:pPr>
              <w:rPr>
                <w:rFonts w:eastAsia="Batang" w:cs="Arial"/>
                <w:lang w:eastAsia="ko-KR"/>
              </w:rPr>
            </w:pPr>
          </w:p>
          <w:p w14:paraId="6E7068F3" w14:textId="120BD121" w:rsidR="00C71812" w:rsidRDefault="00C71812"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1808</w:t>
            </w:r>
          </w:p>
          <w:p w14:paraId="6A62A81E" w14:textId="1E50703E" w:rsidR="00C71812" w:rsidRDefault="00C71812" w:rsidP="00032E69">
            <w:pPr>
              <w:rPr>
                <w:rFonts w:eastAsia="Batang" w:cs="Arial"/>
                <w:lang w:eastAsia="ko-KR"/>
              </w:rPr>
            </w:pPr>
            <w:r>
              <w:rPr>
                <w:rFonts w:eastAsia="Batang" w:cs="Arial"/>
                <w:lang w:eastAsia="ko-KR"/>
              </w:rPr>
              <w:t>Replies</w:t>
            </w:r>
          </w:p>
          <w:p w14:paraId="45B5562D" w14:textId="77777777" w:rsidR="00C71812" w:rsidRDefault="00C71812" w:rsidP="00032E69">
            <w:pPr>
              <w:rPr>
                <w:rFonts w:eastAsia="Batang" w:cs="Arial"/>
                <w:lang w:eastAsia="ko-KR"/>
              </w:rPr>
            </w:pPr>
          </w:p>
          <w:p w14:paraId="3DE578AA" w14:textId="67917712" w:rsidR="00F16F6D" w:rsidRDefault="00F63377"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1954</w:t>
            </w:r>
          </w:p>
          <w:p w14:paraId="3F113FD3" w14:textId="2A0B987D" w:rsidR="00F63377" w:rsidRDefault="00F63377" w:rsidP="00032E69">
            <w:pPr>
              <w:rPr>
                <w:ins w:id="871" w:author="Nokia User" w:date="2022-08-25T11:36:00Z"/>
                <w:rFonts w:eastAsia="Batang" w:cs="Arial"/>
                <w:lang w:eastAsia="ko-KR"/>
              </w:rPr>
            </w:pPr>
            <w:r>
              <w:rPr>
                <w:rFonts w:eastAsia="Batang" w:cs="Arial"/>
                <w:lang w:eastAsia="ko-KR"/>
              </w:rPr>
              <w:t>comment</w:t>
            </w:r>
          </w:p>
          <w:p w14:paraId="5DF77986" w14:textId="79FDFAAB" w:rsidR="00F11560" w:rsidRDefault="00F11560" w:rsidP="00032E69">
            <w:pPr>
              <w:rPr>
                <w:ins w:id="872" w:author="Nokia User" w:date="2022-08-25T11:36:00Z"/>
                <w:rFonts w:eastAsia="Batang" w:cs="Arial"/>
                <w:lang w:eastAsia="ko-KR"/>
              </w:rPr>
            </w:pPr>
            <w:ins w:id="873" w:author="Nokia User" w:date="2022-08-25T11:36:00Z">
              <w:r>
                <w:rPr>
                  <w:rFonts w:eastAsia="Batang" w:cs="Arial"/>
                  <w:lang w:eastAsia="ko-KR"/>
                </w:rPr>
                <w:t>_________________________________________</w:t>
              </w:r>
            </w:ins>
          </w:p>
          <w:p w14:paraId="2C948216" w14:textId="16AF4BB1" w:rsidR="00F11560" w:rsidRDefault="00F11560"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584F4F45" w14:textId="77777777" w:rsidR="00F11560" w:rsidRDefault="00F11560" w:rsidP="00032E69">
            <w:pPr>
              <w:rPr>
                <w:rFonts w:eastAsia="Batang" w:cs="Arial"/>
                <w:lang w:eastAsia="ko-KR"/>
              </w:rPr>
            </w:pPr>
            <w:r>
              <w:rPr>
                <w:rFonts w:eastAsia="Batang" w:cs="Arial"/>
                <w:lang w:eastAsia="ko-KR"/>
              </w:rPr>
              <w:t>Objection</w:t>
            </w:r>
          </w:p>
          <w:p w14:paraId="75A0FCA1" w14:textId="77777777" w:rsidR="00F11560" w:rsidRDefault="00F11560" w:rsidP="00032E69">
            <w:pPr>
              <w:rPr>
                <w:rFonts w:eastAsia="Batang" w:cs="Arial"/>
                <w:lang w:eastAsia="ko-KR"/>
              </w:rPr>
            </w:pPr>
          </w:p>
          <w:p w14:paraId="3C08A247" w14:textId="77777777" w:rsidR="00F11560" w:rsidRDefault="00F11560"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1930</w:t>
            </w:r>
          </w:p>
          <w:p w14:paraId="324645F3" w14:textId="77777777" w:rsidR="00F11560" w:rsidRDefault="00F11560" w:rsidP="00032E69">
            <w:pPr>
              <w:rPr>
                <w:rFonts w:eastAsia="Batang" w:cs="Arial"/>
                <w:lang w:eastAsia="ko-KR"/>
              </w:rPr>
            </w:pPr>
            <w:r>
              <w:rPr>
                <w:rFonts w:eastAsia="Batang" w:cs="Arial"/>
                <w:lang w:eastAsia="ko-KR"/>
              </w:rPr>
              <w:t>Replies</w:t>
            </w:r>
          </w:p>
          <w:p w14:paraId="4CF6520B" w14:textId="77777777" w:rsidR="00F11560" w:rsidRDefault="00F11560" w:rsidP="00032E69">
            <w:pPr>
              <w:rPr>
                <w:rFonts w:eastAsia="Batang" w:cs="Arial"/>
                <w:lang w:eastAsia="ko-KR"/>
              </w:rPr>
            </w:pPr>
          </w:p>
          <w:p w14:paraId="20B656E0" w14:textId="77777777" w:rsidR="00F11560" w:rsidRDefault="00F11560" w:rsidP="00032E69">
            <w:pPr>
              <w:rPr>
                <w:rFonts w:eastAsia="Batang" w:cs="Arial"/>
                <w:lang w:eastAsia="ko-KR"/>
              </w:rPr>
            </w:pPr>
            <w:r>
              <w:rPr>
                <w:rFonts w:eastAsia="Batang" w:cs="Arial"/>
                <w:lang w:eastAsia="ko-KR"/>
              </w:rPr>
              <w:t>Kaj mon 2322</w:t>
            </w:r>
          </w:p>
          <w:p w14:paraId="0E2F91EA" w14:textId="77777777" w:rsidR="00F11560" w:rsidRDefault="00F11560" w:rsidP="00032E69">
            <w:pPr>
              <w:rPr>
                <w:rFonts w:eastAsia="Batang" w:cs="Arial"/>
                <w:lang w:eastAsia="ko-KR"/>
              </w:rPr>
            </w:pPr>
            <w:r>
              <w:rPr>
                <w:rFonts w:eastAsia="Batang" w:cs="Arial"/>
                <w:lang w:eastAsia="ko-KR"/>
              </w:rPr>
              <w:t>Withdraws objection</w:t>
            </w:r>
          </w:p>
          <w:p w14:paraId="51FD7CDF" w14:textId="77777777" w:rsidR="00F11560" w:rsidRDefault="00F11560" w:rsidP="00032E69">
            <w:pPr>
              <w:rPr>
                <w:rFonts w:eastAsia="Batang" w:cs="Arial"/>
                <w:lang w:eastAsia="ko-KR"/>
              </w:rPr>
            </w:pPr>
          </w:p>
          <w:p w14:paraId="04AC6011" w14:textId="77777777" w:rsidR="00F11560" w:rsidRDefault="00F11560" w:rsidP="00032E69">
            <w:pPr>
              <w:rPr>
                <w:rFonts w:eastAsia="Batang" w:cs="Arial"/>
                <w:lang w:eastAsia="ko-KR"/>
              </w:rPr>
            </w:pPr>
            <w:r>
              <w:rPr>
                <w:rFonts w:eastAsia="Batang" w:cs="Arial"/>
                <w:lang w:eastAsia="ko-KR"/>
              </w:rPr>
              <w:t>Sung wed 0459</w:t>
            </w:r>
          </w:p>
          <w:p w14:paraId="63EE129D" w14:textId="77777777" w:rsidR="00F11560" w:rsidRDefault="00F11560" w:rsidP="00032E69">
            <w:pPr>
              <w:rPr>
                <w:rFonts w:eastAsia="Batang" w:cs="Arial"/>
                <w:lang w:eastAsia="ko-KR"/>
              </w:rPr>
            </w:pPr>
            <w:r>
              <w:rPr>
                <w:rFonts w:eastAsia="Batang" w:cs="Arial"/>
                <w:lang w:eastAsia="ko-KR"/>
              </w:rPr>
              <w:t>Rev required</w:t>
            </w:r>
          </w:p>
          <w:p w14:paraId="3F4CF1D8" w14:textId="77777777" w:rsidR="00F11560" w:rsidRDefault="00F11560" w:rsidP="00032E69">
            <w:pPr>
              <w:rPr>
                <w:rFonts w:eastAsia="Batang" w:cs="Arial"/>
                <w:lang w:eastAsia="ko-KR"/>
              </w:rPr>
            </w:pPr>
          </w:p>
          <w:p w14:paraId="05E6B906" w14:textId="77777777" w:rsidR="00F11560" w:rsidRDefault="00F11560" w:rsidP="00032E69">
            <w:pPr>
              <w:rPr>
                <w:rFonts w:eastAsia="Batang" w:cs="Arial"/>
                <w:lang w:eastAsia="ko-KR"/>
              </w:rPr>
            </w:pPr>
            <w:r>
              <w:rPr>
                <w:rFonts w:eastAsia="Batang" w:cs="Arial"/>
                <w:lang w:eastAsia="ko-KR"/>
              </w:rPr>
              <w:t>Osama wed 0522/0729</w:t>
            </w:r>
          </w:p>
          <w:p w14:paraId="7F54CE94" w14:textId="77777777" w:rsidR="00F11560" w:rsidRDefault="00F11560" w:rsidP="00032E69">
            <w:pPr>
              <w:rPr>
                <w:rFonts w:eastAsia="Batang" w:cs="Arial"/>
                <w:lang w:eastAsia="ko-KR"/>
              </w:rPr>
            </w:pPr>
            <w:r>
              <w:rPr>
                <w:rFonts w:eastAsia="Batang" w:cs="Arial"/>
                <w:lang w:eastAsia="ko-KR"/>
              </w:rPr>
              <w:t>Replies</w:t>
            </w:r>
          </w:p>
          <w:p w14:paraId="7385F4D4" w14:textId="77777777" w:rsidR="00F11560" w:rsidRDefault="00F11560" w:rsidP="00032E69">
            <w:pPr>
              <w:rPr>
                <w:rFonts w:eastAsia="Batang" w:cs="Arial"/>
                <w:lang w:eastAsia="ko-KR"/>
              </w:rPr>
            </w:pPr>
          </w:p>
          <w:p w14:paraId="750E6CF6" w14:textId="77777777" w:rsidR="00F11560" w:rsidRDefault="00F11560"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0510</w:t>
            </w:r>
          </w:p>
          <w:p w14:paraId="457714A0" w14:textId="77777777" w:rsidR="00F11560" w:rsidRDefault="00F11560" w:rsidP="00032E69">
            <w:pPr>
              <w:rPr>
                <w:rFonts w:eastAsia="Batang" w:cs="Arial"/>
                <w:lang w:eastAsia="ko-KR"/>
              </w:rPr>
            </w:pPr>
            <w:r>
              <w:rPr>
                <w:rFonts w:eastAsia="Batang" w:cs="Arial"/>
                <w:lang w:eastAsia="ko-KR"/>
              </w:rPr>
              <w:t>Replies</w:t>
            </w:r>
          </w:p>
          <w:p w14:paraId="045F1053" w14:textId="77777777" w:rsidR="00F11560" w:rsidRDefault="00F11560" w:rsidP="00032E69">
            <w:pPr>
              <w:rPr>
                <w:rFonts w:eastAsia="Batang" w:cs="Arial"/>
                <w:lang w:eastAsia="ko-KR"/>
              </w:rPr>
            </w:pPr>
          </w:p>
          <w:p w14:paraId="4E01FD98" w14:textId="77777777" w:rsidR="00F11560" w:rsidRDefault="00F11560"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0516</w:t>
            </w:r>
          </w:p>
          <w:p w14:paraId="3D6A87F6" w14:textId="77777777" w:rsidR="00F11560" w:rsidRDefault="00F11560" w:rsidP="00032E69">
            <w:pPr>
              <w:rPr>
                <w:rFonts w:eastAsia="Batang" w:cs="Arial"/>
                <w:lang w:eastAsia="ko-KR"/>
              </w:rPr>
            </w:pPr>
            <w:r>
              <w:rPr>
                <w:rFonts w:eastAsia="Batang" w:cs="Arial"/>
                <w:lang w:eastAsia="ko-KR"/>
              </w:rPr>
              <w:t>Replies</w:t>
            </w:r>
          </w:p>
          <w:p w14:paraId="3AEEB6BE" w14:textId="77777777" w:rsidR="00F11560" w:rsidRDefault="00F11560" w:rsidP="00032E69">
            <w:pPr>
              <w:rPr>
                <w:rFonts w:eastAsia="Batang" w:cs="Arial"/>
                <w:lang w:eastAsia="ko-KR"/>
              </w:rPr>
            </w:pPr>
          </w:p>
          <w:p w14:paraId="72E570B6" w14:textId="77777777" w:rsidR="00F11560" w:rsidRDefault="00F11560" w:rsidP="00032E69">
            <w:pPr>
              <w:rPr>
                <w:rFonts w:eastAsia="Batang" w:cs="Arial"/>
                <w:lang w:eastAsia="ko-KR"/>
              </w:rPr>
            </w:pPr>
            <w:r>
              <w:rPr>
                <w:rFonts w:eastAsia="Batang" w:cs="Arial"/>
                <w:lang w:eastAsia="ko-KR"/>
              </w:rPr>
              <w:t>**** disc not captured ***</w:t>
            </w:r>
          </w:p>
          <w:p w14:paraId="6721E037" w14:textId="77777777" w:rsidR="00F11560" w:rsidRDefault="00F11560" w:rsidP="00032E69">
            <w:pPr>
              <w:rPr>
                <w:rFonts w:eastAsia="Batang" w:cs="Arial"/>
                <w:lang w:eastAsia="ko-KR"/>
              </w:rPr>
            </w:pPr>
          </w:p>
          <w:p w14:paraId="19A37F9D" w14:textId="77777777" w:rsidR="00F11560" w:rsidRDefault="00F11560" w:rsidP="00032E69">
            <w:pPr>
              <w:rPr>
                <w:rFonts w:eastAsia="Batang" w:cs="Arial"/>
                <w:lang w:eastAsia="ko-KR"/>
              </w:rPr>
            </w:pPr>
          </w:p>
        </w:tc>
      </w:tr>
      <w:tr w:rsidR="00F11560" w:rsidRPr="00D95972" w14:paraId="77879A26" w14:textId="77777777" w:rsidTr="0045314E">
        <w:tc>
          <w:tcPr>
            <w:tcW w:w="976" w:type="dxa"/>
            <w:tcBorders>
              <w:left w:val="thinThickThinSmallGap" w:sz="24" w:space="0" w:color="auto"/>
              <w:bottom w:val="nil"/>
            </w:tcBorders>
            <w:shd w:val="clear" w:color="auto" w:fill="auto"/>
          </w:tcPr>
          <w:p w14:paraId="64F2969F" w14:textId="77777777" w:rsidR="00F11560" w:rsidRPr="00D95972" w:rsidRDefault="00F11560" w:rsidP="00032E69">
            <w:pPr>
              <w:rPr>
                <w:rFonts w:cs="Arial"/>
              </w:rPr>
            </w:pPr>
          </w:p>
        </w:tc>
        <w:tc>
          <w:tcPr>
            <w:tcW w:w="1317" w:type="dxa"/>
            <w:gridSpan w:val="2"/>
            <w:tcBorders>
              <w:bottom w:val="nil"/>
            </w:tcBorders>
            <w:shd w:val="clear" w:color="auto" w:fill="auto"/>
          </w:tcPr>
          <w:p w14:paraId="49894946" w14:textId="77777777" w:rsidR="00F11560" w:rsidRPr="00D95972" w:rsidRDefault="00F11560" w:rsidP="00032E69">
            <w:pPr>
              <w:rPr>
                <w:rFonts w:cs="Arial"/>
              </w:rPr>
            </w:pPr>
          </w:p>
        </w:tc>
        <w:tc>
          <w:tcPr>
            <w:tcW w:w="1088" w:type="dxa"/>
            <w:tcBorders>
              <w:top w:val="single" w:sz="4" w:space="0" w:color="auto"/>
              <w:bottom w:val="single" w:sz="4" w:space="0" w:color="auto"/>
            </w:tcBorders>
            <w:shd w:val="clear" w:color="auto" w:fill="auto"/>
          </w:tcPr>
          <w:p w14:paraId="32CCD168" w14:textId="7123322F" w:rsidR="00F11560" w:rsidRDefault="00F11560" w:rsidP="00032E69">
            <w:pPr>
              <w:overflowPunct/>
              <w:autoSpaceDE/>
              <w:autoSpaceDN/>
              <w:adjustRightInd/>
              <w:textAlignment w:val="auto"/>
              <w:rPr>
                <w:rFonts w:cs="Arial"/>
                <w:lang w:val="en-US"/>
              </w:rPr>
            </w:pPr>
            <w:r w:rsidRPr="00F11560">
              <w:t>C1-225301</w:t>
            </w:r>
          </w:p>
        </w:tc>
        <w:tc>
          <w:tcPr>
            <w:tcW w:w="4191" w:type="dxa"/>
            <w:gridSpan w:val="3"/>
            <w:tcBorders>
              <w:top w:val="single" w:sz="4" w:space="0" w:color="auto"/>
              <w:bottom w:val="single" w:sz="4" w:space="0" w:color="auto"/>
            </w:tcBorders>
            <w:shd w:val="clear" w:color="auto" w:fill="auto"/>
          </w:tcPr>
          <w:p w14:paraId="768A477D" w14:textId="77777777" w:rsidR="00F11560" w:rsidRDefault="00F11560" w:rsidP="00032E69">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auto"/>
          </w:tcPr>
          <w:p w14:paraId="31E575E8" w14:textId="77777777" w:rsidR="00F11560" w:rsidRDefault="00F11560" w:rsidP="00032E69">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14:paraId="4AE9038C" w14:textId="77777777" w:rsidR="00F11560" w:rsidRDefault="00F11560" w:rsidP="00032E69">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1F771E3" w14:textId="77777777" w:rsidR="0045314E" w:rsidRDefault="0045314E" w:rsidP="00032E69">
            <w:pPr>
              <w:rPr>
                <w:rFonts w:eastAsia="Batang" w:cs="Arial"/>
                <w:lang w:eastAsia="ko-KR"/>
              </w:rPr>
            </w:pPr>
            <w:r>
              <w:rPr>
                <w:rFonts w:eastAsia="Batang" w:cs="Arial"/>
                <w:lang w:eastAsia="ko-KR"/>
              </w:rPr>
              <w:t>Postponed</w:t>
            </w:r>
          </w:p>
          <w:p w14:paraId="17D66BE0" w14:textId="77777777" w:rsidR="0045314E" w:rsidRDefault="0045314E" w:rsidP="00032E69">
            <w:pPr>
              <w:rPr>
                <w:rFonts w:eastAsia="Batang" w:cs="Arial"/>
                <w:lang w:eastAsia="ko-KR"/>
              </w:rPr>
            </w:pPr>
          </w:p>
          <w:p w14:paraId="54973549" w14:textId="2CD8E503" w:rsidR="00F11560" w:rsidRDefault="00F11560" w:rsidP="00032E69">
            <w:pPr>
              <w:rPr>
                <w:rFonts w:eastAsia="Batang" w:cs="Arial"/>
                <w:lang w:eastAsia="ko-KR"/>
              </w:rPr>
            </w:pPr>
            <w:ins w:id="874" w:author="Nokia User" w:date="2022-08-25T11:41:00Z">
              <w:r>
                <w:rPr>
                  <w:rFonts w:eastAsia="Batang" w:cs="Arial"/>
                  <w:lang w:eastAsia="ko-KR"/>
                </w:rPr>
                <w:t>Revision of C1-224745</w:t>
              </w:r>
            </w:ins>
          </w:p>
          <w:p w14:paraId="02592A90" w14:textId="31C284EB" w:rsidR="00F11560" w:rsidRDefault="00F11560" w:rsidP="00032E69">
            <w:pPr>
              <w:rPr>
                <w:rFonts w:eastAsia="Batang" w:cs="Arial"/>
                <w:lang w:eastAsia="ko-KR"/>
              </w:rPr>
            </w:pPr>
          </w:p>
          <w:p w14:paraId="0E720477" w14:textId="0CE219DB" w:rsidR="00F11560" w:rsidRDefault="00F11560"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0812</w:t>
            </w:r>
          </w:p>
          <w:p w14:paraId="590690D1" w14:textId="78D97E31" w:rsidR="00F11560" w:rsidRDefault="00F11560" w:rsidP="00032E69">
            <w:pPr>
              <w:rPr>
                <w:rFonts w:eastAsia="Batang" w:cs="Arial"/>
                <w:lang w:eastAsia="ko-KR"/>
              </w:rPr>
            </w:pPr>
            <w:r>
              <w:rPr>
                <w:rFonts w:eastAsia="Batang" w:cs="Arial"/>
                <w:lang w:eastAsia="ko-KR"/>
              </w:rPr>
              <w:t>Makes a proposal</w:t>
            </w:r>
          </w:p>
          <w:p w14:paraId="4ACB1C5B" w14:textId="6D0BA0F4" w:rsidR="00F11560" w:rsidRDefault="00F11560" w:rsidP="00032E69">
            <w:pPr>
              <w:rPr>
                <w:rFonts w:eastAsia="Batang" w:cs="Arial"/>
                <w:lang w:eastAsia="ko-KR"/>
              </w:rPr>
            </w:pPr>
          </w:p>
          <w:p w14:paraId="722A9EEF" w14:textId="51F4246D" w:rsidR="00F11560" w:rsidRDefault="00F11560"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0834</w:t>
            </w:r>
          </w:p>
          <w:p w14:paraId="1E264F5A" w14:textId="55725949" w:rsidR="00F11560" w:rsidRDefault="00F16F6D" w:rsidP="00032E69">
            <w:pPr>
              <w:rPr>
                <w:rFonts w:eastAsia="Batang" w:cs="Arial"/>
                <w:lang w:eastAsia="ko-KR"/>
              </w:rPr>
            </w:pPr>
            <w:r>
              <w:rPr>
                <w:rFonts w:eastAsia="Batang" w:cs="Arial"/>
                <w:lang w:eastAsia="ko-KR"/>
              </w:rPr>
              <w:t>Replies</w:t>
            </w:r>
          </w:p>
          <w:p w14:paraId="1ED82D26" w14:textId="6648C64C" w:rsidR="00C71812" w:rsidRDefault="00C71812" w:rsidP="00032E69">
            <w:pPr>
              <w:rPr>
                <w:rFonts w:eastAsia="Batang" w:cs="Arial"/>
                <w:lang w:eastAsia="ko-KR"/>
              </w:rPr>
            </w:pPr>
          </w:p>
          <w:p w14:paraId="10EC33FE" w14:textId="4A4924DA" w:rsidR="00C71812" w:rsidRDefault="00C71812"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1638</w:t>
            </w:r>
          </w:p>
          <w:p w14:paraId="73179BBB" w14:textId="2954204B" w:rsidR="00C71812" w:rsidRDefault="00C71812" w:rsidP="00032E69">
            <w:pPr>
              <w:rPr>
                <w:rFonts w:eastAsia="Batang" w:cs="Arial"/>
                <w:lang w:eastAsia="ko-KR"/>
              </w:rPr>
            </w:pPr>
            <w:r>
              <w:rPr>
                <w:rFonts w:eastAsia="Batang" w:cs="Arial"/>
                <w:lang w:eastAsia="ko-KR"/>
              </w:rPr>
              <w:t>Rev required</w:t>
            </w:r>
          </w:p>
          <w:p w14:paraId="1B679D03" w14:textId="77777777" w:rsidR="00C71812" w:rsidRDefault="00C71812" w:rsidP="00032E69">
            <w:pPr>
              <w:rPr>
                <w:rFonts w:eastAsia="Batang" w:cs="Arial"/>
                <w:lang w:eastAsia="ko-KR"/>
              </w:rPr>
            </w:pPr>
          </w:p>
          <w:p w14:paraId="5044C0C3" w14:textId="49B9F496" w:rsidR="00F16F6D" w:rsidRDefault="00F16F6D" w:rsidP="00032E69">
            <w:pPr>
              <w:rPr>
                <w:rFonts w:eastAsia="Batang" w:cs="Arial"/>
                <w:lang w:eastAsia="ko-KR"/>
              </w:rPr>
            </w:pPr>
          </w:p>
          <w:p w14:paraId="7DE8E85E" w14:textId="77777777" w:rsidR="00F16F6D" w:rsidRDefault="00F16F6D" w:rsidP="00032E69">
            <w:pPr>
              <w:rPr>
                <w:ins w:id="875" w:author="Nokia User" w:date="2022-08-25T11:41:00Z"/>
                <w:rFonts w:eastAsia="Batang" w:cs="Arial"/>
                <w:lang w:eastAsia="ko-KR"/>
              </w:rPr>
            </w:pPr>
          </w:p>
          <w:p w14:paraId="066BBA8D" w14:textId="6DE06533" w:rsidR="00F11560" w:rsidRDefault="00F11560" w:rsidP="00032E69">
            <w:pPr>
              <w:rPr>
                <w:ins w:id="876" w:author="Nokia User" w:date="2022-08-25T11:41:00Z"/>
                <w:rFonts w:eastAsia="Batang" w:cs="Arial"/>
                <w:lang w:eastAsia="ko-KR"/>
              </w:rPr>
            </w:pPr>
            <w:ins w:id="877" w:author="Nokia User" w:date="2022-08-25T11:41:00Z">
              <w:r>
                <w:rPr>
                  <w:rFonts w:eastAsia="Batang" w:cs="Arial"/>
                  <w:lang w:eastAsia="ko-KR"/>
                </w:rPr>
                <w:t>_________________________________________</w:t>
              </w:r>
            </w:ins>
          </w:p>
          <w:p w14:paraId="6839E986" w14:textId="6E49205E" w:rsidR="00F11560" w:rsidRDefault="00F11560"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0545</w:t>
            </w:r>
          </w:p>
          <w:p w14:paraId="10C0A774" w14:textId="77777777" w:rsidR="00F11560" w:rsidRDefault="00F11560" w:rsidP="00032E69">
            <w:pPr>
              <w:rPr>
                <w:rFonts w:eastAsia="Batang" w:cs="Arial"/>
                <w:lang w:eastAsia="ko-KR"/>
              </w:rPr>
            </w:pPr>
            <w:r>
              <w:rPr>
                <w:rFonts w:eastAsia="Batang" w:cs="Arial"/>
                <w:lang w:eastAsia="ko-KR"/>
              </w:rPr>
              <w:t>Rev required</w:t>
            </w:r>
          </w:p>
          <w:p w14:paraId="49E4C496" w14:textId="77777777" w:rsidR="00F11560" w:rsidRDefault="00F11560" w:rsidP="00032E69">
            <w:pPr>
              <w:rPr>
                <w:rFonts w:eastAsia="Batang" w:cs="Arial"/>
                <w:lang w:eastAsia="ko-KR"/>
              </w:rPr>
            </w:pPr>
          </w:p>
          <w:p w14:paraId="68569837" w14:textId="77777777" w:rsidR="00F11560" w:rsidRDefault="00F11560" w:rsidP="00032E69">
            <w:pPr>
              <w:rPr>
                <w:rFonts w:eastAsia="Batang" w:cs="Arial"/>
                <w:lang w:eastAsia="ko-KR"/>
              </w:rPr>
            </w:pPr>
            <w:r>
              <w:rPr>
                <w:rFonts w:eastAsia="Batang" w:cs="Arial"/>
                <w:lang w:eastAsia="ko-KR"/>
              </w:rPr>
              <w:lastRenderedPageBreak/>
              <w:t>Sung wed 0453</w:t>
            </w:r>
          </w:p>
          <w:p w14:paraId="5D1A5B22" w14:textId="77777777" w:rsidR="00F11560" w:rsidRDefault="00F11560" w:rsidP="00032E69">
            <w:pPr>
              <w:rPr>
                <w:rFonts w:eastAsia="Batang" w:cs="Arial"/>
                <w:lang w:eastAsia="ko-KR"/>
              </w:rPr>
            </w:pPr>
            <w:r>
              <w:rPr>
                <w:rFonts w:eastAsia="Batang" w:cs="Arial"/>
                <w:lang w:eastAsia="ko-KR"/>
              </w:rPr>
              <w:t>Rev required</w:t>
            </w:r>
          </w:p>
          <w:p w14:paraId="5727096E" w14:textId="77777777" w:rsidR="00F11560" w:rsidRDefault="00F11560" w:rsidP="00032E69">
            <w:pPr>
              <w:rPr>
                <w:rFonts w:eastAsia="Batang" w:cs="Arial"/>
                <w:lang w:eastAsia="ko-KR"/>
              </w:rPr>
            </w:pPr>
          </w:p>
          <w:p w14:paraId="0FA1B840" w14:textId="77777777" w:rsidR="00F11560" w:rsidRDefault="00F11560" w:rsidP="00032E69">
            <w:pPr>
              <w:rPr>
                <w:rFonts w:eastAsia="Batang" w:cs="Arial"/>
                <w:lang w:eastAsia="ko-KR"/>
              </w:rPr>
            </w:pPr>
            <w:r>
              <w:rPr>
                <w:rFonts w:eastAsia="Batang" w:cs="Arial"/>
                <w:lang w:eastAsia="ko-KR"/>
              </w:rPr>
              <w:t>Osama wed 0513</w:t>
            </w:r>
          </w:p>
          <w:p w14:paraId="4A262952" w14:textId="77777777" w:rsidR="00F11560" w:rsidRDefault="00F11560" w:rsidP="00032E69">
            <w:pPr>
              <w:rPr>
                <w:rFonts w:eastAsia="Batang" w:cs="Arial"/>
                <w:lang w:eastAsia="ko-KR"/>
              </w:rPr>
            </w:pPr>
            <w:r>
              <w:rPr>
                <w:rFonts w:eastAsia="Batang" w:cs="Arial"/>
                <w:lang w:eastAsia="ko-KR"/>
              </w:rPr>
              <w:t>Wants clear description of what is required</w:t>
            </w:r>
          </w:p>
          <w:p w14:paraId="350BFFDD" w14:textId="77777777" w:rsidR="00F11560" w:rsidRDefault="00F11560" w:rsidP="00032E69">
            <w:pPr>
              <w:rPr>
                <w:rFonts w:eastAsia="Batang" w:cs="Arial"/>
                <w:lang w:eastAsia="ko-KR"/>
              </w:rPr>
            </w:pPr>
          </w:p>
          <w:p w14:paraId="2863894B" w14:textId="77777777" w:rsidR="00F11560" w:rsidRDefault="00F11560" w:rsidP="00032E69">
            <w:pPr>
              <w:rPr>
                <w:rFonts w:eastAsia="Batang" w:cs="Arial"/>
                <w:lang w:eastAsia="ko-KR"/>
              </w:rPr>
            </w:pPr>
            <w:r>
              <w:rPr>
                <w:rFonts w:eastAsia="Batang" w:cs="Arial"/>
                <w:lang w:eastAsia="ko-KR"/>
              </w:rPr>
              <w:t>**** disc not captured ****</w:t>
            </w:r>
          </w:p>
          <w:p w14:paraId="0D96CB14" w14:textId="77777777" w:rsidR="00F11560" w:rsidRDefault="00F11560" w:rsidP="00032E69">
            <w:pPr>
              <w:rPr>
                <w:rFonts w:eastAsia="Batang" w:cs="Arial"/>
                <w:lang w:eastAsia="ko-KR"/>
              </w:rPr>
            </w:pPr>
          </w:p>
          <w:p w14:paraId="6CF98705" w14:textId="77777777" w:rsidR="00F11560" w:rsidRDefault="00F11560" w:rsidP="00032E69">
            <w:pPr>
              <w:rPr>
                <w:rFonts w:eastAsia="Batang" w:cs="Arial"/>
                <w:lang w:eastAsia="ko-KR"/>
              </w:rPr>
            </w:pPr>
          </w:p>
          <w:p w14:paraId="3BBDB2F8" w14:textId="77777777" w:rsidR="00F11560" w:rsidRDefault="00F11560" w:rsidP="00032E69">
            <w:pPr>
              <w:rPr>
                <w:rFonts w:eastAsia="Batang" w:cs="Arial"/>
                <w:lang w:eastAsia="ko-KR"/>
              </w:rPr>
            </w:pPr>
          </w:p>
        </w:tc>
      </w:tr>
      <w:tr w:rsidR="00F16F6D" w:rsidRPr="00D95972" w14:paraId="6BBA8E47" w14:textId="77777777" w:rsidTr="0045314E">
        <w:tc>
          <w:tcPr>
            <w:tcW w:w="976" w:type="dxa"/>
            <w:tcBorders>
              <w:left w:val="thinThickThinSmallGap" w:sz="24" w:space="0" w:color="auto"/>
              <w:bottom w:val="nil"/>
            </w:tcBorders>
            <w:shd w:val="clear" w:color="auto" w:fill="auto"/>
          </w:tcPr>
          <w:p w14:paraId="6C2788DF" w14:textId="77777777" w:rsidR="00F16F6D" w:rsidRPr="00D95972" w:rsidRDefault="00F16F6D" w:rsidP="00032E69">
            <w:pPr>
              <w:rPr>
                <w:rFonts w:cs="Arial"/>
              </w:rPr>
            </w:pPr>
          </w:p>
        </w:tc>
        <w:tc>
          <w:tcPr>
            <w:tcW w:w="1317" w:type="dxa"/>
            <w:gridSpan w:val="2"/>
            <w:tcBorders>
              <w:bottom w:val="nil"/>
            </w:tcBorders>
            <w:shd w:val="clear" w:color="auto" w:fill="auto"/>
          </w:tcPr>
          <w:p w14:paraId="43BAD097" w14:textId="77777777" w:rsidR="00F16F6D" w:rsidRPr="00D95972" w:rsidRDefault="00F16F6D" w:rsidP="00032E69">
            <w:pPr>
              <w:rPr>
                <w:rFonts w:cs="Arial"/>
              </w:rPr>
            </w:pPr>
          </w:p>
        </w:tc>
        <w:tc>
          <w:tcPr>
            <w:tcW w:w="1088" w:type="dxa"/>
            <w:tcBorders>
              <w:top w:val="single" w:sz="4" w:space="0" w:color="auto"/>
              <w:bottom w:val="single" w:sz="4" w:space="0" w:color="auto"/>
            </w:tcBorders>
            <w:shd w:val="clear" w:color="auto" w:fill="auto"/>
          </w:tcPr>
          <w:p w14:paraId="70E11B2D" w14:textId="350EB70C" w:rsidR="00F16F6D" w:rsidRDefault="00F16F6D" w:rsidP="00032E69">
            <w:pPr>
              <w:overflowPunct/>
              <w:autoSpaceDE/>
              <w:autoSpaceDN/>
              <w:adjustRightInd/>
              <w:textAlignment w:val="auto"/>
              <w:rPr>
                <w:rFonts w:cs="Arial"/>
                <w:lang w:val="en-US"/>
              </w:rPr>
            </w:pPr>
            <w:r>
              <w:t>C1-225302</w:t>
            </w:r>
          </w:p>
        </w:tc>
        <w:tc>
          <w:tcPr>
            <w:tcW w:w="4191" w:type="dxa"/>
            <w:gridSpan w:val="3"/>
            <w:tcBorders>
              <w:top w:val="single" w:sz="4" w:space="0" w:color="auto"/>
              <w:bottom w:val="single" w:sz="4" w:space="0" w:color="auto"/>
            </w:tcBorders>
            <w:shd w:val="clear" w:color="auto" w:fill="auto"/>
          </w:tcPr>
          <w:p w14:paraId="06DC83E3" w14:textId="77777777" w:rsidR="00F16F6D" w:rsidRDefault="00F16F6D" w:rsidP="00032E69">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auto"/>
          </w:tcPr>
          <w:p w14:paraId="54BC5CBA" w14:textId="77777777" w:rsidR="00F16F6D" w:rsidRDefault="00F16F6D" w:rsidP="00032E69">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593E2D6D" w14:textId="77777777" w:rsidR="00F16F6D" w:rsidRDefault="00F16F6D" w:rsidP="00032E69">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107A71E8" w14:textId="2B657ADE" w:rsidR="0045314E" w:rsidRDefault="0045314E" w:rsidP="00032E69">
            <w:pPr>
              <w:rPr>
                <w:rFonts w:eastAsia="Batang" w:cs="Arial"/>
                <w:lang w:eastAsia="ko-KR"/>
              </w:rPr>
            </w:pPr>
            <w:r>
              <w:rPr>
                <w:rFonts w:eastAsia="Batang" w:cs="Arial"/>
                <w:lang w:eastAsia="ko-KR"/>
              </w:rPr>
              <w:t>Agreed</w:t>
            </w:r>
          </w:p>
          <w:p w14:paraId="52BACF21" w14:textId="77777777" w:rsidR="0045314E" w:rsidRDefault="0045314E" w:rsidP="00032E69">
            <w:pPr>
              <w:rPr>
                <w:rFonts w:eastAsia="Batang" w:cs="Arial"/>
                <w:lang w:eastAsia="ko-KR"/>
              </w:rPr>
            </w:pPr>
          </w:p>
          <w:p w14:paraId="1F6637E7" w14:textId="6F27537D" w:rsidR="00F16F6D" w:rsidRDefault="00F16F6D" w:rsidP="00032E69">
            <w:pPr>
              <w:rPr>
                <w:ins w:id="878" w:author="Nokia User" w:date="2022-08-25T11:53:00Z"/>
                <w:rFonts w:eastAsia="Batang" w:cs="Arial"/>
                <w:lang w:eastAsia="ko-KR"/>
              </w:rPr>
            </w:pPr>
            <w:ins w:id="879" w:author="Nokia User" w:date="2022-08-25T11:53:00Z">
              <w:r>
                <w:rPr>
                  <w:rFonts w:eastAsia="Batang" w:cs="Arial"/>
                  <w:lang w:eastAsia="ko-KR"/>
                </w:rPr>
                <w:t>Revision of C1-225271</w:t>
              </w:r>
            </w:ins>
          </w:p>
          <w:p w14:paraId="27101D1A" w14:textId="30394058" w:rsidR="00F16F6D" w:rsidRDefault="00F16F6D" w:rsidP="00032E69">
            <w:pPr>
              <w:rPr>
                <w:ins w:id="880" w:author="Nokia User" w:date="2022-08-25T11:53:00Z"/>
                <w:rFonts w:eastAsia="Batang" w:cs="Arial"/>
                <w:lang w:eastAsia="ko-KR"/>
              </w:rPr>
            </w:pPr>
            <w:ins w:id="881" w:author="Nokia User" w:date="2022-08-25T11:53:00Z">
              <w:r>
                <w:rPr>
                  <w:rFonts w:eastAsia="Batang" w:cs="Arial"/>
                  <w:lang w:eastAsia="ko-KR"/>
                </w:rPr>
                <w:t>_________________________________________</w:t>
              </w:r>
            </w:ins>
          </w:p>
          <w:p w14:paraId="416190FB" w14:textId="109108ED" w:rsidR="00F16F6D" w:rsidRDefault="00F16F6D" w:rsidP="00032E69">
            <w:pPr>
              <w:rPr>
                <w:ins w:id="882" w:author="Nokia User" w:date="2022-08-25T11:53:00Z"/>
                <w:rFonts w:eastAsia="Batang" w:cs="Arial"/>
                <w:lang w:eastAsia="ko-KR"/>
              </w:rPr>
            </w:pPr>
            <w:ins w:id="883" w:author="Nokia User" w:date="2022-08-25T11:53:00Z">
              <w:r>
                <w:rPr>
                  <w:rFonts w:eastAsia="Batang" w:cs="Arial"/>
                  <w:lang w:eastAsia="ko-KR"/>
                </w:rPr>
                <w:t>Revision of C1-225006</w:t>
              </w:r>
            </w:ins>
          </w:p>
          <w:p w14:paraId="5703B39D" w14:textId="77777777" w:rsidR="00F16F6D" w:rsidRDefault="00F16F6D" w:rsidP="00032E69">
            <w:pPr>
              <w:rPr>
                <w:ins w:id="884" w:author="Nokia User" w:date="2022-08-25T11:53:00Z"/>
                <w:rFonts w:eastAsia="Batang" w:cs="Arial"/>
                <w:lang w:eastAsia="ko-KR"/>
              </w:rPr>
            </w:pPr>
            <w:ins w:id="885" w:author="Nokia User" w:date="2022-08-25T11:53:00Z">
              <w:r>
                <w:rPr>
                  <w:rFonts w:eastAsia="Batang" w:cs="Arial"/>
                  <w:lang w:eastAsia="ko-KR"/>
                </w:rPr>
                <w:t>_________________________________________</w:t>
              </w:r>
            </w:ins>
          </w:p>
          <w:p w14:paraId="440E8459" w14:textId="77777777" w:rsidR="00F16F6D" w:rsidRDefault="00F16F6D" w:rsidP="00032E69">
            <w:pPr>
              <w:rPr>
                <w:rFonts w:eastAsia="Batang" w:cs="Arial"/>
                <w:lang w:eastAsia="ko-KR"/>
              </w:rPr>
            </w:pPr>
            <w:r>
              <w:rPr>
                <w:rFonts w:eastAsia="Batang" w:cs="Arial"/>
                <w:lang w:eastAsia="ko-KR"/>
              </w:rPr>
              <w:t>Amer Thu 0204</w:t>
            </w:r>
          </w:p>
          <w:p w14:paraId="7BF81CE6" w14:textId="77777777" w:rsidR="00F16F6D" w:rsidRDefault="00F16F6D" w:rsidP="00032E69">
            <w:pPr>
              <w:rPr>
                <w:rFonts w:eastAsia="Batang" w:cs="Arial"/>
                <w:lang w:eastAsia="ko-KR"/>
              </w:rPr>
            </w:pPr>
            <w:r>
              <w:rPr>
                <w:rFonts w:eastAsia="Batang" w:cs="Arial"/>
                <w:lang w:eastAsia="ko-KR"/>
              </w:rPr>
              <w:t>Revision required -&gt; incorrect subject line</w:t>
            </w:r>
          </w:p>
          <w:p w14:paraId="7879AA33" w14:textId="77777777" w:rsidR="00F16F6D" w:rsidRDefault="00F16F6D" w:rsidP="00032E69">
            <w:pPr>
              <w:rPr>
                <w:rFonts w:eastAsia="Batang" w:cs="Arial"/>
                <w:lang w:eastAsia="ko-KR"/>
              </w:rPr>
            </w:pPr>
          </w:p>
          <w:p w14:paraId="6E835019" w14:textId="77777777" w:rsidR="00F16F6D" w:rsidRDefault="00F16F6D"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2248</w:t>
            </w:r>
          </w:p>
          <w:p w14:paraId="3EA4CCBD" w14:textId="77777777" w:rsidR="00F16F6D" w:rsidRDefault="00F16F6D" w:rsidP="00032E69">
            <w:pPr>
              <w:rPr>
                <w:rFonts w:eastAsia="Batang" w:cs="Arial"/>
                <w:lang w:eastAsia="ko-KR"/>
              </w:rPr>
            </w:pPr>
            <w:r>
              <w:rPr>
                <w:rFonts w:eastAsia="Batang" w:cs="Arial"/>
                <w:lang w:eastAsia="ko-KR"/>
              </w:rPr>
              <w:t>Provides revision</w:t>
            </w:r>
          </w:p>
          <w:p w14:paraId="534F39AA" w14:textId="77777777" w:rsidR="00F16F6D" w:rsidRDefault="00F16F6D" w:rsidP="00032E69">
            <w:pPr>
              <w:rPr>
                <w:rFonts w:eastAsia="Batang" w:cs="Arial"/>
                <w:lang w:eastAsia="ko-KR"/>
              </w:rPr>
            </w:pPr>
          </w:p>
          <w:p w14:paraId="216401C8" w14:textId="77777777" w:rsidR="00F16F6D" w:rsidRDefault="00F16F6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14A51307" w14:textId="77777777" w:rsidR="00F16F6D" w:rsidRDefault="00F16F6D" w:rsidP="00032E69">
            <w:pPr>
              <w:rPr>
                <w:rFonts w:eastAsia="Batang" w:cs="Arial"/>
                <w:lang w:eastAsia="ko-KR"/>
              </w:rPr>
            </w:pPr>
            <w:r>
              <w:rPr>
                <w:rFonts w:eastAsia="Batang" w:cs="Arial"/>
                <w:lang w:eastAsia="ko-KR"/>
              </w:rPr>
              <w:t>Revision required</w:t>
            </w:r>
          </w:p>
          <w:p w14:paraId="1BD79DF4" w14:textId="77777777" w:rsidR="00F16F6D" w:rsidRDefault="00F16F6D" w:rsidP="00032E69">
            <w:pPr>
              <w:rPr>
                <w:rFonts w:eastAsia="Batang" w:cs="Arial"/>
                <w:lang w:eastAsia="ko-KR"/>
              </w:rPr>
            </w:pPr>
          </w:p>
          <w:p w14:paraId="39D36C23" w14:textId="77777777" w:rsidR="00F16F6D" w:rsidRDefault="00F16F6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0847</w:t>
            </w:r>
          </w:p>
          <w:p w14:paraId="7EE85407" w14:textId="77777777" w:rsidR="00F16F6D" w:rsidRDefault="00F16F6D" w:rsidP="00032E69">
            <w:pPr>
              <w:rPr>
                <w:rFonts w:eastAsia="Batang" w:cs="Arial"/>
                <w:lang w:eastAsia="ko-KR"/>
              </w:rPr>
            </w:pPr>
            <w:r>
              <w:rPr>
                <w:rFonts w:eastAsia="Batang" w:cs="Arial"/>
                <w:lang w:eastAsia="ko-KR"/>
              </w:rPr>
              <w:t>Rev required</w:t>
            </w:r>
          </w:p>
          <w:p w14:paraId="31EC7E2A" w14:textId="77777777" w:rsidR="00F16F6D" w:rsidRDefault="00F16F6D" w:rsidP="00032E69">
            <w:pPr>
              <w:rPr>
                <w:rFonts w:eastAsia="Batang" w:cs="Arial"/>
                <w:lang w:eastAsia="ko-KR"/>
              </w:rPr>
            </w:pPr>
          </w:p>
          <w:p w14:paraId="58B0E135" w14:textId="77777777" w:rsidR="00F16F6D" w:rsidRDefault="00F16F6D"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1849</w:t>
            </w:r>
          </w:p>
          <w:p w14:paraId="14BC80D4" w14:textId="77777777" w:rsidR="00F16F6D" w:rsidRDefault="00F16F6D" w:rsidP="00032E69">
            <w:pPr>
              <w:rPr>
                <w:rFonts w:eastAsia="Batang" w:cs="Arial"/>
                <w:lang w:eastAsia="ko-KR"/>
              </w:rPr>
            </w:pPr>
            <w:r>
              <w:rPr>
                <w:rFonts w:eastAsia="Batang" w:cs="Arial"/>
                <w:lang w:eastAsia="ko-KR"/>
              </w:rPr>
              <w:t>Replies</w:t>
            </w:r>
          </w:p>
          <w:p w14:paraId="1EA6FEF0" w14:textId="77777777" w:rsidR="00F16F6D" w:rsidRDefault="00F16F6D" w:rsidP="00032E69">
            <w:pPr>
              <w:rPr>
                <w:rFonts w:eastAsia="Batang" w:cs="Arial"/>
                <w:lang w:eastAsia="ko-KR"/>
              </w:rPr>
            </w:pPr>
          </w:p>
          <w:p w14:paraId="078F0054" w14:textId="77777777" w:rsidR="00F16F6D" w:rsidRDefault="00F16F6D" w:rsidP="00032E69">
            <w:pPr>
              <w:rPr>
                <w:rFonts w:eastAsia="Batang" w:cs="Arial"/>
                <w:lang w:eastAsia="ko-KR"/>
              </w:rPr>
            </w:pPr>
            <w:r>
              <w:rPr>
                <w:rFonts w:eastAsia="Batang" w:cs="Arial"/>
                <w:lang w:eastAsia="ko-KR"/>
              </w:rPr>
              <w:t>Sung wed 0719</w:t>
            </w:r>
          </w:p>
          <w:p w14:paraId="140C4067" w14:textId="77777777" w:rsidR="00F16F6D" w:rsidRDefault="00F16F6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this should go to 5GSAT_Arch</w:t>
            </w:r>
          </w:p>
          <w:p w14:paraId="350F7780" w14:textId="77777777" w:rsidR="00F16F6D" w:rsidRDefault="00F16F6D" w:rsidP="00032E69">
            <w:pPr>
              <w:rPr>
                <w:rFonts w:eastAsia="Batang" w:cs="Arial"/>
                <w:lang w:eastAsia="ko-KR"/>
              </w:rPr>
            </w:pPr>
          </w:p>
          <w:p w14:paraId="2D68394D" w14:textId="77777777" w:rsidR="00F16F6D" w:rsidRDefault="00F16F6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0610</w:t>
            </w:r>
          </w:p>
          <w:p w14:paraId="126B039C" w14:textId="77777777" w:rsidR="00F16F6D" w:rsidRDefault="00F16F6D" w:rsidP="00032E69">
            <w:pPr>
              <w:rPr>
                <w:rFonts w:eastAsia="Batang" w:cs="Arial"/>
                <w:lang w:eastAsia="ko-KR"/>
              </w:rPr>
            </w:pPr>
            <w:r>
              <w:rPr>
                <w:rFonts w:eastAsia="Batang" w:cs="Arial"/>
                <w:lang w:eastAsia="ko-KR"/>
              </w:rPr>
              <w:t>Rev required</w:t>
            </w:r>
          </w:p>
          <w:p w14:paraId="2E7639D6" w14:textId="77777777" w:rsidR="00F16F6D" w:rsidRDefault="00F16F6D" w:rsidP="00032E69">
            <w:pPr>
              <w:rPr>
                <w:rFonts w:eastAsia="Batang" w:cs="Arial"/>
                <w:lang w:eastAsia="ko-KR"/>
              </w:rPr>
            </w:pPr>
          </w:p>
          <w:p w14:paraId="08958922" w14:textId="77777777" w:rsidR="00F16F6D" w:rsidRDefault="00F16F6D" w:rsidP="00032E69">
            <w:pPr>
              <w:rPr>
                <w:rFonts w:eastAsia="Batang" w:cs="Arial"/>
                <w:lang w:eastAsia="ko-KR"/>
              </w:rPr>
            </w:pPr>
          </w:p>
        </w:tc>
      </w:tr>
      <w:tr w:rsidR="00E66B54" w:rsidRPr="00D95972" w14:paraId="40DD0F24" w14:textId="77777777" w:rsidTr="0045314E">
        <w:tc>
          <w:tcPr>
            <w:tcW w:w="976" w:type="dxa"/>
            <w:tcBorders>
              <w:left w:val="thinThickThinSmallGap" w:sz="24" w:space="0" w:color="auto"/>
              <w:bottom w:val="nil"/>
            </w:tcBorders>
            <w:shd w:val="clear" w:color="auto" w:fill="auto"/>
          </w:tcPr>
          <w:p w14:paraId="2D2F503F" w14:textId="77777777" w:rsidR="00E66B54" w:rsidRPr="00D95972" w:rsidRDefault="00E66B54" w:rsidP="00032E69">
            <w:pPr>
              <w:rPr>
                <w:rFonts w:cs="Arial"/>
              </w:rPr>
            </w:pPr>
          </w:p>
        </w:tc>
        <w:tc>
          <w:tcPr>
            <w:tcW w:w="1317" w:type="dxa"/>
            <w:gridSpan w:val="2"/>
            <w:tcBorders>
              <w:bottom w:val="nil"/>
            </w:tcBorders>
            <w:shd w:val="clear" w:color="auto" w:fill="auto"/>
          </w:tcPr>
          <w:p w14:paraId="0B264C0B"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auto"/>
          </w:tcPr>
          <w:p w14:paraId="573FFC97" w14:textId="3E90DC6B" w:rsidR="00E66B54" w:rsidRDefault="00E66B54" w:rsidP="00032E69">
            <w:pPr>
              <w:overflowPunct/>
              <w:autoSpaceDE/>
              <w:autoSpaceDN/>
              <w:adjustRightInd/>
              <w:textAlignment w:val="auto"/>
              <w:rPr>
                <w:rFonts w:cs="Arial"/>
                <w:lang w:val="en-US"/>
              </w:rPr>
            </w:pPr>
            <w:r w:rsidRPr="00E66B54">
              <w:t>C1-225342</w:t>
            </w:r>
          </w:p>
        </w:tc>
        <w:tc>
          <w:tcPr>
            <w:tcW w:w="4191" w:type="dxa"/>
            <w:gridSpan w:val="3"/>
            <w:tcBorders>
              <w:top w:val="single" w:sz="4" w:space="0" w:color="auto"/>
              <w:bottom w:val="single" w:sz="4" w:space="0" w:color="auto"/>
            </w:tcBorders>
            <w:shd w:val="clear" w:color="auto" w:fill="auto"/>
          </w:tcPr>
          <w:p w14:paraId="4CCA0858" w14:textId="77777777" w:rsidR="00E66B54" w:rsidRDefault="00E66B54" w:rsidP="00032E69">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auto"/>
          </w:tcPr>
          <w:p w14:paraId="7DAEE97D" w14:textId="77777777" w:rsidR="00E66B54" w:rsidRDefault="00E66B54" w:rsidP="00032E69">
            <w:pPr>
              <w:rPr>
                <w:rFonts w:cs="Arial"/>
              </w:rPr>
            </w:pPr>
            <w:r>
              <w:rPr>
                <w:rFonts w:cs="Arial"/>
              </w:rPr>
              <w:t>vivo</w:t>
            </w:r>
          </w:p>
        </w:tc>
        <w:tc>
          <w:tcPr>
            <w:tcW w:w="826" w:type="dxa"/>
            <w:tcBorders>
              <w:top w:val="single" w:sz="4" w:space="0" w:color="auto"/>
              <w:bottom w:val="single" w:sz="4" w:space="0" w:color="auto"/>
            </w:tcBorders>
            <w:shd w:val="clear" w:color="auto" w:fill="auto"/>
          </w:tcPr>
          <w:p w14:paraId="3A40523A" w14:textId="77777777" w:rsidR="00E66B54" w:rsidRDefault="00E66B54" w:rsidP="00032E69">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B59748A" w14:textId="52F3998E" w:rsidR="0045314E" w:rsidRDefault="0045314E" w:rsidP="00032E69">
            <w:pPr>
              <w:rPr>
                <w:rFonts w:eastAsia="Batang" w:cs="Arial"/>
                <w:lang w:eastAsia="ko-KR"/>
              </w:rPr>
            </w:pPr>
            <w:r>
              <w:rPr>
                <w:rFonts w:eastAsia="Batang" w:cs="Arial"/>
                <w:lang w:eastAsia="ko-KR"/>
              </w:rPr>
              <w:t>Agreed</w:t>
            </w:r>
          </w:p>
          <w:p w14:paraId="2A5BC5D8" w14:textId="77777777" w:rsidR="0045314E" w:rsidRDefault="0045314E" w:rsidP="00032E69">
            <w:pPr>
              <w:rPr>
                <w:rFonts w:eastAsia="Batang" w:cs="Arial"/>
                <w:lang w:eastAsia="ko-KR"/>
              </w:rPr>
            </w:pPr>
          </w:p>
          <w:p w14:paraId="331CFE06" w14:textId="6656C8A1" w:rsidR="00E66B54" w:rsidRDefault="00E66B54" w:rsidP="00032E69">
            <w:pPr>
              <w:rPr>
                <w:ins w:id="886" w:author="Nokia User" w:date="2022-08-25T13:06:00Z"/>
                <w:rFonts w:eastAsia="Batang" w:cs="Arial"/>
                <w:lang w:eastAsia="ko-KR"/>
              </w:rPr>
            </w:pPr>
            <w:ins w:id="887" w:author="Nokia User" w:date="2022-08-25T13:06:00Z">
              <w:r>
                <w:rPr>
                  <w:rFonts w:eastAsia="Batang" w:cs="Arial"/>
                  <w:lang w:eastAsia="ko-KR"/>
                </w:rPr>
                <w:t>Revision of C1-224944</w:t>
              </w:r>
            </w:ins>
          </w:p>
          <w:p w14:paraId="723026BF" w14:textId="3C4B62E0" w:rsidR="00E66B54" w:rsidRDefault="00E66B54" w:rsidP="00032E69">
            <w:pPr>
              <w:rPr>
                <w:ins w:id="888" w:author="Nokia User" w:date="2022-08-25T13:06:00Z"/>
                <w:rFonts w:eastAsia="Batang" w:cs="Arial"/>
                <w:lang w:eastAsia="ko-KR"/>
              </w:rPr>
            </w:pPr>
            <w:ins w:id="889" w:author="Nokia User" w:date="2022-08-25T13:06:00Z">
              <w:r>
                <w:rPr>
                  <w:rFonts w:eastAsia="Batang" w:cs="Arial"/>
                  <w:lang w:eastAsia="ko-KR"/>
                </w:rPr>
                <w:t>_________________________________________</w:t>
              </w:r>
            </w:ins>
          </w:p>
          <w:p w14:paraId="509F519D" w14:textId="5664C03F" w:rsidR="00E66B54" w:rsidRDefault="00E66B54" w:rsidP="00032E69">
            <w:pPr>
              <w:rPr>
                <w:rFonts w:eastAsia="Batang" w:cs="Arial"/>
                <w:lang w:eastAsia="ko-KR"/>
              </w:rPr>
            </w:pPr>
            <w:r>
              <w:rPr>
                <w:rFonts w:eastAsia="Batang" w:cs="Arial"/>
                <w:lang w:eastAsia="ko-KR"/>
              </w:rPr>
              <w:lastRenderedPageBreak/>
              <w:t xml:space="preserve">Hannah </w:t>
            </w:r>
            <w:proofErr w:type="spellStart"/>
            <w:r>
              <w:rPr>
                <w:rFonts w:eastAsia="Batang" w:cs="Arial"/>
                <w:lang w:eastAsia="ko-KR"/>
              </w:rPr>
              <w:t>thu</w:t>
            </w:r>
            <w:proofErr w:type="spellEnd"/>
            <w:r>
              <w:rPr>
                <w:rFonts w:eastAsia="Batang" w:cs="Arial"/>
                <w:lang w:eastAsia="ko-KR"/>
              </w:rPr>
              <w:t xml:space="preserve"> 0228</w:t>
            </w:r>
          </w:p>
          <w:p w14:paraId="0B0AC603" w14:textId="77777777" w:rsidR="00E66B54" w:rsidRDefault="00E66B54" w:rsidP="00032E69">
            <w:pPr>
              <w:rPr>
                <w:rFonts w:eastAsia="Batang" w:cs="Arial"/>
                <w:lang w:eastAsia="ko-KR"/>
              </w:rPr>
            </w:pPr>
            <w:r>
              <w:rPr>
                <w:rFonts w:eastAsia="Batang" w:cs="Arial"/>
                <w:lang w:eastAsia="ko-KR"/>
              </w:rPr>
              <w:t>Revision required</w:t>
            </w:r>
          </w:p>
          <w:p w14:paraId="375B09A0" w14:textId="77777777" w:rsidR="00E66B54" w:rsidRDefault="00E66B54" w:rsidP="00032E69">
            <w:pPr>
              <w:rPr>
                <w:rFonts w:eastAsia="Batang" w:cs="Arial"/>
                <w:lang w:eastAsia="ko-KR"/>
              </w:rPr>
            </w:pPr>
          </w:p>
          <w:p w14:paraId="3A8D233B" w14:textId="77777777" w:rsidR="00E66B54" w:rsidRDefault="00E66B54"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538D5BAF" w14:textId="77777777" w:rsidR="00E66B54" w:rsidRDefault="00E66B54" w:rsidP="00032E69">
            <w:pPr>
              <w:rPr>
                <w:rFonts w:eastAsia="Batang" w:cs="Arial"/>
                <w:lang w:eastAsia="ko-KR"/>
              </w:rPr>
            </w:pPr>
            <w:r>
              <w:rPr>
                <w:rFonts w:eastAsia="Batang" w:cs="Arial"/>
                <w:lang w:eastAsia="ko-KR"/>
              </w:rPr>
              <w:t>Objection</w:t>
            </w:r>
          </w:p>
          <w:p w14:paraId="71032CD3" w14:textId="77777777" w:rsidR="00E66B54" w:rsidRDefault="00E66B54" w:rsidP="00032E69">
            <w:pPr>
              <w:rPr>
                <w:rFonts w:eastAsia="Batang" w:cs="Arial"/>
                <w:lang w:eastAsia="ko-KR"/>
              </w:rPr>
            </w:pPr>
          </w:p>
          <w:p w14:paraId="21DB9C35" w14:textId="77777777" w:rsidR="00E66B54" w:rsidRDefault="00E66B54" w:rsidP="00032E69">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0855</w:t>
            </w:r>
          </w:p>
          <w:p w14:paraId="010452FB" w14:textId="77777777" w:rsidR="00E66B54" w:rsidRDefault="00E66B54" w:rsidP="00032E69">
            <w:pPr>
              <w:rPr>
                <w:rFonts w:eastAsia="Batang" w:cs="Arial"/>
                <w:lang w:eastAsia="ko-KR"/>
              </w:rPr>
            </w:pPr>
            <w:r>
              <w:rPr>
                <w:rFonts w:eastAsia="Batang" w:cs="Arial"/>
                <w:lang w:eastAsia="ko-KR"/>
              </w:rPr>
              <w:t>New rev</w:t>
            </w:r>
          </w:p>
          <w:p w14:paraId="1DF023BA" w14:textId="77777777" w:rsidR="00E66B54" w:rsidRDefault="00E66B54" w:rsidP="00032E69">
            <w:pPr>
              <w:rPr>
                <w:rFonts w:eastAsia="Batang" w:cs="Arial"/>
                <w:lang w:eastAsia="ko-KR"/>
              </w:rPr>
            </w:pPr>
          </w:p>
          <w:p w14:paraId="2097676C" w14:textId="77777777" w:rsidR="00E66B54" w:rsidRDefault="00E66B5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0920</w:t>
            </w:r>
          </w:p>
          <w:p w14:paraId="6B6758D6"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6C7ED95" w14:textId="77777777" w:rsidR="00E66B54" w:rsidRDefault="00E66B54" w:rsidP="00032E69">
            <w:pPr>
              <w:rPr>
                <w:rFonts w:eastAsia="Batang" w:cs="Arial"/>
                <w:lang w:eastAsia="ko-KR"/>
              </w:rPr>
            </w:pPr>
          </w:p>
          <w:p w14:paraId="6EF25BA5" w14:textId="77777777" w:rsidR="00E66B54" w:rsidRDefault="00E66B54" w:rsidP="00032E69">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1228</w:t>
            </w:r>
          </w:p>
          <w:p w14:paraId="62B2C625" w14:textId="77777777" w:rsidR="00E66B54" w:rsidRDefault="00E66B54" w:rsidP="00032E69">
            <w:pPr>
              <w:rPr>
                <w:rFonts w:eastAsia="Batang" w:cs="Arial"/>
                <w:lang w:eastAsia="ko-KR"/>
              </w:rPr>
            </w:pPr>
            <w:r>
              <w:rPr>
                <w:rFonts w:eastAsia="Batang" w:cs="Arial"/>
                <w:lang w:eastAsia="ko-KR"/>
              </w:rPr>
              <w:t>New rev</w:t>
            </w:r>
          </w:p>
          <w:p w14:paraId="7F68675C" w14:textId="77777777" w:rsidR="00E66B54" w:rsidRDefault="00E66B54" w:rsidP="00032E69">
            <w:pPr>
              <w:rPr>
                <w:rFonts w:eastAsia="Batang" w:cs="Arial"/>
                <w:lang w:eastAsia="ko-KR"/>
              </w:rPr>
            </w:pPr>
          </w:p>
          <w:p w14:paraId="6352202B" w14:textId="77777777" w:rsidR="00E66B54" w:rsidRDefault="00E66B5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1301</w:t>
            </w:r>
          </w:p>
          <w:p w14:paraId="60A8F340" w14:textId="77777777" w:rsidR="00E66B54" w:rsidRDefault="00E66B54" w:rsidP="00032E69">
            <w:pPr>
              <w:rPr>
                <w:rFonts w:eastAsia="Batang" w:cs="Arial"/>
                <w:lang w:eastAsia="ko-KR"/>
              </w:rPr>
            </w:pPr>
            <w:r>
              <w:rPr>
                <w:rFonts w:eastAsia="Batang" w:cs="Arial"/>
                <w:lang w:eastAsia="ko-KR"/>
              </w:rPr>
              <w:t>Looks good</w:t>
            </w:r>
          </w:p>
          <w:p w14:paraId="4C88D217" w14:textId="77777777" w:rsidR="00E66B54" w:rsidRDefault="00E66B54" w:rsidP="00032E69">
            <w:pPr>
              <w:rPr>
                <w:rFonts w:eastAsia="Batang" w:cs="Arial"/>
                <w:lang w:eastAsia="ko-KR"/>
              </w:rPr>
            </w:pPr>
          </w:p>
          <w:p w14:paraId="37F08F27" w14:textId="77777777" w:rsidR="00E66B54" w:rsidRDefault="00E66B54" w:rsidP="00032E69">
            <w:pPr>
              <w:rPr>
                <w:rFonts w:eastAsia="Batang" w:cs="Arial"/>
                <w:lang w:eastAsia="ko-KR"/>
              </w:rPr>
            </w:pPr>
            <w:r>
              <w:rPr>
                <w:rFonts w:eastAsia="Batang" w:cs="Arial"/>
                <w:lang w:eastAsia="ko-KR"/>
              </w:rPr>
              <w:t>Sung wed 0700</w:t>
            </w:r>
          </w:p>
          <w:p w14:paraId="22B099FF" w14:textId="77777777" w:rsidR="00E66B54" w:rsidRDefault="00E66B54" w:rsidP="00032E69">
            <w:pPr>
              <w:rPr>
                <w:rFonts w:eastAsia="Batang" w:cs="Arial"/>
                <w:lang w:eastAsia="ko-KR"/>
              </w:rPr>
            </w:pPr>
            <w:r>
              <w:rPr>
                <w:rFonts w:eastAsia="Batang" w:cs="Arial"/>
                <w:lang w:eastAsia="ko-KR"/>
              </w:rPr>
              <w:t>Co-sign</w:t>
            </w:r>
          </w:p>
          <w:p w14:paraId="6C108268" w14:textId="77777777" w:rsidR="00E66B54" w:rsidRDefault="00E66B54" w:rsidP="00032E69">
            <w:pPr>
              <w:rPr>
                <w:rFonts w:eastAsia="Batang" w:cs="Arial"/>
                <w:lang w:eastAsia="ko-KR"/>
              </w:rPr>
            </w:pPr>
          </w:p>
          <w:p w14:paraId="5067C784" w14:textId="77777777" w:rsidR="00E66B54" w:rsidRDefault="00E66B54" w:rsidP="00032E69">
            <w:pPr>
              <w:rPr>
                <w:rFonts w:eastAsia="Batang" w:cs="Arial"/>
                <w:lang w:eastAsia="ko-KR"/>
              </w:rPr>
            </w:pPr>
            <w:r>
              <w:rPr>
                <w:rFonts w:eastAsia="Batang" w:cs="Arial"/>
                <w:lang w:eastAsia="ko-KR"/>
              </w:rPr>
              <w:t>Hank wed 0811</w:t>
            </w:r>
          </w:p>
          <w:p w14:paraId="385DF6FC" w14:textId="77777777" w:rsidR="00E66B54" w:rsidRDefault="00E66B54" w:rsidP="00032E69">
            <w:pPr>
              <w:rPr>
                <w:rFonts w:eastAsia="Batang" w:cs="Arial"/>
                <w:lang w:eastAsia="ko-KR"/>
              </w:rPr>
            </w:pPr>
            <w:r>
              <w:rPr>
                <w:rFonts w:eastAsia="Batang" w:cs="Arial"/>
                <w:lang w:eastAsia="ko-KR"/>
              </w:rPr>
              <w:t>New rev</w:t>
            </w:r>
          </w:p>
          <w:p w14:paraId="07D8E7D5" w14:textId="77777777" w:rsidR="00E66B54" w:rsidRDefault="00E66B54" w:rsidP="00032E69">
            <w:pPr>
              <w:rPr>
                <w:rFonts w:eastAsia="Batang" w:cs="Arial"/>
                <w:lang w:eastAsia="ko-KR"/>
              </w:rPr>
            </w:pPr>
          </w:p>
          <w:p w14:paraId="27429864" w14:textId="77777777" w:rsidR="00E66B54" w:rsidRDefault="00E66B54" w:rsidP="00032E69">
            <w:pPr>
              <w:rPr>
                <w:rFonts w:eastAsia="Batang" w:cs="Arial"/>
                <w:lang w:eastAsia="ko-KR"/>
              </w:rPr>
            </w:pPr>
          </w:p>
        </w:tc>
      </w:tr>
      <w:tr w:rsidR="000D47B9" w:rsidRPr="00D95972" w14:paraId="1A992721" w14:textId="77777777" w:rsidTr="0074659E">
        <w:tc>
          <w:tcPr>
            <w:tcW w:w="976" w:type="dxa"/>
            <w:tcBorders>
              <w:left w:val="thinThickThinSmallGap" w:sz="24" w:space="0" w:color="auto"/>
              <w:bottom w:val="nil"/>
            </w:tcBorders>
            <w:shd w:val="clear" w:color="auto" w:fill="auto"/>
          </w:tcPr>
          <w:p w14:paraId="559235C8" w14:textId="77777777" w:rsidR="000D47B9" w:rsidRPr="00D95972" w:rsidRDefault="000D47B9" w:rsidP="00032E69">
            <w:pPr>
              <w:rPr>
                <w:rFonts w:cs="Arial"/>
              </w:rPr>
            </w:pPr>
          </w:p>
        </w:tc>
        <w:tc>
          <w:tcPr>
            <w:tcW w:w="1317" w:type="dxa"/>
            <w:gridSpan w:val="2"/>
            <w:tcBorders>
              <w:bottom w:val="nil"/>
            </w:tcBorders>
            <w:shd w:val="clear" w:color="auto" w:fill="auto"/>
          </w:tcPr>
          <w:p w14:paraId="65261FC8" w14:textId="77777777" w:rsidR="000D47B9" w:rsidRPr="00D95972" w:rsidRDefault="000D47B9" w:rsidP="00032E69">
            <w:pPr>
              <w:rPr>
                <w:rFonts w:cs="Arial"/>
              </w:rPr>
            </w:pPr>
          </w:p>
        </w:tc>
        <w:tc>
          <w:tcPr>
            <w:tcW w:w="1088" w:type="dxa"/>
            <w:tcBorders>
              <w:top w:val="single" w:sz="4" w:space="0" w:color="auto"/>
              <w:bottom w:val="single" w:sz="4" w:space="0" w:color="auto"/>
            </w:tcBorders>
            <w:shd w:val="clear" w:color="auto" w:fill="auto"/>
          </w:tcPr>
          <w:p w14:paraId="029E2B9A" w14:textId="19318CA8" w:rsidR="000D47B9" w:rsidRDefault="000D47B9" w:rsidP="00032E69">
            <w:pPr>
              <w:overflowPunct/>
              <w:autoSpaceDE/>
              <w:autoSpaceDN/>
              <w:adjustRightInd/>
              <w:textAlignment w:val="auto"/>
              <w:rPr>
                <w:rFonts w:cs="Arial"/>
              </w:rPr>
            </w:pPr>
            <w:r w:rsidRPr="000D47B9">
              <w:t>C1-225325</w:t>
            </w:r>
          </w:p>
        </w:tc>
        <w:tc>
          <w:tcPr>
            <w:tcW w:w="4191" w:type="dxa"/>
            <w:gridSpan w:val="3"/>
            <w:tcBorders>
              <w:top w:val="single" w:sz="4" w:space="0" w:color="auto"/>
              <w:bottom w:val="single" w:sz="4" w:space="0" w:color="auto"/>
            </w:tcBorders>
            <w:shd w:val="clear" w:color="auto" w:fill="auto"/>
          </w:tcPr>
          <w:p w14:paraId="08FB74A9" w14:textId="77777777" w:rsidR="000D47B9" w:rsidRDefault="000D47B9" w:rsidP="00032E69">
            <w:pPr>
              <w:rPr>
                <w:rFonts w:cs="Arial"/>
              </w:rPr>
            </w:pPr>
            <w:r>
              <w:rPr>
                <w:rFonts w:cs="Arial"/>
              </w:rPr>
              <w:t>Correction on WUS handling</w:t>
            </w:r>
          </w:p>
        </w:tc>
        <w:tc>
          <w:tcPr>
            <w:tcW w:w="1767" w:type="dxa"/>
            <w:tcBorders>
              <w:top w:val="single" w:sz="4" w:space="0" w:color="auto"/>
              <w:bottom w:val="single" w:sz="4" w:space="0" w:color="auto"/>
            </w:tcBorders>
            <w:shd w:val="clear" w:color="auto" w:fill="auto"/>
          </w:tcPr>
          <w:p w14:paraId="31B73656" w14:textId="77777777" w:rsidR="000D47B9" w:rsidRDefault="000D47B9" w:rsidP="00032E69">
            <w:pPr>
              <w:rPr>
                <w:rFonts w:cs="Arial"/>
              </w:rPr>
            </w:pPr>
            <w:r>
              <w:rPr>
                <w:rFonts w:cs="Arial"/>
              </w:rPr>
              <w:t>vivo</w:t>
            </w:r>
          </w:p>
        </w:tc>
        <w:tc>
          <w:tcPr>
            <w:tcW w:w="826" w:type="dxa"/>
            <w:tcBorders>
              <w:top w:val="single" w:sz="4" w:space="0" w:color="auto"/>
              <w:bottom w:val="single" w:sz="4" w:space="0" w:color="auto"/>
            </w:tcBorders>
            <w:shd w:val="clear" w:color="auto" w:fill="auto"/>
          </w:tcPr>
          <w:p w14:paraId="5CAC61E4" w14:textId="77777777" w:rsidR="000D47B9" w:rsidRDefault="000D47B9" w:rsidP="00032E69">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00DFF649" w14:textId="77777777" w:rsidR="0045314E" w:rsidRDefault="0045314E" w:rsidP="00032E69">
            <w:pPr>
              <w:rPr>
                <w:rFonts w:eastAsia="Batang" w:cs="Arial"/>
                <w:lang w:eastAsia="ko-KR"/>
              </w:rPr>
            </w:pPr>
            <w:r>
              <w:rPr>
                <w:rFonts w:eastAsia="Batang" w:cs="Arial"/>
                <w:lang w:eastAsia="ko-KR"/>
              </w:rPr>
              <w:t>Postponed</w:t>
            </w:r>
          </w:p>
          <w:p w14:paraId="089C57DD" w14:textId="77777777" w:rsidR="0045314E" w:rsidRDefault="0045314E" w:rsidP="00032E69">
            <w:pPr>
              <w:rPr>
                <w:rFonts w:eastAsia="Batang" w:cs="Arial"/>
                <w:lang w:eastAsia="ko-KR"/>
              </w:rPr>
            </w:pPr>
          </w:p>
          <w:p w14:paraId="7987DDEB" w14:textId="77777777" w:rsidR="0074659E" w:rsidRDefault="0074659E" w:rsidP="00032E69">
            <w:pPr>
              <w:rPr>
                <w:rFonts w:eastAsia="Batang" w:cs="Arial"/>
                <w:lang w:eastAsia="ko-KR"/>
              </w:rPr>
            </w:pPr>
          </w:p>
          <w:p w14:paraId="4235E73F" w14:textId="77777777" w:rsidR="0074659E" w:rsidRDefault="0074659E" w:rsidP="00032E69">
            <w:pPr>
              <w:rPr>
                <w:rFonts w:eastAsia="Batang" w:cs="Arial"/>
                <w:lang w:eastAsia="ko-KR"/>
              </w:rPr>
            </w:pPr>
          </w:p>
          <w:p w14:paraId="1254BDBF" w14:textId="6C598AFC" w:rsidR="000D47B9" w:rsidRDefault="000D47B9" w:rsidP="00032E69">
            <w:pPr>
              <w:rPr>
                <w:rFonts w:eastAsia="Batang" w:cs="Arial"/>
                <w:lang w:eastAsia="ko-KR"/>
              </w:rPr>
            </w:pPr>
            <w:ins w:id="890" w:author="Nokia User" w:date="2022-08-25T13:10:00Z">
              <w:r>
                <w:rPr>
                  <w:rFonts w:eastAsia="Batang" w:cs="Arial"/>
                  <w:lang w:eastAsia="ko-KR"/>
                </w:rPr>
                <w:t>Revision of C1-224824</w:t>
              </w:r>
            </w:ins>
          </w:p>
          <w:p w14:paraId="1FD5C497" w14:textId="66E39B5C" w:rsidR="00F63377" w:rsidRDefault="00F63377" w:rsidP="00032E69">
            <w:pPr>
              <w:rPr>
                <w:rFonts w:eastAsia="Batang" w:cs="Arial"/>
                <w:lang w:eastAsia="ko-KR"/>
              </w:rPr>
            </w:pPr>
          </w:p>
          <w:p w14:paraId="44CC15B4" w14:textId="267209A8" w:rsidR="00F63377" w:rsidRDefault="00F63377"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1848</w:t>
            </w:r>
          </w:p>
          <w:p w14:paraId="7FE9322B" w14:textId="1EB9EDB1" w:rsidR="00F63377" w:rsidRDefault="00F63377" w:rsidP="00032E69">
            <w:pPr>
              <w:rPr>
                <w:rFonts w:eastAsia="Batang" w:cs="Arial"/>
                <w:lang w:eastAsia="ko-KR"/>
              </w:rPr>
            </w:pPr>
            <w:r>
              <w:rPr>
                <w:rFonts w:eastAsia="Batang" w:cs="Arial"/>
                <w:lang w:eastAsia="ko-KR"/>
              </w:rPr>
              <w:t>Can be agreed, alignments in future needed</w:t>
            </w:r>
          </w:p>
          <w:p w14:paraId="5DE05027" w14:textId="016FD27F" w:rsidR="0074659E" w:rsidRDefault="0074659E" w:rsidP="00032E69">
            <w:pPr>
              <w:rPr>
                <w:rFonts w:eastAsia="Batang" w:cs="Arial"/>
                <w:lang w:eastAsia="ko-KR"/>
              </w:rPr>
            </w:pPr>
          </w:p>
          <w:p w14:paraId="39EAFBF3" w14:textId="03891D3A" w:rsidR="0074659E" w:rsidRDefault="0074659E"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0041</w:t>
            </w:r>
          </w:p>
          <w:p w14:paraId="3E32E42E" w14:textId="69B9440C" w:rsidR="0074659E" w:rsidRDefault="0074659E" w:rsidP="00032E69">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03746D62" w14:textId="77777777" w:rsidR="0074659E" w:rsidRDefault="0074659E" w:rsidP="00032E69">
            <w:pPr>
              <w:rPr>
                <w:ins w:id="891" w:author="Nokia User" w:date="2022-08-25T13:10:00Z"/>
                <w:rFonts w:eastAsia="Batang" w:cs="Arial"/>
                <w:lang w:eastAsia="ko-KR"/>
              </w:rPr>
            </w:pPr>
          </w:p>
          <w:p w14:paraId="6727CBAD" w14:textId="7CBDA44B" w:rsidR="000D47B9" w:rsidRDefault="000D47B9" w:rsidP="00032E69">
            <w:pPr>
              <w:rPr>
                <w:ins w:id="892" w:author="Nokia User" w:date="2022-08-25T13:10:00Z"/>
                <w:rFonts w:eastAsia="Batang" w:cs="Arial"/>
                <w:lang w:eastAsia="ko-KR"/>
              </w:rPr>
            </w:pPr>
            <w:ins w:id="893" w:author="Nokia User" w:date="2022-08-25T13:10:00Z">
              <w:r>
                <w:rPr>
                  <w:rFonts w:eastAsia="Batang" w:cs="Arial"/>
                  <w:lang w:eastAsia="ko-KR"/>
                </w:rPr>
                <w:t>_________________________________________</w:t>
              </w:r>
            </w:ins>
          </w:p>
          <w:p w14:paraId="5C343E8E" w14:textId="1CEDBAE6" w:rsidR="000D47B9" w:rsidRDefault="000D47B9"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B50C41F" w14:textId="77777777" w:rsidR="000D47B9" w:rsidRDefault="000D47B9" w:rsidP="00032E69">
            <w:pPr>
              <w:rPr>
                <w:rFonts w:eastAsia="Batang" w:cs="Arial"/>
                <w:lang w:eastAsia="ko-KR"/>
              </w:rPr>
            </w:pPr>
            <w:r>
              <w:rPr>
                <w:rFonts w:eastAsia="Batang" w:cs="Arial"/>
                <w:lang w:eastAsia="ko-KR"/>
              </w:rPr>
              <w:t>Revision required</w:t>
            </w:r>
          </w:p>
          <w:p w14:paraId="4480C0BD" w14:textId="77777777" w:rsidR="000D47B9" w:rsidRDefault="000D47B9" w:rsidP="00032E69">
            <w:pPr>
              <w:rPr>
                <w:rFonts w:eastAsia="Batang" w:cs="Arial"/>
                <w:lang w:eastAsia="ko-KR"/>
              </w:rPr>
            </w:pPr>
          </w:p>
          <w:p w14:paraId="1A6EE695" w14:textId="77777777" w:rsidR="000D47B9" w:rsidRDefault="000D47B9" w:rsidP="00032E69">
            <w:pPr>
              <w:rPr>
                <w:rFonts w:eastAsia="Batang" w:cs="Arial"/>
                <w:lang w:eastAsia="ko-KR"/>
              </w:rPr>
            </w:pPr>
            <w:r>
              <w:rPr>
                <w:rFonts w:eastAsia="Batang" w:cs="Arial"/>
                <w:lang w:eastAsia="ko-KR"/>
              </w:rPr>
              <w:lastRenderedPageBreak/>
              <w:t xml:space="preserve">Hui </w:t>
            </w:r>
            <w:proofErr w:type="spellStart"/>
            <w:r>
              <w:rPr>
                <w:rFonts w:eastAsia="Batang" w:cs="Arial"/>
                <w:lang w:eastAsia="ko-KR"/>
              </w:rPr>
              <w:t>fri</w:t>
            </w:r>
            <w:proofErr w:type="spellEnd"/>
            <w:r>
              <w:rPr>
                <w:rFonts w:eastAsia="Batang" w:cs="Arial"/>
                <w:lang w:eastAsia="ko-KR"/>
              </w:rPr>
              <w:t xml:space="preserve"> 0931</w:t>
            </w:r>
          </w:p>
          <w:p w14:paraId="2B90A664" w14:textId="77777777" w:rsidR="000D47B9" w:rsidRDefault="000D47B9" w:rsidP="00032E69">
            <w:pPr>
              <w:rPr>
                <w:rFonts w:eastAsia="Batang" w:cs="Arial"/>
                <w:lang w:eastAsia="ko-KR"/>
              </w:rPr>
            </w:pPr>
            <w:r>
              <w:rPr>
                <w:rFonts w:eastAsia="Batang" w:cs="Arial"/>
                <w:lang w:eastAsia="ko-KR"/>
              </w:rPr>
              <w:t>Replies</w:t>
            </w:r>
          </w:p>
          <w:p w14:paraId="674C1002" w14:textId="77777777" w:rsidR="000D47B9" w:rsidRDefault="000D47B9" w:rsidP="00032E69">
            <w:pPr>
              <w:rPr>
                <w:rFonts w:eastAsia="Batang" w:cs="Arial"/>
                <w:lang w:eastAsia="ko-KR"/>
              </w:rPr>
            </w:pPr>
          </w:p>
          <w:p w14:paraId="6C0F1A14" w14:textId="77777777" w:rsidR="000D47B9" w:rsidRDefault="000D47B9"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1601</w:t>
            </w:r>
          </w:p>
          <w:p w14:paraId="1A686D0D" w14:textId="77777777" w:rsidR="000D47B9" w:rsidRDefault="000D47B9" w:rsidP="00032E69">
            <w:pPr>
              <w:rPr>
                <w:rFonts w:eastAsia="Batang" w:cs="Arial"/>
                <w:lang w:eastAsia="ko-KR"/>
              </w:rPr>
            </w:pPr>
            <w:r>
              <w:rPr>
                <w:rFonts w:eastAsia="Batang" w:cs="Arial"/>
                <w:lang w:eastAsia="ko-KR"/>
              </w:rPr>
              <w:t>Rev required</w:t>
            </w:r>
          </w:p>
          <w:p w14:paraId="332C41E6" w14:textId="77777777" w:rsidR="000D47B9" w:rsidRDefault="000D47B9" w:rsidP="00032E69">
            <w:pPr>
              <w:rPr>
                <w:rFonts w:eastAsia="Batang" w:cs="Arial"/>
                <w:lang w:eastAsia="ko-KR"/>
              </w:rPr>
            </w:pPr>
          </w:p>
          <w:p w14:paraId="43E8D48B" w14:textId="77777777" w:rsidR="000D47B9" w:rsidRDefault="000D47B9" w:rsidP="00032E69">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1732</w:t>
            </w:r>
          </w:p>
          <w:p w14:paraId="562EB6FB" w14:textId="77777777" w:rsidR="000D47B9" w:rsidRDefault="000D47B9" w:rsidP="00032E69">
            <w:pPr>
              <w:rPr>
                <w:rFonts w:eastAsia="Batang" w:cs="Arial"/>
                <w:lang w:eastAsia="ko-KR"/>
              </w:rPr>
            </w:pPr>
            <w:r>
              <w:rPr>
                <w:rFonts w:eastAsia="Batang" w:cs="Arial"/>
                <w:lang w:eastAsia="ko-KR"/>
              </w:rPr>
              <w:t>Rev required</w:t>
            </w:r>
          </w:p>
          <w:p w14:paraId="592E96E5" w14:textId="77777777" w:rsidR="000D47B9" w:rsidRDefault="000D47B9" w:rsidP="00032E69">
            <w:pPr>
              <w:rPr>
                <w:rFonts w:eastAsia="Batang" w:cs="Arial"/>
                <w:lang w:eastAsia="ko-KR"/>
              </w:rPr>
            </w:pPr>
          </w:p>
          <w:p w14:paraId="6B5FB59E" w14:textId="77777777" w:rsidR="000D47B9" w:rsidRDefault="000D47B9" w:rsidP="00032E69">
            <w:pPr>
              <w:rPr>
                <w:rFonts w:eastAsia="Batang" w:cs="Arial"/>
                <w:lang w:eastAsia="ko-KR"/>
              </w:rPr>
            </w:pPr>
            <w:r>
              <w:rPr>
                <w:rFonts w:eastAsia="Batang" w:cs="Arial"/>
                <w:lang w:eastAsia="ko-KR"/>
              </w:rPr>
              <w:t>Hui mon 1030</w:t>
            </w:r>
          </w:p>
          <w:p w14:paraId="51C753DA" w14:textId="77777777" w:rsidR="000D47B9" w:rsidRDefault="000D47B9" w:rsidP="00032E69">
            <w:pPr>
              <w:rPr>
                <w:rFonts w:eastAsia="Batang" w:cs="Arial"/>
                <w:lang w:eastAsia="ko-KR"/>
              </w:rPr>
            </w:pPr>
            <w:r>
              <w:rPr>
                <w:rFonts w:eastAsia="Batang" w:cs="Arial"/>
                <w:lang w:eastAsia="ko-KR"/>
              </w:rPr>
              <w:t>Replies</w:t>
            </w:r>
          </w:p>
          <w:p w14:paraId="66E8A9EF" w14:textId="77777777" w:rsidR="000D47B9" w:rsidRDefault="000D47B9" w:rsidP="00032E69">
            <w:pPr>
              <w:rPr>
                <w:rFonts w:eastAsia="Batang" w:cs="Arial"/>
                <w:lang w:eastAsia="ko-KR"/>
              </w:rPr>
            </w:pPr>
          </w:p>
          <w:p w14:paraId="06CC2A91" w14:textId="77777777" w:rsidR="000D47B9" w:rsidRDefault="000D47B9"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1013</w:t>
            </w:r>
          </w:p>
          <w:p w14:paraId="6189B000" w14:textId="77777777" w:rsidR="000D47B9" w:rsidRDefault="000D47B9"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31DA18" w14:textId="77777777" w:rsidR="000D47B9" w:rsidRDefault="000D47B9" w:rsidP="00032E69">
            <w:pPr>
              <w:rPr>
                <w:rFonts w:eastAsia="Batang" w:cs="Arial"/>
                <w:lang w:eastAsia="ko-KR"/>
              </w:rPr>
            </w:pPr>
          </w:p>
          <w:p w14:paraId="6588D2B6" w14:textId="77777777" w:rsidR="000D47B9" w:rsidRDefault="000D47B9" w:rsidP="00032E69">
            <w:pPr>
              <w:rPr>
                <w:rFonts w:eastAsia="Batang" w:cs="Arial"/>
                <w:lang w:eastAsia="ko-KR"/>
              </w:rPr>
            </w:pPr>
            <w:r>
              <w:rPr>
                <w:rFonts w:eastAsia="Batang" w:cs="Arial"/>
                <w:lang w:eastAsia="ko-KR"/>
              </w:rPr>
              <w:t>Hui wed 1022</w:t>
            </w:r>
          </w:p>
          <w:p w14:paraId="4D088408" w14:textId="77777777" w:rsidR="000D47B9" w:rsidRDefault="000D47B9" w:rsidP="00032E69">
            <w:pPr>
              <w:rPr>
                <w:rFonts w:eastAsia="Batang" w:cs="Arial"/>
                <w:lang w:eastAsia="ko-KR"/>
              </w:rPr>
            </w:pPr>
            <w:r>
              <w:rPr>
                <w:rFonts w:eastAsia="Batang" w:cs="Arial"/>
                <w:lang w:eastAsia="ko-KR"/>
              </w:rPr>
              <w:t>Replies</w:t>
            </w:r>
          </w:p>
          <w:p w14:paraId="5ABE00AB" w14:textId="77777777" w:rsidR="000D47B9" w:rsidRDefault="000D47B9" w:rsidP="00032E69">
            <w:pPr>
              <w:rPr>
                <w:rFonts w:eastAsia="Batang" w:cs="Arial"/>
                <w:lang w:eastAsia="ko-KR"/>
              </w:rPr>
            </w:pPr>
          </w:p>
          <w:p w14:paraId="462C9130" w14:textId="77777777" w:rsidR="000D47B9" w:rsidRDefault="000D47B9" w:rsidP="00032E69">
            <w:pPr>
              <w:rPr>
                <w:rFonts w:eastAsia="Batang" w:cs="Arial"/>
                <w:lang w:eastAsia="ko-KR"/>
              </w:rPr>
            </w:pPr>
          </w:p>
          <w:p w14:paraId="36CABBF3" w14:textId="77777777" w:rsidR="000D47B9" w:rsidRDefault="000D47B9" w:rsidP="00032E69">
            <w:pPr>
              <w:rPr>
                <w:rFonts w:eastAsia="Batang" w:cs="Arial"/>
                <w:lang w:eastAsia="ko-KR"/>
              </w:rPr>
            </w:pPr>
          </w:p>
        </w:tc>
      </w:tr>
      <w:tr w:rsidR="00777F9D" w:rsidRPr="00D95972" w14:paraId="08CF0B95" w14:textId="77777777" w:rsidTr="0045314E">
        <w:tc>
          <w:tcPr>
            <w:tcW w:w="976" w:type="dxa"/>
            <w:tcBorders>
              <w:left w:val="thinThickThinSmallGap" w:sz="24" w:space="0" w:color="auto"/>
              <w:bottom w:val="nil"/>
            </w:tcBorders>
            <w:shd w:val="clear" w:color="auto" w:fill="auto"/>
          </w:tcPr>
          <w:p w14:paraId="0F740F72" w14:textId="77777777" w:rsidR="00777F9D" w:rsidRPr="00D95972" w:rsidRDefault="00777F9D" w:rsidP="00032E69">
            <w:pPr>
              <w:rPr>
                <w:rFonts w:cs="Arial"/>
              </w:rPr>
            </w:pPr>
          </w:p>
        </w:tc>
        <w:tc>
          <w:tcPr>
            <w:tcW w:w="1317" w:type="dxa"/>
            <w:gridSpan w:val="2"/>
            <w:tcBorders>
              <w:bottom w:val="nil"/>
            </w:tcBorders>
            <w:shd w:val="clear" w:color="auto" w:fill="auto"/>
          </w:tcPr>
          <w:p w14:paraId="72814A33"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auto"/>
          </w:tcPr>
          <w:p w14:paraId="650872CC" w14:textId="4C02DF8A" w:rsidR="00777F9D" w:rsidRDefault="00777F9D" w:rsidP="00032E69">
            <w:pPr>
              <w:overflowPunct/>
              <w:autoSpaceDE/>
              <w:autoSpaceDN/>
              <w:adjustRightInd/>
              <w:textAlignment w:val="auto"/>
              <w:rPr>
                <w:rFonts w:cs="Arial"/>
                <w:lang w:val="en-US"/>
              </w:rPr>
            </w:pPr>
            <w:r w:rsidRPr="00777F9D">
              <w:t>C1-225357</w:t>
            </w:r>
          </w:p>
        </w:tc>
        <w:tc>
          <w:tcPr>
            <w:tcW w:w="4191" w:type="dxa"/>
            <w:gridSpan w:val="3"/>
            <w:tcBorders>
              <w:top w:val="single" w:sz="4" w:space="0" w:color="auto"/>
              <w:bottom w:val="single" w:sz="4" w:space="0" w:color="auto"/>
            </w:tcBorders>
            <w:shd w:val="clear" w:color="auto" w:fill="auto"/>
          </w:tcPr>
          <w:p w14:paraId="1028E816" w14:textId="77777777" w:rsidR="00777F9D" w:rsidRDefault="00777F9D" w:rsidP="00032E69">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auto"/>
          </w:tcPr>
          <w:p w14:paraId="0C5C3DA8" w14:textId="77777777" w:rsidR="00777F9D" w:rsidRDefault="00777F9D"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9B60935" w14:textId="77777777" w:rsidR="00777F9D" w:rsidRDefault="00777F9D" w:rsidP="00032E69">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E0018C8" w14:textId="7A7D14A3" w:rsidR="0045314E" w:rsidRDefault="0045314E" w:rsidP="00032E69">
            <w:pPr>
              <w:rPr>
                <w:rFonts w:eastAsia="Batang" w:cs="Arial"/>
                <w:lang w:eastAsia="ko-KR"/>
              </w:rPr>
            </w:pPr>
            <w:r>
              <w:rPr>
                <w:rFonts w:eastAsia="Batang" w:cs="Arial"/>
                <w:lang w:eastAsia="ko-KR"/>
              </w:rPr>
              <w:t>Agreed</w:t>
            </w:r>
          </w:p>
          <w:p w14:paraId="73A30139" w14:textId="77777777" w:rsidR="0045314E" w:rsidRDefault="0045314E" w:rsidP="00032E69">
            <w:pPr>
              <w:rPr>
                <w:rFonts w:eastAsia="Batang" w:cs="Arial"/>
                <w:lang w:eastAsia="ko-KR"/>
              </w:rPr>
            </w:pPr>
          </w:p>
          <w:p w14:paraId="13C84D1F" w14:textId="2B8DA295" w:rsidR="00777F9D" w:rsidRDefault="00777F9D" w:rsidP="00032E69">
            <w:pPr>
              <w:rPr>
                <w:ins w:id="894" w:author="Nokia User" w:date="2022-08-25T13:52:00Z"/>
                <w:rFonts w:eastAsia="Batang" w:cs="Arial"/>
                <w:lang w:eastAsia="ko-KR"/>
              </w:rPr>
            </w:pPr>
            <w:ins w:id="895" w:author="Nokia User" w:date="2022-08-25T13:52:00Z">
              <w:r>
                <w:rPr>
                  <w:rFonts w:eastAsia="Batang" w:cs="Arial"/>
                  <w:lang w:eastAsia="ko-KR"/>
                </w:rPr>
                <w:t>Revision of C1-224953</w:t>
              </w:r>
            </w:ins>
          </w:p>
          <w:p w14:paraId="1F56B83C" w14:textId="5CE68D51" w:rsidR="00777F9D" w:rsidRDefault="00777F9D" w:rsidP="00032E69">
            <w:pPr>
              <w:rPr>
                <w:ins w:id="896" w:author="Nokia User" w:date="2022-08-25T13:52:00Z"/>
                <w:rFonts w:eastAsia="Batang" w:cs="Arial"/>
                <w:lang w:eastAsia="ko-KR"/>
              </w:rPr>
            </w:pPr>
            <w:ins w:id="897" w:author="Nokia User" w:date="2022-08-25T13:52:00Z">
              <w:r>
                <w:rPr>
                  <w:rFonts w:eastAsia="Batang" w:cs="Arial"/>
                  <w:lang w:eastAsia="ko-KR"/>
                </w:rPr>
                <w:t>_________________________________________</w:t>
              </w:r>
            </w:ins>
          </w:p>
          <w:p w14:paraId="678C126A" w14:textId="254691DE" w:rsidR="00777F9D" w:rsidRDefault="00777F9D"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03AB5663" w14:textId="77777777" w:rsidR="00777F9D" w:rsidRDefault="00777F9D" w:rsidP="00032E69">
            <w:pPr>
              <w:rPr>
                <w:rFonts w:eastAsia="Batang" w:cs="Arial"/>
                <w:lang w:eastAsia="ko-KR"/>
              </w:rPr>
            </w:pPr>
            <w:r>
              <w:rPr>
                <w:rFonts w:eastAsia="Batang" w:cs="Arial"/>
                <w:lang w:eastAsia="ko-KR"/>
              </w:rPr>
              <w:t>merge required, into 4789</w:t>
            </w:r>
          </w:p>
          <w:p w14:paraId="5F1DBA54" w14:textId="77777777" w:rsidR="00777F9D" w:rsidRDefault="00777F9D" w:rsidP="00032E69">
            <w:pPr>
              <w:rPr>
                <w:rFonts w:eastAsia="Batang" w:cs="Arial"/>
                <w:lang w:eastAsia="ko-KR"/>
              </w:rPr>
            </w:pPr>
          </w:p>
          <w:p w14:paraId="1282025C" w14:textId="77777777" w:rsidR="00777F9D" w:rsidRDefault="00777F9D"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20A12EBC" w14:textId="77777777" w:rsidR="00777F9D" w:rsidRDefault="00777F9D" w:rsidP="00032E69">
            <w:pPr>
              <w:rPr>
                <w:rFonts w:eastAsia="Batang" w:cs="Arial"/>
                <w:lang w:eastAsia="ko-KR"/>
              </w:rPr>
            </w:pPr>
            <w:r>
              <w:rPr>
                <w:rFonts w:eastAsia="Batang" w:cs="Arial"/>
                <w:lang w:eastAsia="ko-KR"/>
              </w:rPr>
              <w:t>Continue the disc under 4789</w:t>
            </w:r>
          </w:p>
          <w:p w14:paraId="628A9552" w14:textId="77777777" w:rsidR="00777F9D" w:rsidRDefault="00777F9D" w:rsidP="00032E69">
            <w:pPr>
              <w:rPr>
                <w:rFonts w:eastAsia="Batang" w:cs="Arial"/>
                <w:lang w:eastAsia="ko-KR"/>
              </w:rPr>
            </w:pPr>
          </w:p>
          <w:p w14:paraId="798F5F60" w14:textId="77777777" w:rsidR="00777F9D" w:rsidRDefault="00777F9D"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1617</w:t>
            </w:r>
          </w:p>
          <w:p w14:paraId="0C4AD7FF" w14:textId="77777777" w:rsidR="00777F9D" w:rsidRDefault="00777F9D" w:rsidP="00032E69">
            <w:pPr>
              <w:rPr>
                <w:rFonts w:eastAsia="Batang" w:cs="Arial"/>
                <w:lang w:eastAsia="ko-KR"/>
              </w:rPr>
            </w:pPr>
            <w:r>
              <w:rPr>
                <w:rFonts w:eastAsia="Batang" w:cs="Arial"/>
                <w:lang w:eastAsia="ko-KR"/>
              </w:rPr>
              <w:t>New rev</w:t>
            </w:r>
          </w:p>
          <w:p w14:paraId="2E4CF754" w14:textId="77777777" w:rsidR="00777F9D" w:rsidRDefault="00777F9D" w:rsidP="00032E69">
            <w:pPr>
              <w:rPr>
                <w:rFonts w:eastAsia="Batang" w:cs="Arial"/>
                <w:lang w:eastAsia="ko-KR"/>
              </w:rPr>
            </w:pPr>
          </w:p>
          <w:p w14:paraId="59B91300" w14:textId="77777777" w:rsidR="00777F9D" w:rsidRDefault="00777F9D" w:rsidP="00032E69">
            <w:pPr>
              <w:rPr>
                <w:rFonts w:eastAsia="Batang" w:cs="Arial"/>
                <w:lang w:eastAsia="ko-KR"/>
              </w:rPr>
            </w:pPr>
            <w:r>
              <w:rPr>
                <w:rFonts w:eastAsia="Batang" w:cs="Arial"/>
                <w:lang w:eastAsia="ko-KR"/>
              </w:rPr>
              <w:t>lin mon 0350</w:t>
            </w:r>
          </w:p>
          <w:p w14:paraId="2C1ADDC3" w14:textId="77777777" w:rsidR="00777F9D" w:rsidRDefault="00777F9D" w:rsidP="00032E69">
            <w:pPr>
              <w:rPr>
                <w:rFonts w:eastAsia="Batang" w:cs="Arial"/>
                <w:lang w:eastAsia="ko-KR"/>
              </w:rPr>
            </w:pPr>
            <w:r>
              <w:rPr>
                <w:rFonts w:eastAsia="Batang" w:cs="Arial"/>
                <w:lang w:eastAsia="ko-KR"/>
              </w:rPr>
              <w:t>rev required</w:t>
            </w:r>
          </w:p>
          <w:p w14:paraId="1DBA57DC" w14:textId="77777777" w:rsidR="00777F9D" w:rsidRDefault="00777F9D" w:rsidP="00032E69">
            <w:pPr>
              <w:rPr>
                <w:rFonts w:eastAsia="Batang" w:cs="Arial"/>
                <w:lang w:eastAsia="ko-KR"/>
              </w:rPr>
            </w:pPr>
          </w:p>
          <w:p w14:paraId="10C95A7B" w14:textId="77777777" w:rsidR="00777F9D" w:rsidRDefault="00777F9D" w:rsidP="00032E69">
            <w:pPr>
              <w:rPr>
                <w:rFonts w:eastAsia="Batang" w:cs="Arial"/>
                <w:lang w:eastAsia="ko-KR"/>
              </w:rPr>
            </w:pPr>
            <w:r>
              <w:rPr>
                <w:rFonts w:eastAsia="Batang" w:cs="Arial"/>
                <w:lang w:eastAsia="ko-KR"/>
              </w:rPr>
              <w:t>Hannah mon 0400</w:t>
            </w:r>
          </w:p>
          <w:p w14:paraId="17A0E612" w14:textId="77777777" w:rsidR="00777F9D" w:rsidRDefault="00777F9D" w:rsidP="00032E69">
            <w:pPr>
              <w:rPr>
                <w:rFonts w:eastAsia="Batang" w:cs="Arial"/>
                <w:lang w:eastAsia="ko-KR"/>
              </w:rPr>
            </w:pPr>
            <w:r>
              <w:rPr>
                <w:rFonts w:eastAsia="Batang" w:cs="Arial"/>
                <w:lang w:eastAsia="ko-KR"/>
              </w:rPr>
              <w:t>Fine</w:t>
            </w:r>
          </w:p>
          <w:p w14:paraId="12A6FBA9" w14:textId="77777777" w:rsidR="00777F9D" w:rsidRDefault="00777F9D" w:rsidP="00032E69">
            <w:pPr>
              <w:rPr>
                <w:rFonts w:eastAsia="Batang" w:cs="Arial"/>
                <w:lang w:eastAsia="ko-KR"/>
              </w:rPr>
            </w:pPr>
          </w:p>
          <w:p w14:paraId="2B1141EF" w14:textId="77777777" w:rsidR="00777F9D" w:rsidRDefault="00777F9D" w:rsidP="00032E69">
            <w:pPr>
              <w:rPr>
                <w:rFonts w:cs="Arial"/>
                <w:color w:val="000000"/>
              </w:rPr>
            </w:pPr>
            <w:r>
              <w:rPr>
                <w:rFonts w:cs="Arial"/>
                <w:color w:val="000000"/>
              </w:rPr>
              <w:t>Ban mon 0657</w:t>
            </w:r>
          </w:p>
          <w:p w14:paraId="501B48DD" w14:textId="77777777" w:rsidR="00777F9D" w:rsidRDefault="00777F9D" w:rsidP="00032E69">
            <w:pPr>
              <w:rPr>
                <w:rFonts w:cs="Arial"/>
                <w:color w:val="000000"/>
              </w:rPr>
            </w:pPr>
            <w:r>
              <w:rPr>
                <w:rFonts w:cs="Arial"/>
                <w:color w:val="000000"/>
              </w:rPr>
              <w:t xml:space="preserve">Rev </w:t>
            </w:r>
            <w:proofErr w:type="spellStart"/>
            <w:r>
              <w:rPr>
                <w:rFonts w:cs="Arial"/>
                <w:color w:val="000000"/>
              </w:rPr>
              <w:t>requird</w:t>
            </w:r>
            <w:proofErr w:type="spellEnd"/>
          </w:p>
          <w:p w14:paraId="41C7145C" w14:textId="77777777" w:rsidR="00777F9D" w:rsidRDefault="00777F9D" w:rsidP="00032E69">
            <w:pPr>
              <w:rPr>
                <w:rFonts w:eastAsia="Batang" w:cs="Arial"/>
                <w:lang w:eastAsia="ko-KR"/>
              </w:rPr>
            </w:pPr>
          </w:p>
          <w:p w14:paraId="0D64F19B" w14:textId="77777777" w:rsidR="00777F9D" w:rsidRDefault="00777F9D" w:rsidP="00032E69">
            <w:pPr>
              <w:rPr>
                <w:rFonts w:eastAsia="Batang" w:cs="Arial"/>
                <w:lang w:eastAsia="ko-KR"/>
              </w:rPr>
            </w:pPr>
            <w:r>
              <w:rPr>
                <w:rFonts w:eastAsia="Batang" w:cs="Arial"/>
                <w:lang w:eastAsia="ko-KR"/>
              </w:rPr>
              <w:t>Mohamed mon 0926</w:t>
            </w:r>
          </w:p>
          <w:p w14:paraId="74957529" w14:textId="77777777" w:rsidR="00777F9D" w:rsidRDefault="00777F9D" w:rsidP="00032E69">
            <w:pPr>
              <w:rPr>
                <w:rFonts w:eastAsia="Batang" w:cs="Arial"/>
                <w:lang w:eastAsia="ko-KR"/>
              </w:rPr>
            </w:pPr>
            <w:r>
              <w:rPr>
                <w:rFonts w:eastAsia="Batang" w:cs="Arial"/>
                <w:lang w:eastAsia="ko-KR"/>
              </w:rPr>
              <w:t>Replies</w:t>
            </w:r>
          </w:p>
          <w:p w14:paraId="24BCAC65" w14:textId="77777777" w:rsidR="00777F9D" w:rsidRDefault="00777F9D" w:rsidP="00032E69">
            <w:pPr>
              <w:rPr>
                <w:rFonts w:eastAsia="Batang" w:cs="Arial"/>
                <w:lang w:eastAsia="ko-KR"/>
              </w:rPr>
            </w:pPr>
          </w:p>
          <w:p w14:paraId="752E53F6" w14:textId="77777777" w:rsidR="00777F9D" w:rsidRDefault="00777F9D" w:rsidP="00032E69">
            <w:pPr>
              <w:rPr>
                <w:rFonts w:eastAsia="Batang" w:cs="Arial"/>
                <w:lang w:eastAsia="ko-KR"/>
              </w:rPr>
            </w:pPr>
            <w:r>
              <w:rPr>
                <w:rFonts w:eastAsia="Batang" w:cs="Arial"/>
                <w:lang w:eastAsia="ko-KR"/>
              </w:rPr>
              <w:t>Ban mon 1025</w:t>
            </w:r>
          </w:p>
          <w:p w14:paraId="0D580A31" w14:textId="77777777" w:rsidR="00777F9D" w:rsidRDefault="00777F9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58BBD2A" w14:textId="77777777" w:rsidR="00777F9D" w:rsidRDefault="00777F9D" w:rsidP="00032E69">
            <w:pPr>
              <w:rPr>
                <w:rFonts w:eastAsia="Batang" w:cs="Arial"/>
                <w:lang w:eastAsia="ko-KR"/>
              </w:rPr>
            </w:pPr>
          </w:p>
          <w:p w14:paraId="5CE4B30C" w14:textId="77777777" w:rsidR="00777F9D" w:rsidRDefault="00777F9D" w:rsidP="00032E69">
            <w:pPr>
              <w:rPr>
                <w:rFonts w:eastAsia="Batang" w:cs="Arial"/>
                <w:lang w:eastAsia="ko-KR"/>
              </w:rPr>
            </w:pPr>
            <w:r>
              <w:rPr>
                <w:rFonts w:eastAsia="Batang" w:cs="Arial"/>
                <w:lang w:eastAsia="ko-KR"/>
              </w:rPr>
              <w:t>Mohamed mon 1042/1101</w:t>
            </w:r>
          </w:p>
          <w:p w14:paraId="4CB5B571" w14:textId="77777777" w:rsidR="00777F9D" w:rsidRDefault="00777F9D" w:rsidP="00032E69">
            <w:pPr>
              <w:rPr>
                <w:rFonts w:eastAsia="Batang" w:cs="Arial"/>
                <w:lang w:eastAsia="ko-KR"/>
              </w:rPr>
            </w:pPr>
            <w:r>
              <w:rPr>
                <w:rFonts w:eastAsia="Batang" w:cs="Arial"/>
                <w:lang w:eastAsia="ko-KR"/>
              </w:rPr>
              <w:t>Replies</w:t>
            </w:r>
          </w:p>
          <w:p w14:paraId="71FE80F8" w14:textId="77777777" w:rsidR="00777F9D" w:rsidRDefault="00777F9D" w:rsidP="00032E69">
            <w:pPr>
              <w:rPr>
                <w:rFonts w:eastAsia="Batang" w:cs="Arial"/>
                <w:lang w:eastAsia="ko-KR"/>
              </w:rPr>
            </w:pPr>
          </w:p>
          <w:p w14:paraId="4BA6B0E4" w14:textId="77777777" w:rsidR="00777F9D" w:rsidRDefault="00777F9D" w:rsidP="00032E69">
            <w:pPr>
              <w:rPr>
                <w:rFonts w:eastAsia="Batang" w:cs="Arial"/>
                <w:lang w:eastAsia="ko-KR"/>
              </w:rPr>
            </w:pPr>
            <w:r>
              <w:rPr>
                <w:rFonts w:eastAsia="Batang" w:cs="Arial"/>
                <w:lang w:eastAsia="ko-KR"/>
              </w:rPr>
              <w:t>Ban mon 2023</w:t>
            </w:r>
          </w:p>
          <w:p w14:paraId="54DCEBF9" w14:textId="77777777" w:rsidR="00777F9D" w:rsidRDefault="00777F9D" w:rsidP="00032E69">
            <w:pPr>
              <w:rPr>
                <w:rFonts w:eastAsia="Batang" w:cs="Arial"/>
                <w:lang w:eastAsia="ko-KR"/>
              </w:rPr>
            </w:pPr>
            <w:r>
              <w:rPr>
                <w:rFonts w:eastAsia="Batang" w:cs="Arial"/>
                <w:lang w:eastAsia="ko-KR"/>
              </w:rPr>
              <w:t>Rev required</w:t>
            </w:r>
          </w:p>
          <w:p w14:paraId="3A55A4CC" w14:textId="77777777" w:rsidR="00777F9D" w:rsidRDefault="00777F9D" w:rsidP="00032E69">
            <w:pPr>
              <w:rPr>
                <w:rFonts w:eastAsia="Batang" w:cs="Arial"/>
                <w:lang w:eastAsia="ko-KR"/>
              </w:rPr>
            </w:pPr>
          </w:p>
          <w:p w14:paraId="029FEAD3" w14:textId="77777777" w:rsidR="00777F9D" w:rsidRDefault="00777F9D" w:rsidP="00032E69">
            <w:pPr>
              <w:rPr>
                <w:rFonts w:eastAsia="Batang" w:cs="Arial"/>
                <w:lang w:eastAsia="ko-KR"/>
              </w:rPr>
            </w:pPr>
            <w:r>
              <w:rPr>
                <w:rFonts w:eastAsia="Batang" w:cs="Arial"/>
                <w:lang w:eastAsia="ko-KR"/>
              </w:rPr>
              <w:t>Mohamed mon 2334</w:t>
            </w:r>
          </w:p>
          <w:p w14:paraId="4C00436B" w14:textId="77777777" w:rsidR="00777F9D" w:rsidRDefault="00777F9D" w:rsidP="00032E69">
            <w:pPr>
              <w:rPr>
                <w:rFonts w:eastAsia="Batang" w:cs="Arial"/>
                <w:lang w:eastAsia="ko-KR"/>
              </w:rPr>
            </w:pPr>
            <w:r>
              <w:rPr>
                <w:rFonts w:eastAsia="Batang" w:cs="Arial"/>
                <w:lang w:eastAsia="ko-KR"/>
              </w:rPr>
              <w:t>Replies</w:t>
            </w:r>
          </w:p>
          <w:p w14:paraId="41274481" w14:textId="77777777" w:rsidR="00777F9D" w:rsidRDefault="00777F9D" w:rsidP="00032E69">
            <w:pPr>
              <w:rPr>
                <w:rFonts w:eastAsia="Batang" w:cs="Arial"/>
                <w:lang w:eastAsia="ko-KR"/>
              </w:rPr>
            </w:pPr>
          </w:p>
          <w:p w14:paraId="1A7BD12C" w14:textId="77777777" w:rsidR="00777F9D" w:rsidRDefault="00777F9D" w:rsidP="00032E69">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0714</w:t>
            </w:r>
          </w:p>
          <w:p w14:paraId="1B144354" w14:textId="77777777" w:rsidR="00777F9D" w:rsidRDefault="00777F9D" w:rsidP="00032E69">
            <w:pPr>
              <w:rPr>
                <w:rFonts w:eastAsia="Batang" w:cs="Arial"/>
                <w:lang w:eastAsia="ko-KR"/>
              </w:rPr>
            </w:pPr>
            <w:r>
              <w:rPr>
                <w:rFonts w:eastAsia="Batang" w:cs="Arial"/>
                <w:lang w:eastAsia="ko-KR"/>
              </w:rPr>
              <w:t>replies</w:t>
            </w:r>
          </w:p>
          <w:p w14:paraId="7367A5C9" w14:textId="77777777" w:rsidR="00777F9D" w:rsidRDefault="00777F9D" w:rsidP="00032E69">
            <w:pPr>
              <w:rPr>
                <w:rFonts w:eastAsia="Batang" w:cs="Arial"/>
                <w:lang w:eastAsia="ko-KR"/>
              </w:rPr>
            </w:pPr>
          </w:p>
          <w:p w14:paraId="6A4FF9AB" w14:textId="77777777" w:rsidR="00777F9D" w:rsidRDefault="00777F9D"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0900</w:t>
            </w:r>
          </w:p>
          <w:p w14:paraId="1929F375" w14:textId="77777777" w:rsidR="00777F9D" w:rsidRDefault="00777F9D" w:rsidP="00032E69">
            <w:pPr>
              <w:rPr>
                <w:rFonts w:eastAsia="Batang" w:cs="Arial"/>
                <w:lang w:eastAsia="ko-KR"/>
              </w:rPr>
            </w:pPr>
            <w:r>
              <w:rPr>
                <w:rFonts w:eastAsia="Batang" w:cs="Arial"/>
                <w:lang w:eastAsia="ko-KR"/>
              </w:rPr>
              <w:t>New rev</w:t>
            </w:r>
          </w:p>
          <w:p w14:paraId="796D9D47" w14:textId="77777777" w:rsidR="00777F9D" w:rsidRDefault="00777F9D" w:rsidP="00032E69">
            <w:pPr>
              <w:rPr>
                <w:rFonts w:eastAsia="Batang" w:cs="Arial"/>
                <w:lang w:eastAsia="ko-KR"/>
              </w:rPr>
            </w:pPr>
          </w:p>
          <w:p w14:paraId="7D379B75" w14:textId="77777777" w:rsidR="00777F9D" w:rsidRDefault="00777F9D" w:rsidP="00032E69">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1007</w:t>
            </w:r>
          </w:p>
          <w:p w14:paraId="5953E2A5" w14:textId="77777777" w:rsidR="00777F9D" w:rsidRDefault="00777F9D" w:rsidP="00032E69">
            <w:pPr>
              <w:rPr>
                <w:rFonts w:eastAsia="Batang" w:cs="Arial"/>
                <w:lang w:eastAsia="ko-KR"/>
              </w:rPr>
            </w:pPr>
            <w:r>
              <w:rPr>
                <w:rFonts w:eastAsia="Batang" w:cs="Arial"/>
                <w:lang w:eastAsia="ko-KR"/>
              </w:rPr>
              <w:t>Fine</w:t>
            </w:r>
          </w:p>
          <w:p w14:paraId="022AB9A0" w14:textId="77777777" w:rsidR="00777F9D" w:rsidRDefault="00777F9D" w:rsidP="00032E69">
            <w:pPr>
              <w:rPr>
                <w:rFonts w:eastAsia="Batang" w:cs="Arial"/>
                <w:lang w:eastAsia="ko-KR"/>
              </w:rPr>
            </w:pPr>
          </w:p>
          <w:p w14:paraId="3C1FCEE5" w14:textId="77777777" w:rsidR="00777F9D" w:rsidRDefault="00777F9D" w:rsidP="00032E69">
            <w:pPr>
              <w:rPr>
                <w:rFonts w:eastAsia="Batang" w:cs="Arial"/>
                <w:lang w:eastAsia="ko-KR"/>
              </w:rPr>
            </w:pPr>
            <w:r>
              <w:rPr>
                <w:rFonts w:eastAsia="Batang" w:cs="Arial"/>
                <w:lang w:eastAsia="ko-KR"/>
              </w:rPr>
              <w:t>Lin wed 0704</w:t>
            </w:r>
          </w:p>
          <w:p w14:paraId="2B5101A2" w14:textId="77777777" w:rsidR="00777F9D" w:rsidRDefault="00777F9D" w:rsidP="00032E69">
            <w:pPr>
              <w:rPr>
                <w:rFonts w:eastAsia="Batang" w:cs="Arial"/>
                <w:lang w:eastAsia="ko-KR"/>
              </w:rPr>
            </w:pPr>
            <w:r>
              <w:rPr>
                <w:rFonts w:eastAsia="Batang" w:cs="Arial"/>
                <w:lang w:eastAsia="ko-KR"/>
              </w:rPr>
              <w:t>fine</w:t>
            </w:r>
          </w:p>
          <w:p w14:paraId="5DB8778C" w14:textId="77777777" w:rsidR="00777F9D" w:rsidRDefault="00777F9D" w:rsidP="00032E69">
            <w:pPr>
              <w:rPr>
                <w:rFonts w:eastAsia="Batang" w:cs="Arial"/>
                <w:lang w:eastAsia="ko-KR"/>
              </w:rPr>
            </w:pPr>
          </w:p>
        </w:tc>
      </w:tr>
      <w:tr w:rsidR="00F72991" w:rsidRPr="00D95972" w14:paraId="66002D66" w14:textId="77777777" w:rsidTr="008E7FA2">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F5CF3C8" w14:textId="063B954F"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7C1BC" w14:textId="559F47D1" w:rsidR="00F72991" w:rsidRDefault="00F72991" w:rsidP="002D46AA">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A711C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A711C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5DAA4C" w14:textId="159DBB8A" w:rsidR="00F72991" w:rsidRDefault="006D0E53" w:rsidP="00F72991">
            <w:hyperlink r:id="rId385"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FF"/>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FF"/>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717D6" w14:textId="77777777" w:rsidR="00A711C3" w:rsidRDefault="00A711C3" w:rsidP="00864443">
            <w:pPr>
              <w:rPr>
                <w:rFonts w:eastAsia="Batang" w:cs="Arial"/>
                <w:lang w:eastAsia="ko-KR"/>
              </w:rPr>
            </w:pPr>
            <w:r>
              <w:rPr>
                <w:rFonts w:eastAsia="Batang" w:cs="Arial"/>
                <w:lang w:eastAsia="ko-KR"/>
              </w:rPr>
              <w:t>Postponed</w:t>
            </w:r>
          </w:p>
          <w:p w14:paraId="02FEAC70" w14:textId="77777777" w:rsidR="0045314E" w:rsidRDefault="0045314E" w:rsidP="00864443">
            <w:pPr>
              <w:rPr>
                <w:rFonts w:eastAsia="Batang" w:cs="Arial"/>
                <w:lang w:eastAsia="ko-KR"/>
              </w:rPr>
            </w:pPr>
          </w:p>
          <w:p w14:paraId="0C8BCBB4" w14:textId="4F72D268" w:rsidR="00A711C3" w:rsidRDefault="00A711C3" w:rsidP="00864443">
            <w:pPr>
              <w:rPr>
                <w:rFonts w:eastAsia="Batang" w:cs="Arial"/>
                <w:lang w:eastAsia="ko-KR"/>
              </w:rPr>
            </w:pPr>
            <w:r>
              <w:rPr>
                <w:rFonts w:eastAsia="Batang" w:cs="Arial"/>
                <w:lang w:eastAsia="ko-KR"/>
              </w:rPr>
              <w:t>Joy mon 0316</w:t>
            </w:r>
          </w:p>
          <w:p w14:paraId="5D9BEE05" w14:textId="77777777" w:rsidR="00A711C3" w:rsidRDefault="00A711C3" w:rsidP="00864443">
            <w:pPr>
              <w:rPr>
                <w:rFonts w:eastAsia="Batang" w:cs="Arial"/>
                <w:lang w:eastAsia="ko-KR"/>
              </w:rPr>
            </w:pPr>
          </w:p>
          <w:p w14:paraId="4E763CE5" w14:textId="6A125D8E"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290AF130" w14:textId="314820FA" w:rsidR="00864443" w:rsidRDefault="00864443" w:rsidP="00864443">
            <w:pPr>
              <w:rPr>
                <w:rFonts w:eastAsia="Batang" w:cs="Arial"/>
                <w:lang w:eastAsia="ko-KR"/>
              </w:rPr>
            </w:pPr>
            <w:r>
              <w:rPr>
                <w:rFonts w:eastAsia="Batang" w:cs="Arial"/>
                <w:lang w:eastAsia="ko-KR"/>
              </w:rPr>
              <w:t>Request to postpone</w:t>
            </w:r>
          </w:p>
          <w:p w14:paraId="3725E4E5" w14:textId="43CB095F" w:rsidR="0047392C" w:rsidRDefault="0047392C" w:rsidP="00864443">
            <w:pPr>
              <w:rPr>
                <w:rFonts w:eastAsia="Batang" w:cs="Arial"/>
                <w:lang w:eastAsia="ko-KR"/>
              </w:rPr>
            </w:pPr>
          </w:p>
          <w:p w14:paraId="5F3355BB" w14:textId="4D412EDF" w:rsidR="0047392C" w:rsidRDefault="0047392C" w:rsidP="00864443">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0952</w:t>
            </w:r>
          </w:p>
          <w:p w14:paraId="58AFF12F" w14:textId="1689ECFA" w:rsidR="0047392C" w:rsidRDefault="00376243" w:rsidP="00864443">
            <w:pPr>
              <w:rPr>
                <w:rFonts w:eastAsia="Batang" w:cs="Arial"/>
                <w:lang w:eastAsia="ko-KR"/>
              </w:rPr>
            </w:pPr>
            <w:r>
              <w:rPr>
                <w:rFonts w:eastAsia="Batang" w:cs="Arial"/>
                <w:lang w:eastAsia="ko-KR"/>
              </w:rPr>
              <w:t>R</w:t>
            </w:r>
            <w:r w:rsidR="0047392C">
              <w:rPr>
                <w:rFonts w:eastAsia="Batang" w:cs="Arial"/>
                <w:lang w:eastAsia="ko-KR"/>
              </w:rPr>
              <w:t>eplies</w:t>
            </w:r>
          </w:p>
          <w:p w14:paraId="6CB0E2A4" w14:textId="4454EADE" w:rsidR="00376243" w:rsidRDefault="00376243" w:rsidP="00864443">
            <w:pPr>
              <w:rPr>
                <w:rFonts w:eastAsia="Batang" w:cs="Arial"/>
                <w:lang w:eastAsia="ko-KR"/>
              </w:rPr>
            </w:pPr>
          </w:p>
          <w:p w14:paraId="08C31B65" w14:textId="0C97E7CC" w:rsidR="00376243" w:rsidRDefault="00376243" w:rsidP="00864443">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fri</w:t>
            </w:r>
            <w:proofErr w:type="spellEnd"/>
            <w:r>
              <w:rPr>
                <w:rFonts w:eastAsia="Batang" w:cs="Arial"/>
                <w:lang w:eastAsia="ko-KR"/>
              </w:rPr>
              <w:t xml:space="preserve"> 0223</w:t>
            </w:r>
          </w:p>
          <w:p w14:paraId="3AA42605" w14:textId="6F7941F8" w:rsidR="00376243" w:rsidRDefault="00376243" w:rsidP="00864443">
            <w:pPr>
              <w:rPr>
                <w:rFonts w:eastAsia="Batang" w:cs="Arial"/>
                <w:lang w:eastAsia="ko-KR"/>
              </w:rPr>
            </w:pPr>
            <w:r>
              <w:rPr>
                <w:rFonts w:eastAsia="Batang" w:cs="Arial"/>
                <w:lang w:eastAsia="ko-KR"/>
              </w:rPr>
              <w:t>Replies</w:t>
            </w:r>
          </w:p>
          <w:p w14:paraId="17A74424" w14:textId="19E4B8EA" w:rsidR="00376243" w:rsidRDefault="00376243" w:rsidP="00864443">
            <w:pPr>
              <w:rPr>
                <w:rFonts w:eastAsia="Batang" w:cs="Arial"/>
                <w:lang w:eastAsia="ko-KR"/>
              </w:rPr>
            </w:pPr>
          </w:p>
          <w:p w14:paraId="7696992F" w14:textId="457C8EE7" w:rsidR="00376243" w:rsidRDefault="00376243" w:rsidP="0086444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0330</w:t>
            </w:r>
          </w:p>
          <w:p w14:paraId="56830C42" w14:textId="24AF4BF1" w:rsidR="00376243" w:rsidRDefault="00AF7EE7" w:rsidP="00864443">
            <w:pPr>
              <w:rPr>
                <w:rFonts w:eastAsia="Batang" w:cs="Arial"/>
                <w:lang w:eastAsia="ko-KR"/>
              </w:rPr>
            </w:pPr>
            <w:r>
              <w:rPr>
                <w:rFonts w:eastAsia="Batang" w:cs="Arial"/>
                <w:lang w:eastAsia="ko-KR"/>
              </w:rPr>
              <w:t>R</w:t>
            </w:r>
            <w:r w:rsidR="00376243">
              <w:rPr>
                <w:rFonts w:eastAsia="Batang" w:cs="Arial"/>
                <w:lang w:eastAsia="ko-KR"/>
              </w:rPr>
              <w:t>eplies</w:t>
            </w:r>
          </w:p>
          <w:p w14:paraId="34DCAB67" w14:textId="74011A40" w:rsidR="00AF7EE7" w:rsidRDefault="00AF7EE7" w:rsidP="00864443">
            <w:pPr>
              <w:rPr>
                <w:rFonts w:eastAsia="Batang" w:cs="Arial"/>
                <w:lang w:eastAsia="ko-KR"/>
              </w:rPr>
            </w:pPr>
          </w:p>
          <w:p w14:paraId="69590C8F" w14:textId="31294DBB" w:rsidR="00AF7EE7" w:rsidRDefault="00AF7EE7" w:rsidP="00864443">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1230</w:t>
            </w:r>
          </w:p>
          <w:p w14:paraId="1897CCDD" w14:textId="607C71FD" w:rsidR="00AF7EE7" w:rsidRDefault="00AF7EE7" w:rsidP="00864443">
            <w:pPr>
              <w:rPr>
                <w:rFonts w:eastAsia="Batang" w:cs="Arial"/>
                <w:lang w:eastAsia="ko-KR"/>
              </w:rPr>
            </w:pPr>
            <w:r>
              <w:rPr>
                <w:rFonts w:eastAsia="Batang" w:cs="Arial"/>
                <w:lang w:eastAsia="ko-KR"/>
              </w:rPr>
              <w:t>Objection</w:t>
            </w:r>
          </w:p>
          <w:p w14:paraId="212DE488" w14:textId="78A50547" w:rsidR="0012594A" w:rsidRDefault="0012594A" w:rsidP="00864443">
            <w:pPr>
              <w:rPr>
                <w:rFonts w:eastAsia="Batang" w:cs="Arial"/>
                <w:lang w:eastAsia="ko-KR"/>
              </w:rPr>
            </w:pPr>
          </w:p>
          <w:p w14:paraId="6DC866C2" w14:textId="30ABD75B" w:rsidR="0012594A" w:rsidRDefault="0012594A" w:rsidP="0086444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1310</w:t>
            </w:r>
          </w:p>
          <w:p w14:paraId="4B71811E" w14:textId="07B36ADC" w:rsidR="0012594A" w:rsidRDefault="0012594A" w:rsidP="00864443">
            <w:pPr>
              <w:rPr>
                <w:rFonts w:eastAsia="Batang" w:cs="Arial"/>
                <w:lang w:eastAsia="ko-KR"/>
              </w:rPr>
            </w:pPr>
            <w:r>
              <w:rPr>
                <w:rFonts w:eastAsia="Batang" w:cs="Arial"/>
                <w:lang w:eastAsia="ko-KR"/>
              </w:rPr>
              <w:t>Replies</w:t>
            </w:r>
          </w:p>
          <w:p w14:paraId="09172DA0" w14:textId="593E1356" w:rsidR="00114FB7" w:rsidRDefault="00114FB7" w:rsidP="00864443">
            <w:pPr>
              <w:rPr>
                <w:rFonts w:eastAsia="Batang" w:cs="Arial"/>
                <w:lang w:eastAsia="ko-KR"/>
              </w:rPr>
            </w:pPr>
          </w:p>
          <w:p w14:paraId="3D78BDA2" w14:textId="47008F52" w:rsidR="00114FB7" w:rsidRDefault="00114FB7" w:rsidP="00864443">
            <w:pPr>
              <w:rPr>
                <w:rFonts w:eastAsia="Batang" w:cs="Arial"/>
                <w:lang w:eastAsia="ko-KR"/>
              </w:rPr>
            </w:pPr>
            <w:r>
              <w:rPr>
                <w:rFonts w:eastAsia="Batang" w:cs="Arial"/>
                <w:lang w:eastAsia="ko-KR"/>
              </w:rPr>
              <w:t>Ivo sat 0240</w:t>
            </w:r>
          </w:p>
          <w:p w14:paraId="7B871CD8" w14:textId="65FC39CA" w:rsidR="00114FB7" w:rsidRDefault="00114FB7" w:rsidP="00864443">
            <w:pPr>
              <w:rPr>
                <w:rFonts w:eastAsia="Batang" w:cs="Arial"/>
                <w:lang w:eastAsia="ko-KR"/>
              </w:rPr>
            </w:pPr>
            <w:r>
              <w:rPr>
                <w:rFonts w:eastAsia="Batang" w:cs="Arial"/>
                <w:lang w:eastAsia="ko-KR"/>
              </w:rPr>
              <w:t>LS to SA2 might be possible</w:t>
            </w:r>
          </w:p>
          <w:p w14:paraId="1841E289" w14:textId="329C67AE" w:rsidR="00094918" w:rsidRDefault="00094918" w:rsidP="00864443">
            <w:pPr>
              <w:rPr>
                <w:rFonts w:eastAsia="Batang" w:cs="Arial"/>
                <w:lang w:eastAsia="ko-KR"/>
              </w:rPr>
            </w:pPr>
          </w:p>
          <w:p w14:paraId="354243BF" w14:textId="32B75EBF" w:rsidR="00094918" w:rsidRDefault="00094918" w:rsidP="00864443">
            <w:pPr>
              <w:rPr>
                <w:rFonts w:eastAsia="Batang" w:cs="Arial"/>
                <w:lang w:eastAsia="ko-KR"/>
              </w:rPr>
            </w:pPr>
            <w:r>
              <w:rPr>
                <w:rFonts w:eastAsia="Batang" w:cs="Arial"/>
                <w:lang w:eastAsia="ko-KR"/>
              </w:rPr>
              <w:t>Lin mon 0350</w:t>
            </w:r>
          </w:p>
          <w:p w14:paraId="3FBA8C0B" w14:textId="456C4E90" w:rsidR="00094918" w:rsidRDefault="00094918" w:rsidP="00864443">
            <w:pPr>
              <w:rPr>
                <w:rFonts w:eastAsia="Batang" w:cs="Arial"/>
                <w:lang w:eastAsia="ko-KR"/>
              </w:rPr>
            </w:pPr>
            <w:r>
              <w:rPr>
                <w:rFonts w:eastAsia="Batang" w:cs="Arial"/>
                <w:lang w:eastAsia="ko-KR"/>
              </w:rPr>
              <w:t>question</w:t>
            </w:r>
          </w:p>
          <w:p w14:paraId="0B253F76" w14:textId="77777777" w:rsidR="0012594A" w:rsidRDefault="0012594A" w:rsidP="00864443">
            <w:pPr>
              <w:rPr>
                <w:rFonts w:eastAsia="Batang" w:cs="Arial"/>
                <w:lang w:eastAsia="ko-KR"/>
              </w:rPr>
            </w:pPr>
          </w:p>
          <w:p w14:paraId="45063886" w14:textId="77777777" w:rsidR="00AF7EE7" w:rsidRDefault="00AF7EE7" w:rsidP="00864443">
            <w:pPr>
              <w:rPr>
                <w:rFonts w:eastAsia="Batang" w:cs="Arial"/>
                <w:lang w:eastAsia="ko-KR"/>
              </w:rPr>
            </w:pPr>
          </w:p>
          <w:p w14:paraId="412AAAB0" w14:textId="77777777" w:rsidR="00F72991" w:rsidRDefault="00F72991" w:rsidP="00F72991">
            <w:pPr>
              <w:rPr>
                <w:rFonts w:eastAsia="Batang" w:cs="Arial"/>
                <w:lang w:eastAsia="ko-KR"/>
              </w:rPr>
            </w:pPr>
          </w:p>
        </w:tc>
      </w:tr>
      <w:bookmarkEnd w:id="793"/>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2618487D" w14:textId="77777777" w:rsidTr="00B3675E">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E365E1" w14:textId="3896C092" w:rsidR="00F72991" w:rsidRPr="00D95972" w:rsidRDefault="006D0E53" w:rsidP="00F72991">
            <w:pPr>
              <w:overflowPunct/>
              <w:autoSpaceDE/>
              <w:autoSpaceDN/>
              <w:adjustRightInd/>
              <w:textAlignment w:val="auto"/>
              <w:rPr>
                <w:rFonts w:cs="Arial"/>
                <w:lang w:val="en-US"/>
              </w:rPr>
            </w:pPr>
            <w:hyperlink r:id="rId386" w:history="1">
              <w:r w:rsidR="00F72991">
                <w:rPr>
                  <w:rStyle w:val="Hyperlink"/>
                </w:rPr>
                <w:t>C1-22</w:t>
              </w:r>
              <w:r w:rsidR="00B3675E">
                <w:rPr>
                  <w:rStyle w:val="Hyperlink"/>
                </w:rPr>
                <w:t>5454</w:t>
              </w:r>
            </w:hyperlink>
          </w:p>
        </w:tc>
        <w:tc>
          <w:tcPr>
            <w:tcW w:w="4191" w:type="dxa"/>
            <w:gridSpan w:val="3"/>
            <w:tcBorders>
              <w:top w:val="single" w:sz="4" w:space="0" w:color="auto"/>
              <w:bottom w:val="single" w:sz="4" w:space="0" w:color="auto"/>
            </w:tcBorders>
            <w:shd w:val="clear" w:color="auto" w:fill="auto"/>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auto"/>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auto"/>
          </w:tcPr>
          <w:p w14:paraId="3A328F04" w14:textId="6EB207A7" w:rsidR="00F72991" w:rsidRPr="00D95972" w:rsidRDefault="00F72991" w:rsidP="00F72991">
            <w:pPr>
              <w:rPr>
                <w:rFonts w:cs="Arial"/>
              </w:rPr>
            </w:pPr>
            <w:r>
              <w:rPr>
                <w:rFonts w:cs="Arial"/>
              </w:rPr>
              <w:t xml:space="preserve">CR 0233 </w:t>
            </w:r>
            <w:r>
              <w:rPr>
                <w:rFonts w:cs="Arial"/>
              </w:rPr>
              <w:lastRenderedPageBreak/>
              <w:t>23.041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D6AB627" w14:textId="77777777" w:rsidR="00B3675E" w:rsidRDefault="00B3675E" w:rsidP="00741582">
            <w:pPr>
              <w:rPr>
                <w:rFonts w:eastAsia="Batang" w:cs="Arial"/>
                <w:lang w:eastAsia="ko-KR"/>
              </w:rPr>
            </w:pPr>
            <w:r>
              <w:rPr>
                <w:rFonts w:eastAsia="Batang" w:cs="Arial"/>
                <w:lang w:eastAsia="ko-KR"/>
              </w:rPr>
              <w:lastRenderedPageBreak/>
              <w:t>Postponed</w:t>
            </w:r>
          </w:p>
          <w:p w14:paraId="49A8BAFC" w14:textId="77777777" w:rsidR="00B3675E" w:rsidRDefault="00B3675E" w:rsidP="00741582">
            <w:pPr>
              <w:rPr>
                <w:rFonts w:eastAsia="Batang" w:cs="Arial"/>
                <w:lang w:eastAsia="ko-KR"/>
              </w:rPr>
            </w:pPr>
          </w:p>
          <w:p w14:paraId="39F03B47" w14:textId="01DB0057" w:rsidR="00B3675E" w:rsidRDefault="00B3675E" w:rsidP="00741582">
            <w:pPr>
              <w:rPr>
                <w:rFonts w:eastAsia="Batang" w:cs="Arial"/>
                <w:lang w:eastAsia="ko-KR"/>
              </w:rPr>
            </w:pPr>
            <w:r>
              <w:rPr>
                <w:rFonts w:eastAsia="Batang" w:cs="Arial"/>
                <w:lang w:eastAsia="ko-KR"/>
              </w:rPr>
              <w:t>Revision of C1-224590</w:t>
            </w:r>
          </w:p>
          <w:p w14:paraId="1828DF8D" w14:textId="7314E808" w:rsidR="00B3675E" w:rsidRDefault="00B3675E" w:rsidP="00741582">
            <w:pPr>
              <w:rPr>
                <w:rFonts w:eastAsia="Batang" w:cs="Arial"/>
                <w:lang w:eastAsia="ko-KR"/>
              </w:rPr>
            </w:pPr>
          </w:p>
          <w:p w14:paraId="04166383" w14:textId="017E7A19" w:rsidR="00B3675E" w:rsidRDefault="00B3675E" w:rsidP="00741582">
            <w:pPr>
              <w:rPr>
                <w:rFonts w:eastAsia="Batang" w:cs="Arial"/>
                <w:lang w:eastAsia="ko-KR"/>
              </w:rPr>
            </w:pPr>
            <w:r>
              <w:rPr>
                <w:rFonts w:eastAsia="Batang" w:cs="Arial"/>
                <w:lang w:eastAsia="ko-KR"/>
              </w:rPr>
              <w:t>Revision not announced, uploaded late</w:t>
            </w:r>
          </w:p>
          <w:p w14:paraId="4AE5087F" w14:textId="77777777" w:rsidR="00B3675E" w:rsidRDefault="00B3675E" w:rsidP="00741582">
            <w:pPr>
              <w:rPr>
                <w:rFonts w:eastAsia="Batang" w:cs="Arial"/>
                <w:lang w:eastAsia="ko-KR"/>
              </w:rPr>
            </w:pPr>
          </w:p>
          <w:p w14:paraId="0CD739C8" w14:textId="77777777" w:rsidR="00B3675E" w:rsidRDefault="00B3675E" w:rsidP="00741582">
            <w:pPr>
              <w:rPr>
                <w:rFonts w:eastAsia="Batang" w:cs="Arial"/>
                <w:lang w:eastAsia="ko-KR"/>
              </w:rPr>
            </w:pPr>
          </w:p>
          <w:p w14:paraId="5147BA38" w14:textId="75A03838" w:rsidR="00B3675E" w:rsidRDefault="00B3675E" w:rsidP="00741582">
            <w:pPr>
              <w:rPr>
                <w:rFonts w:eastAsia="Batang" w:cs="Arial"/>
                <w:lang w:eastAsia="ko-KR"/>
              </w:rPr>
            </w:pPr>
            <w:r>
              <w:rPr>
                <w:rFonts w:eastAsia="Batang" w:cs="Arial"/>
                <w:lang w:eastAsia="ko-KR"/>
              </w:rPr>
              <w:t>-------------------------------------------------------------------</w:t>
            </w:r>
          </w:p>
          <w:p w14:paraId="39B54E87" w14:textId="37D0688D"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B925C4E" w14:textId="40F1329C" w:rsidR="00741582" w:rsidRDefault="00741582" w:rsidP="00741582">
            <w:pPr>
              <w:rPr>
                <w:rFonts w:eastAsia="Batang" w:cs="Arial"/>
                <w:lang w:eastAsia="ko-KR"/>
              </w:rPr>
            </w:pPr>
            <w:r>
              <w:rPr>
                <w:rFonts w:eastAsia="Batang" w:cs="Arial"/>
                <w:lang w:eastAsia="ko-KR"/>
              </w:rPr>
              <w:t>Revision required</w:t>
            </w:r>
          </w:p>
          <w:p w14:paraId="002F4EF0" w14:textId="31F3EC82" w:rsidR="00C55936" w:rsidRDefault="00C55936" w:rsidP="00741582">
            <w:pPr>
              <w:rPr>
                <w:rFonts w:eastAsia="Batang" w:cs="Arial"/>
                <w:lang w:eastAsia="ko-KR"/>
              </w:rPr>
            </w:pPr>
          </w:p>
          <w:p w14:paraId="75C50E38" w14:textId="4A1C08CA" w:rsidR="00C55936" w:rsidRDefault="00C55936" w:rsidP="00741582">
            <w:pPr>
              <w:rPr>
                <w:rFonts w:eastAsia="Batang" w:cs="Arial"/>
                <w:lang w:eastAsia="ko-KR"/>
              </w:rPr>
            </w:pPr>
            <w:r>
              <w:rPr>
                <w:rFonts w:eastAsia="Batang" w:cs="Arial"/>
                <w:lang w:eastAsia="ko-KR"/>
              </w:rPr>
              <w:t>Jong-Hwa Thu 0409</w:t>
            </w:r>
          </w:p>
          <w:p w14:paraId="308A0CB1" w14:textId="00D5E667" w:rsidR="00C55936" w:rsidRDefault="008D6E3D" w:rsidP="00741582">
            <w:pPr>
              <w:rPr>
                <w:rFonts w:eastAsia="Batang" w:cs="Arial"/>
                <w:lang w:eastAsia="ko-KR"/>
              </w:rPr>
            </w:pPr>
            <w:r>
              <w:rPr>
                <w:rFonts w:eastAsia="Batang" w:cs="Arial"/>
                <w:lang w:eastAsia="ko-KR"/>
              </w:rPr>
              <w:t>A</w:t>
            </w:r>
            <w:r w:rsidR="00C55936">
              <w:rPr>
                <w:rFonts w:eastAsia="Batang" w:cs="Arial"/>
                <w:lang w:eastAsia="ko-KR"/>
              </w:rPr>
              <w:t>cks</w:t>
            </w:r>
          </w:p>
          <w:p w14:paraId="72B9B2E6" w14:textId="28F49C71" w:rsidR="008D6E3D" w:rsidRDefault="008D6E3D" w:rsidP="00741582">
            <w:pPr>
              <w:rPr>
                <w:rFonts w:eastAsia="Batang" w:cs="Arial"/>
                <w:lang w:eastAsia="ko-KR"/>
              </w:rPr>
            </w:pPr>
          </w:p>
          <w:p w14:paraId="4B22562C" w14:textId="04EB013B" w:rsidR="008D6E3D" w:rsidRDefault="00864443" w:rsidP="0074158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69ADF71" w14:textId="22A22D52" w:rsidR="00864443" w:rsidRDefault="00864443" w:rsidP="00741582">
            <w:pPr>
              <w:rPr>
                <w:rFonts w:eastAsia="Batang" w:cs="Arial"/>
                <w:lang w:eastAsia="ko-KR"/>
              </w:rPr>
            </w:pPr>
            <w:r>
              <w:rPr>
                <w:rFonts w:eastAsia="Batang" w:cs="Arial"/>
                <w:lang w:eastAsia="ko-KR"/>
              </w:rPr>
              <w:t>Revision required</w:t>
            </w:r>
          </w:p>
          <w:p w14:paraId="42B16028" w14:textId="29C2AF4E" w:rsidR="00B30A75" w:rsidRDefault="00B30A75" w:rsidP="00741582">
            <w:pPr>
              <w:rPr>
                <w:rFonts w:eastAsia="Batang" w:cs="Arial"/>
                <w:lang w:eastAsia="ko-KR"/>
              </w:rPr>
            </w:pPr>
          </w:p>
          <w:p w14:paraId="2C6E65B2" w14:textId="6F4140F4" w:rsidR="00B30A75" w:rsidRDefault="00B30A75" w:rsidP="00B30A75">
            <w:pPr>
              <w:rPr>
                <w:rFonts w:eastAsia="Batang" w:cs="Arial"/>
                <w:lang w:eastAsia="ko-KR"/>
              </w:rPr>
            </w:pPr>
            <w:r>
              <w:rPr>
                <w:rFonts w:eastAsia="Batang" w:cs="Arial"/>
                <w:lang w:eastAsia="ko-KR"/>
              </w:rPr>
              <w:t>Jong-Hwa Thu 1014</w:t>
            </w:r>
            <w:r w:rsidR="002223F3">
              <w:rPr>
                <w:rFonts w:eastAsia="Batang" w:cs="Arial"/>
                <w:lang w:eastAsia="ko-KR"/>
              </w:rPr>
              <w:t>/</w:t>
            </w:r>
            <w:proofErr w:type="spellStart"/>
            <w:r w:rsidR="002223F3">
              <w:rPr>
                <w:rFonts w:eastAsia="Batang" w:cs="Arial"/>
                <w:lang w:eastAsia="ko-KR"/>
              </w:rPr>
              <w:t>fri</w:t>
            </w:r>
            <w:proofErr w:type="spellEnd"/>
            <w:r w:rsidR="002223F3">
              <w:rPr>
                <w:rFonts w:eastAsia="Batang" w:cs="Arial"/>
                <w:lang w:eastAsia="ko-KR"/>
              </w:rPr>
              <w:t xml:space="preserve"> 1505</w:t>
            </w:r>
          </w:p>
          <w:p w14:paraId="224024EC" w14:textId="5ED4FBD9" w:rsidR="00B30A75" w:rsidRDefault="00B30A75" w:rsidP="00B30A75">
            <w:pPr>
              <w:rPr>
                <w:rFonts w:eastAsia="Batang" w:cs="Arial"/>
                <w:lang w:eastAsia="ko-KR"/>
              </w:rPr>
            </w:pPr>
            <w:r>
              <w:rPr>
                <w:rFonts w:eastAsia="Batang" w:cs="Arial"/>
                <w:lang w:eastAsia="ko-KR"/>
              </w:rPr>
              <w:t>Acks</w:t>
            </w:r>
            <w:r w:rsidR="002223F3">
              <w:rPr>
                <w:rFonts w:eastAsia="Batang" w:cs="Arial"/>
                <w:lang w:eastAsia="ko-KR"/>
              </w:rPr>
              <w:t xml:space="preserve"> and provides rev</w:t>
            </w:r>
          </w:p>
          <w:p w14:paraId="2CCC15D5" w14:textId="3CAA6300" w:rsidR="00B30A75" w:rsidRDefault="00B30A75" w:rsidP="00741582">
            <w:pPr>
              <w:rPr>
                <w:rFonts w:eastAsia="Batang" w:cs="Arial"/>
                <w:lang w:eastAsia="ko-KR"/>
              </w:rPr>
            </w:pPr>
          </w:p>
          <w:p w14:paraId="6FA4CE37" w14:textId="3C43444B" w:rsidR="006F4A0F" w:rsidRDefault="006F4A0F"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1539</w:t>
            </w:r>
          </w:p>
          <w:p w14:paraId="7B9FC47D" w14:textId="5BB79F0C" w:rsidR="006F4A0F" w:rsidRDefault="006F4A0F" w:rsidP="00741582">
            <w:pPr>
              <w:rPr>
                <w:rFonts w:eastAsia="Batang" w:cs="Arial"/>
                <w:lang w:eastAsia="ko-KR"/>
              </w:rPr>
            </w:pPr>
            <w:r>
              <w:rPr>
                <w:rFonts w:eastAsia="Batang" w:cs="Arial"/>
                <w:lang w:eastAsia="ko-KR"/>
              </w:rPr>
              <w:t>Comments</w:t>
            </w:r>
          </w:p>
          <w:p w14:paraId="1EEF1DB5" w14:textId="2E5D6C7F" w:rsidR="006F4A0F" w:rsidRDefault="006F4A0F" w:rsidP="00741582">
            <w:pPr>
              <w:rPr>
                <w:rFonts w:eastAsia="Batang" w:cs="Arial"/>
                <w:lang w:eastAsia="ko-KR"/>
              </w:rPr>
            </w:pPr>
          </w:p>
          <w:p w14:paraId="51181582" w14:textId="3ED6EC37" w:rsidR="006F4A0F" w:rsidRDefault="006F4A0F" w:rsidP="00741582">
            <w:pPr>
              <w:rPr>
                <w:rFonts w:eastAsia="Batang" w:cs="Arial"/>
                <w:lang w:eastAsia="ko-KR"/>
              </w:rPr>
            </w:pPr>
            <w:r>
              <w:rPr>
                <w:rFonts w:eastAsia="Batang" w:cs="Arial"/>
                <w:lang w:eastAsia="ko-KR"/>
              </w:rPr>
              <w:t xml:space="preserve">Jong-Hwa </w:t>
            </w:r>
            <w:proofErr w:type="spellStart"/>
            <w:r>
              <w:rPr>
                <w:rFonts w:eastAsia="Batang" w:cs="Arial"/>
                <w:lang w:eastAsia="ko-KR"/>
              </w:rPr>
              <w:t>fri</w:t>
            </w:r>
            <w:proofErr w:type="spellEnd"/>
            <w:r>
              <w:rPr>
                <w:rFonts w:eastAsia="Batang" w:cs="Arial"/>
                <w:lang w:eastAsia="ko-KR"/>
              </w:rPr>
              <w:t xml:space="preserve"> 1611</w:t>
            </w:r>
          </w:p>
          <w:p w14:paraId="5630C8BB" w14:textId="3036C097" w:rsidR="006F4A0F" w:rsidRDefault="000F7A2F" w:rsidP="00741582">
            <w:pPr>
              <w:rPr>
                <w:rFonts w:eastAsia="Batang" w:cs="Arial"/>
                <w:lang w:eastAsia="ko-KR"/>
              </w:rPr>
            </w:pPr>
            <w:r>
              <w:rPr>
                <w:rFonts w:eastAsia="Batang" w:cs="Arial"/>
                <w:lang w:eastAsia="ko-KR"/>
              </w:rPr>
              <w:t>A</w:t>
            </w:r>
            <w:r w:rsidR="006F4A0F">
              <w:rPr>
                <w:rFonts w:eastAsia="Batang" w:cs="Arial"/>
                <w:lang w:eastAsia="ko-KR"/>
              </w:rPr>
              <w:t>cks</w:t>
            </w:r>
          </w:p>
          <w:p w14:paraId="1CAD4E8F" w14:textId="3F872B09" w:rsidR="000F7A2F" w:rsidRDefault="000F7A2F" w:rsidP="00741582">
            <w:pPr>
              <w:rPr>
                <w:rFonts w:eastAsia="Batang" w:cs="Arial"/>
                <w:lang w:eastAsia="ko-KR"/>
              </w:rPr>
            </w:pPr>
          </w:p>
          <w:p w14:paraId="3F8ACB5E" w14:textId="70E7650F" w:rsidR="000F7A2F" w:rsidRDefault="000F7A2F" w:rsidP="00741582">
            <w:pPr>
              <w:rPr>
                <w:rFonts w:eastAsia="Batang" w:cs="Arial"/>
                <w:lang w:eastAsia="ko-KR"/>
              </w:rPr>
            </w:pPr>
            <w:r>
              <w:rPr>
                <w:rFonts w:eastAsia="Batang" w:cs="Arial"/>
                <w:lang w:eastAsia="ko-KR"/>
              </w:rPr>
              <w:t>Jong-Hwa mon 0622</w:t>
            </w:r>
          </w:p>
          <w:p w14:paraId="2A211188" w14:textId="2D80CB42" w:rsidR="000F7A2F" w:rsidRDefault="000F7A2F" w:rsidP="00741582">
            <w:pPr>
              <w:rPr>
                <w:rFonts w:eastAsia="Batang" w:cs="Arial"/>
                <w:lang w:eastAsia="ko-KR"/>
              </w:rPr>
            </w:pPr>
            <w:r>
              <w:rPr>
                <w:rFonts w:eastAsia="Batang" w:cs="Arial"/>
                <w:lang w:eastAsia="ko-KR"/>
              </w:rPr>
              <w:t>New rev</w:t>
            </w:r>
          </w:p>
          <w:p w14:paraId="410273D3" w14:textId="16223F1F" w:rsidR="001E61CB" w:rsidRDefault="001E61CB" w:rsidP="00741582">
            <w:pPr>
              <w:rPr>
                <w:rFonts w:eastAsia="Batang" w:cs="Arial"/>
                <w:lang w:eastAsia="ko-KR"/>
              </w:rPr>
            </w:pPr>
          </w:p>
          <w:p w14:paraId="3ADC3718" w14:textId="2F2A8C76" w:rsidR="001E61CB" w:rsidRDefault="001E61CB" w:rsidP="00741582">
            <w:pPr>
              <w:rPr>
                <w:rFonts w:eastAsia="Batang" w:cs="Arial"/>
                <w:lang w:eastAsia="ko-KR"/>
              </w:rPr>
            </w:pPr>
            <w:r>
              <w:rPr>
                <w:rFonts w:eastAsia="Batang" w:cs="Arial"/>
                <w:lang w:eastAsia="ko-KR"/>
              </w:rPr>
              <w:t>Ivo mon 1104</w:t>
            </w:r>
          </w:p>
          <w:p w14:paraId="0E5B6097" w14:textId="6ACAA7C3" w:rsidR="001E61CB" w:rsidRDefault="00A170E2" w:rsidP="00741582">
            <w:pPr>
              <w:rPr>
                <w:rFonts w:eastAsia="Batang" w:cs="Arial"/>
                <w:lang w:eastAsia="ko-KR"/>
              </w:rPr>
            </w:pPr>
            <w:r>
              <w:rPr>
                <w:rFonts w:eastAsia="Batang" w:cs="Arial"/>
                <w:lang w:eastAsia="ko-KR"/>
              </w:rPr>
              <w:t>O</w:t>
            </w:r>
            <w:r w:rsidR="001E61CB">
              <w:rPr>
                <w:rFonts w:eastAsia="Batang" w:cs="Arial"/>
                <w:lang w:eastAsia="ko-KR"/>
              </w:rPr>
              <w:t>k</w:t>
            </w:r>
          </w:p>
          <w:p w14:paraId="6AA88E99" w14:textId="7B92D5CD" w:rsidR="00A170E2" w:rsidRDefault="00A170E2" w:rsidP="00741582">
            <w:pPr>
              <w:rPr>
                <w:rFonts w:eastAsia="Batang" w:cs="Arial"/>
                <w:lang w:eastAsia="ko-KR"/>
              </w:rPr>
            </w:pPr>
          </w:p>
          <w:p w14:paraId="4B212450" w14:textId="2EAD583C" w:rsidR="00A170E2" w:rsidRDefault="00A170E2" w:rsidP="00741582">
            <w:pPr>
              <w:rPr>
                <w:rFonts w:eastAsia="Batang" w:cs="Arial"/>
                <w:lang w:eastAsia="ko-KR"/>
              </w:rPr>
            </w:pPr>
            <w:r>
              <w:rPr>
                <w:rFonts w:eastAsia="Batang" w:cs="Arial"/>
                <w:lang w:eastAsia="ko-KR"/>
              </w:rPr>
              <w:t>Lena mon 1634</w:t>
            </w:r>
          </w:p>
          <w:p w14:paraId="4B1EBFE7" w14:textId="342B0DD1" w:rsidR="00A170E2" w:rsidRDefault="00A170E2" w:rsidP="00741582">
            <w:pPr>
              <w:rPr>
                <w:rFonts w:eastAsia="Batang" w:cs="Arial"/>
                <w:lang w:eastAsia="ko-KR"/>
              </w:rPr>
            </w:pPr>
            <w:r>
              <w:rPr>
                <w:rFonts w:eastAsia="Batang" w:cs="Arial"/>
                <w:lang w:eastAsia="ko-KR"/>
              </w:rPr>
              <w:t>Ok</w:t>
            </w:r>
          </w:p>
          <w:p w14:paraId="1E79FEAE" w14:textId="77777777" w:rsidR="00864443" w:rsidRDefault="00864443" w:rsidP="00741582">
            <w:pPr>
              <w:rPr>
                <w:rFonts w:eastAsia="Batang" w:cs="Arial"/>
                <w:lang w:eastAsia="ko-KR"/>
              </w:rPr>
            </w:pPr>
          </w:p>
          <w:p w14:paraId="40A57222" w14:textId="77777777" w:rsidR="00F72991" w:rsidRPr="00D95972" w:rsidRDefault="00F72991" w:rsidP="00F72991">
            <w:pPr>
              <w:rPr>
                <w:rFonts w:eastAsia="Batang" w:cs="Arial"/>
                <w:lang w:eastAsia="ko-KR"/>
              </w:rPr>
            </w:pPr>
          </w:p>
        </w:tc>
      </w:tr>
      <w:tr w:rsidR="00F72991" w:rsidRPr="00D95972" w14:paraId="4D55DAE3" w14:textId="77777777" w:rsidTr="00F066B9">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7D833" w14:textId="24613125" w:rsidR="00F72991" w:rsidRPr="00D95972" w:rsidRDefault="006D0E53" w:rsidP="00F72991">
            <w:pPr>
              <w:overflowPunct/>
              <w:autoSpaceDE/>
              <w:autoSpaceDN/>
              <w:adjustRightInd/>
              <w:textAlignment w:val="auto"/>
              <w:rPr>
                <w:rFonts w:cs="Arial"/>
                <w:lang w:val="en-US"/>
              </w:rPr>
            </w:pPr>
            <w:hyperlink r:id="rId387"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FF"/>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FF"/>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8BC2F6" w14:textId="77777777" w:rsidR="00F066B9" w:rsidRDefault="00F066B9" w:rsidP="00F72991">
            <w:pPr>
              <w:rPr>
                <w:rFonts w:eastAsia="Batang" w:cs="Arial"/>
                <w:lang w:eastAsia="ko-KR"/>
              </w:rPr>
            </w:pPr>
            <w:r>
              <w:rPr>
                <w:rFonts w:eastAsia="Batang" w:cs="Arial"/>
                <w:lang w:eastAsia="ko-KR"/>
              </w:rPr>
              <w:t>Agreed</w:t>
            </w:r>
          </w:p>
          <w:p w14:paraId="70FA4C81" w14:textId="1E4224D5"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B3675E">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5A3693A" w14:textId="758E7EC1" w:rsidR="00F72991" w:rsidRPr="00D95972" w:rsidRDefault="006D0E53" w:rsidP="00F72991">
            <w:pPr>
              <w:overflowPunct/>
              <w:autoSpaceDE/>
              <w:autoSpaceDN/>
              <w:adjustRightInd/>
              <w:textAlignment w:val="auto"/>
              <w:rPr>
                <w:rFonts w:cs="Arial"/>
                <w:lang w:val="en-US"/>
              </w:rPr>
            </w:pPr>
            <w:hyperlink r:id="rId388" w:history="1">
              <w:r w:rsidR="00F72991">
                <w:rPr>
                  <w:rStyle w:val="Hyperlink"/>
                </w:rPr>
                <w:t>C1-22</w:t>
              </w:r>
              <w:r w:rsidR="00AC4494">
                <w:rPr>
                  <w:rStyle w:val="Hyperlink"/>
                </w:rPr>
                <w:t>5190</w:t>
              </w:r>
            </w:hyperlink>
          </w:p>
        </w:tc>
        <w:tc>
          <w:tcPr>
            <w:tcW w:w="4191" w:type="dxa"/>
            <w:gridSpan w:val="3"/>
            <w:tcBorders>
              <w:top w:val="single" w:sz="4" w:space="0" w:color="auto"/>
              <w:bottom w:val="single" w:sz="4" w:space="0" w:color="auto"/>
            </w:tcBorders>
            <w:shd w:val="clear" w:color="auto" w:fill="auto"/>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auto"/>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7B9B3C9" w14:textId="61DEE8F9" w:rsidR="00B3675E" w:rsidRDefault="00B3675E" w:rsidP="00434AC8">
            <w:pPr>
              <w:rPr>
                <w:rFonts w:eastAsia="Batang" w:cs="Arial"/>
                <w:lang w:eastAsia="ko-KR"/>
              </w:rPr>
            </w:pPr>
            <w:r>
              <w:rPr>
                <w:rFonts w:eastAsia="Batang" w:cs="Arial"/>
                <w:lang w:eastAsia="ko-KR"/>
              </w:rPr>
              <w:t>Agreed</w:t>
            </w:r>
          </w:p>
          <w:p w14:paraId="6FBCE092" w14:textId="77777777" w:rsidR="00B3675E" w:rsidRDefault="00B3675E" w:rsidP="00434AC8">
            <w:pPr>
              <w:rPr>
                <w:rFonts w:eastAsia="Batang" w:cs="Arial"/>
                <w:lang w:eastAsia="ko-KR"/>
              </w:rPr>
            </w:pPr>
          </w:p>
          <w:p w14:paraId="5630C80C" w14:textId="3F9C718C" w:rsidR="00AC4494" w:rsidRDefault="00AC4494" w:rsidP="00434AC8">
            <w:pPr>
              <w:rPr>
                <w:rFonts w:eastAsia="Batang" w:cs="Arial"/>
                <w:lang w:eastAsia="ko-KR"/>
              </w:rPr>
            </w:pPr>
            <w:r>
              <w:rPr>
                <w:rFonts w:eastAsia="Batang" w:cs="Arial"/>
                <w:lang w:eastAsia="ko-KR"/>
              </w:rPr>
              <w:t>Revision of c1-224987</w:t>
            </w:r>
          </w:p>
          <w:p w14:paraId="037012AB" w14:textId="77777777" w:rsidR="00AC4494" w:rsidRDefault="00AC4494" w:rsidP="00434AC8">
            <w:pPr>
              <w:rPr>
                <w:rFonts w:eastAsia="Batang" w:cs="Arial"/>
                <w:lang w:eastAsia="ko-KR"/>
              </w:rPr>
            </w:pPr>
          </w:p>
          <w:p w14:paraId="08BAF076" w14:textId="77777777" w:rsidR="00AC4494" w:rsidRDefault="00AC4494" w:rsidP="00434AC8">
            <w:pPr>
              <w:rPr>
                <w:rFonts w:eastAsia="Batang" w:cs="Arial"/>
                <w:lang w:eastAsia="ko-KR"/>
              </w:rPr>
            </w:pPr>
          </w:p>
          <w:p w14:paraId="66F37CA3" w14:textId="72516027" w:rsidR="00AC4494" w:rsidRDefault="00AC4494" w:rsidP="00434AC8">
            <w:pPr>
              <w:rPr>
                <w:rFonts w:eastAsia="Batang" w:cs="Arial"/>
                <w:lang w:eastAsia="ko-KR"/>
              </w:rPr>
            </w:pPr>
            <w:r>
              <w:rPr>
                <w:rFonts w:eastAsia="Batang" w:cs="Arial"/>
                <w:lang w:eastAsia="ko-KR"/>
              </w:rPr>
              <w:t>----------------------------------</w:t>
            </w:r>
          </w:p>
          <w:p w14:paraId="02A811D9" w14:textId="06A79B0A" w:rsidR="00434AC8" w:rsidRDefault="00434AC8" w:rsidP="00434AC8">
            <w:pPr>
              <w:rPr>
                <w:rFonts w:eastAsia="Batang" w:cs="Arial"/>
                <w:lang w:eastAsia="ko-KR"/>
              </w:rPr>
            </w:pPr>
            <w:r>
              <w:rPr>
                <w:rFonts w:eastAsia="Batang" w:cs="Arial"/>
                <w:lang w:eastAsia="ko-KR"/>
              </w:rPr>
              <w:t>Mohamed Thu 0202</w:t>
            </w:r>
          </w:p>
          <w:p w14:paraId="3534814E" w14:textId="77777777" w:rsidR="00F72991" w:rsidRDefault="00434AC8" w:rsidP="00434AC8">
            <w:pPr>
              <w:rPr>
                <w:rFonts w:eastAsia="Batang" w:cs="Arial"/>
                <w:lang w:eastAsia="ko-KR"/>
              </w:rPr>
            </w:pPr>
            <w:r>
              <w:rPr>
                <w:rFonts w:eastAsia="Batang" w:cs="Arial"/>
                <w:lang w:eastAsia="ko-KR"/>
              </w:rPr>
              <w:t>Revision required</w:t>
            </w:r>
          </w:p>
          <w:p w14:paraId="5BA02CAE" w14:textId="77777777" w:rsidR="00CC48B3" w:rsidRDefault="00CC48B3" w:rsidP="00434AC8">
            <w:pPr>
              <w:rPr>
                <w:rFonts w:eastAsia="Batang" w:cs="Arial"/>
                <w:lang w:eastAsia="ko-KR"/>
              </w:rPr>
            </w:pPr>
          </w:p>
          <w:p w14:paraId="7F93A84E" w14:textId="77777777" w:rsidR="00CC48B3" w:rsidRDefault="00CC48B3" w:rsidP="00434A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2C0D404" w14:textId="3C48A23B" w:rsidR="00CC48B3" w:rsidRDefault="00CC48B3" w:rsidP="00434AC8">
            <w:pPr>
              <w:rPr>
                <w:rFonts w:eastAsia="Batang" w:cs="Arial"/>
                <w:lang w:eastAsia="ko-KR"/>
              </w:rPr>
            </w:pPr>
            <w:r>
              <w:rPr>
                <w:rFonts w:eastAsia="Batang" w:cs="Arial"/>
                <w:lang w:eastAsia="ko-KR"/>
              </w:rPr>
              <w:t>Revision required</w:t>
            </w:r>
          </w:p>
          <w:p w14:paraId="49848714" w14:textId="7C3ED557" w:rsidR="00F3179B" w:rsidRDefault="00F3179B" w:rsidP="00434AC8">
            <w:pPr>
              <w:rPr>
                <w:rFonts w:eastAsia="Batang" w:cs="Arial"/>
                <w:lang w:eastAsia="ko-KR"/>
              </w:rPr>
            </w:pPr>
          </w:p>
          <w:p w14:paraId="118B6AF6" w14:textId="390A408D" w:rsidR="00F3179B" w:rsidRDefault="00F3179B" w:rsidP="00434AC8">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1508/1517</w:t>
            </w:r>
          </w:p>
          <w:p w14:paraId="1A5A5AB6" w14:textId="595B348B" w:rsidR="00F3179B" w:rsidRDefault="00F3179B" w:rsidP="00434AC8">
            <w:pPr>
              <w:rPr>
                <w:rFonts w:eastAsia="Batang" w:cs="Arial"/>
                <w:lang w:eastAsia="ko-KR"/>
              </w:rPr>
            </w:pPr>
            <w:r>
              <w:rPr>
                <w:rFonts w:eastAsia="Batang" w:cs="Arial"/>
                <w:lang w:eastAsia="ko-KR"/>
              </w:rPr>
              <w:t>Replies</w:t>
            </w:r>
          </w:p>
          <w:p w14:paraId="1AFB91BD" w14:textId="4012BFF3" w:rsidR="00911F95" w:rsidRDefault="00911F95" w:rsidP="00434AC8">
            <w:pPr>
              <w:rPr>
                <w:rFonts w:eastAsia="Batang" w:cs="Arial"/>
                <w:lang w:eastAsia="ko-KR"/>
              </w:rPr>
            </w:pPr>
          </w:p>
          <w:p w14:paraId="2A5AA146" w14:textId="7F16A234" w:rsidR="00911F95" w:rsidRDefault="00911F9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1842</w:t>
            </w:r>
          </w:p>
          <w:p w14:paraId="2259A65E" w14:textId="59A9F80F" w:rsidR="00911F95" w:rsidRDefault="00F43044" w:rsidP="00434AC8">
            <w:pPr>
              <w:rPr>
                <w:rFonts w:eastAsia="Batang" w:cs="Arial"/>
                <w:lang w:eastAsia="ko-KR"/>
              </w:rPr>
            </w:pPr>
            <w:r>
              <w:rPr>
                <w:rFonts w:eastAsia="Batang" w:cs="Arial"/>
                <w:lang w:eastAsia="ko-KR"/>
              </w:rPr>
              <w:t>R</w:t>
            </w:r>
            <w:r w:rsidR="00911F95">
              <w:rPr>
                <w:rFonts w:eastAsia="Batang" w:cs="Arial"/>
                <w:lang w:eastAsia="ko-KR"/>
              </w:rPr>
              <w:t>eplies</w:t>
            </w:r>
          </w:p>
          <w:p w14:paraId="702E69D6" w14:textId="689E2A78" w:rsidR="00F43044" w:rsidRDefault="00F43044" w:rsidP="00434AC8">
            <w:pPr>
              <w:rPr>
                <w:rFonts w:eastAsia="Batang" w:cs="Arial"/>
                <w:lang w:eastAsia="ko-KR"/>
              </w:rPr>
            </w:pPr>
          </w:p>
          <w:p w14:paraId="499B3DED" w14:textId="7777777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63A37F98" w14:textId="0DD22E57" w:rsidR="00F43044" w:rsidRDefault="00F43044" w:rsidP="00F43044">
            <w:pPr>
              <w:rPr>
                <w:rFonts w:eastAsia="Batang" w:cs="Arial"/>
                <w:lang w:eastAsia="ko-KR"/>
              </w:rPr>
            </w:pPr>
            <w:r w:rsidRPr="00F43044">
              <w:rPr>
                <w:rFonts w:eastAsia="Batang" w:cs="Arial"/>
                <w:lang w:eastAsia="ko-KR"/>
              </w:rPr>
              <w:t>Revision required</w:t>
            </w:r>
          </w:p>
          <w:p w14:paraId="5348752E" w14:textId="1DC43AAF" w:rsidR="00E87D9A" w:rsidRDefault="00E87D9A" w:rsidP="00F43044">
            <w:pPr>
              <w:rPr>
                <w:rFonts w:eastAsia="Batang" w:cs="Arial"/>
                <w:lang w:eastAsia="ko-KR"/>
              </w:rPr>
            </w:pPr>
          </w:p>
          <w:p w14:paraId="0C0BFE4E" w14:textId="1E2A1E67" w:rsidR="00E87D9A" w:rsidRDefault="00E87D9A" w:rsidP="00F4304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1001</w:t>
            </w:r>
          </w:p>
          <w:p w14:paraId="50DD1B1A" w14:textId="3565B2F3" w:rsidR="00E87D9A" w:rsidRDefault="00E87D9A" w:rsidP="00F43044">
            <w:pPr>
              <w:rPr>
                <w:rFonts w:eastAsia="Batang" w:cs="Arial"/>
                <w:lang w:eastAsia="ko-KR"/>
              </w:rPr>
            </w:pPr>
            <w:r>
              <w:rPr>
                <w:rFonts w:eastAsia="Batang" w:cs="Arial"/>
                <w:lang w:eastAsia="ko-KR"/>
              </w:rPr>
              <w:t>Generally ok</w:t>
            </w:r>
          </w:p>
          <w:p w14:paraId="198ED3BF" w14:textId="175DF419" w:rsidR="002223F3" w:rsidRDefault="002223F3" w:rsidP="00F43044">
            <w:pPr>
              <w:rPr>
                <w:rFonts w:eastAsia="Batang" w:cs="Arial"/>
                <w:lang w:eastAsia="ko-KR"/>
              </w:rPr>
            </w:pPr>
          </w:p>
          <w:p w14:paraId="0A6A0EEB" w14:textId="2F065881" w:rsidR="002223F3" w:rsidRDefault="002223F3" w:rsidP="00F4304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1506</w:t>
            </w:r>
          </w:p>
          <w:p w14:paraId="217E0ECD" w14:textId="21DC5B03" w:rsidR="002223F3" w:rsidRDefault="002223F3" w:rsidP="00F43044">
            <w:pPr>
              <w:rPr>
                <w:rFonts w:eastAsia="Batang" w:cs="Arial"/>
                <w:lang w:eastAsia="ko-KR"/>
              </w:rPr>
            </w:pPr>
            <w:r>
              <w:rPr>
                <w:rFonts w:eastAsia="Batang" w:cs="Arial"/>
                <w:lang w:eastAsia="ko-KR"/>
              </w:rPr>
              <w:t>Provides rev</w:t>
            </w:r>
          </w:p>
          <w:p w14:paraId="1D9C5470" w14:textId="11601812" w:rsidR="00F43F37" w:rsidRDefault="00F43F37" w:rsidP="00F43044">
            <w:pPr>
              <w:rPr>
                <w:rFonts w:eastAsia="Batang" w:cs="Arial"/>
                <w:lang w:eastAsia="ko-KR"/>
              </w:rPr>
            </w:pPr>
          </w:p>
          <w:p w14:paraId="2E8813AD" w14:textId="3B5D654D" w:rsidR="00F43F37" w:rsidRDefault="00F43F37" w:rsidP="00F4304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1721</w:t>
            </w:r>
          </w:p>
          <w:p w14:paraId="090401DC" w14:textId="08783079" w:rsidR="00F43F37" w:rsidRDefault="00F43F37" w:rsidP="00F43044">
            <w:pPr>
              <w:rPr>
                <w:rFonts w:eastAsia="Batang" w:cs="Arial"/>
                <w:lang w:eastAsia="ko-KR"/>
              </w:rPr>
            </w:pPr>
            <w:r>
              <w:rPr>
                <w:rFonts w:eastAsia="Batang" w:cs="Arial"/>
                <w:lang w:eastAsia="ko-KR"/>
              </w:rPr>
              <w:t>New rev</w:t>
            </w:r>
          </w:p>
          <w:p w14:paraId="05E84AD5" w14:textId="3B8B7BAF" w:rsidR="00F43F37" w:rsidRDefault="00F43F37" w:rsidP="00F43044">
            <w:pPr>
              <w:rPr>
                <w:rFonts w:eastAsia="Batang" w:cs="Arial"/>
                <w:lang w:eastAsia="ko-KR"/>
              </w:rPr>
            </w:pPr>
          </w:p>
          <w:p w14:paraId="7114CC27" w14:textId="2F3A8DE0" w:rsidR="00F43F37" w:rsidRDefault="00F43F37" w:rsidP="00F43044">
            <w:pPr>
              <w:rPr>
                <w:rFonts w:eastAsia="Batang" w:cs="Arial"/>
                <w:lang w:eastAsia="ko-KR"/>
              </w:rPr>
            </w:pPr>
            <w:proofErr w:type="spellStart"/>
            <w:r>
              <w:rPr>
                <w:rFonts w:eastAsia="Batang" w:cs="Arial"/>
                <w:lang w:eastAsia="ko-KR"/>
              </w:rPr>
              <w:t>Mohamded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1754</w:t>
            </w:r>
          </w:p>
          <w:p w14:paraId="7461966D" w14:textId="06A1CD14" w:rsidR="00F43F37" w:rsidRDefault="00B96266" w:rsidP="00F43044">
            <w:pPr>
              <w:rPr>
                <w:rFonts w:eastAsia="Batang" w:cs="Arial"/>
                <w:lang w:eastAsia="ko-KR"/>
              </w:rPr>
            </w:pPr>
            <w:r>
              <w:rPr>
                <w:rFonts w:eastAsia="Batang" w:cs="Arial"/>
                <w:lang w:eastAsia="ko-KR"/>
              </w:rPr>
              <w:t>C</w:t>
            </w:r>
            <w:r w:rsidR="00F43F37">
              <w:rPr>
                <w:rFonts w:eastAsia="Batang" w:cs="Arial"/>
                <w:lang w:eastAsia="ko-KR"/>
              </w:rPr>
              <w:t>omment</w:t>
            </w:r>
          </w:p>
          <w:p w14:paraId="0435DCC8" w14:textId="08451BDC" w:rsidR="00B96266" w:rsidRDefault="00B96266" w:rsidP="00F43044">
            <w:pPr>
              <w:rPr>
                <w:rFonts w:eastAsia="Batang" w:cs="Arial"/>
                <w:lang w:eastAsia="ko-KR"/>
              </w:rPr>
            </w:pPr>
          </w:p>
          <w:p w14:paraId="5E4A851C" w14:textId="0EB4D392" w:rsidR="00B96266" w:rsidRDefault="00B96266" w:rsidP="00F43044">
            <w:pPr>
              <w:rPr>
                <w:rFonts w:eastAsia="Batang" w:cs="Arial"/>
                <w:lang w:eastAsia="ko-KR"/>
              </w:rPr>
            </w:pPr>
            <w:r>
              <w:rPr>
                <w:rFonts w:eastAsia="Batang" w:cs="Arial"/>
                <w:lang w:eastAsia="ko-KR"/>
              </w:rPr>
              <w:t>Danish mon 0851</w:t>
            </w:r>
          </w:p>
          <w:p w14:paraId="4A253392" w14:textId="21897055" w:rsidR="00B96266" w:rsidRDefault="00B96266" w:rsidP="00F43044">
            <w:pPr>
              <w:rPr>
                <w:rFonts w:eastAsia="Batang" w:cs="Arial"/>
                <w:lang w:eastAsia="ko-KR"/>
              </w:rPr>
            </w:pPr>
            <w:r>
              <w:rPr>
                <w:rFonts w:eastAsia="Batang" w:cs="Arial"/>
                <w:lang w:eastAsia="ko-KR"/>
              </w:rPr>
              <w:t>New rev</w:t>
            </w:r>
          </w:p>
          <w:p w14:paraId="30A73B7B" w14:textId="1AA1A5EB" w:rsidR="001E61CB" w:rsidRDefault="001E61CB" w:rsidP="00F43044">
            <w:pPr>
              <w:rPr>
                <w:rFonts w:eastAsia="Batang" w:cs="Arial"/>
                <w:lang w:eastAsia="ko-KR"/>
              </w:rPr>
            </w:pPr>
          </w:p>
          <w:p w14:paraId="4666DFBE" w14:textId="2ECE89A4" w:rsidR="001E61CB" w:rsidRDefault="001E61CB" w:rsidP="00F43044">
            <w:pPr>
              <w:rPr>
                <w:rFonts w:eastAsia="Batang" w:cs="Arial"/>
                <w:lang w:eastAsia="ko-KR"/>
              </w:rPr>
            </w:pPr>
            <w:r>
              <w:rPr>
                <w:rFonts w:eastAsia="Batang" w:cs="Arial"/>
                <w:lang w:eastAsia="ko-KR"/>
              </w:rPr>
              <w:t>Ivo mon 1105</w:t>
            </w:r>
          </w:p>
          <w:p w14:paraId="44831D96" w14:textId="28C171D2" w:rsidR="001E61CB" w:rsidRPr="00F43044" w:rsidRDefault="001E61CB" w:rsidP="00F43044">
            <w:pPr>
              <w:rPr>
                <w:rFonts w:eastAsia="Batang" w:cs="Arial"/>
                <w:lang w:eastAsia="ko-KR"/>
              </w:rPr>
            </w:pPr>
            <w:r>
              <w:rPr>
                <w:rFonts w:eastAsia="Batang" w:cs="Arial"/>
                <w:lang w:eastAsia="ko-KR"/>
              </w:rPr>
              <w:t>editorial</w:t>
            </w:r>
          </w:p>
          <w:p w14:paraId="16D02153" w14:textId="77777777" w:rsidR="00F43044" w:rsidRDefault="00F43044" w:rsidP="00434AC8">
            <w:pPr>
              <w:rPr>
                <w:rFonts w:eastAsia="Batang" w:cs="Arial"/>
                <w:lang w:eastAsia="ko-KR"/>
              </w:rPr>
            </w:pPr>
          </w:p>
          <w:p w14:paraId="338C020F" w14:textId="141C9C0B" w:rsidR="00F3179B" w:rsidRDefault="00701D8F"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0130</w:t>
            </w:r>
          </w:p>
          <w:p w14:paraId="3B060179" w14:textId="5BB37B57" w:rsidR="00701D8F" w:rsidRDefault="00F16F6D" w:rsidP="00434AC8">
            <w:pPr>
              <w:rPr>
                <w:rFonts w:eastAsia="Batang" w:cs="Arial"/>
                <w:lang w:eastAsia="ko-KR"/>
              </w:rPr>
            </w:pPr>
            <w:r>
              <w:rPr>
                <w:rFonts w:eastAsia="Batang" w:cs="Arial"/>
                <w:lang w:eastAsia="ko-KR"/>
              </w:rPr>
              <w:t>O</w:t>
            </w:r>
            <w:r w:rsidR="00701D8F">
              <w:rPr>
                <w:rFonts w:eastAsia="Batang" w:cs="Arial"/>
                <w:lang w:eastAsia="ko-KR"/>
              </w:rPr>
              <w:t>k</w:t>
            </w:r>
          </w:p>
          <w:p w14:paraId="3C7437A6" w14:textId="0F8F9CA3" w:rsidR="00F16F6D" w:rsidRDefault="00F16F6D" w:rsidP="00434AC8">
            <w:pPr>
              <w:rPr>
                <w:rFonts w:eastAsia="Batang" w:cs="Arial"/>
                <w:lang w:eastAsia="ko-KR"/>
              </w:rPr>
            </w:pPr>
          </w:p>
          <w:p w14:paraId="1378DF80" w14:textId="4EA980DA" w:rsidR="00F16F6D" w:rsidRDefault="00F16F6D" w:rsidP="00434AC8">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0851</w:t>
            </w:r>
          </w:p>
          <w:p w14:paraId="57C101F6" w14:textId="447312C0" w:rsidR="00F16F6D" w:rsidRDefault="00F16F6D" w:rsidP="00434AC8">
            <w:pPr>
              <w:rPr>
                <w:rFonts w:eastAsia="Batang" w:cs="Arial"/>
                <w:lang w:eastAsia="ko-KR"/>
              </w:rPr>
            </w:pPr>
            <w:r>
              <w:rPr>
                <w:rFonts w:eastAsia="Batang" w:cs="Arial"/>
                <w:lang w:eastAsia="ko-KR"/>
              </w:rPr>
              <w:t>New rev</w:t>
            </w:r>
          </w:p>
          <w:p w14:paraId="13512545" w14:textId="79A9D0EC" w:rsidR="00CC48B3" w:rsidRPr="00D95972" w:rsidRDefault="00CC48B3" w:rsidP="00434AC8">
            <w:pPr>
              <w:rPr>
                <w:rFonts w:eastAsia="Batang" w:cs="Arial"/>
                <w:lang w:eastAsia="ko-KR"/>
              </w:rPr>
            </w:pPr>
          </w:p>
        </w:tc>
      </w:tr>
      <w:tr w:rsidR="009B672F" w:rsidRPr="00D95972" w14:paraId="64119859" w14:textId="77777777" w:rsidTr="00B3675E">
        <w:tc>
          <w:tcPr>
            <w:tcW w:w="976" w:type="dxa"/>
            <w:tcBorders>
              <w:left w:val="thinThickThinSmallGap" w:sz="24" w:space="0" w:color="auto"/>
              <w:bottom w:val="nil"/>
            </w:tcBorders>
            <w:shd w:val="clear" w:color="auto" w:fill="auto"/>
          </w:tcPr>
          <w:p w14:paraId="4F4A8FA2" w14:textId="77777777" w:rsidR="009B672F" w:rsidRPr="00D95972" w:rsidRDefault="009B672F" w:rsidP="004E47E2">
            <w:pPr>
              <w:rPr>
                <w:rFonts w:cs="Arial"/>
              </w:rPr>
            </w:pPr>
          </w:p>
        </w:tc>
        <w:tc>
          <w:tcPr>
            <w:tcW w:w="1317" w:type="dxa"/>
            <w:gridSpan w:val="2"/>
            <w:tcBorders>
              <w:bottom w:val="nil"/>
            </w:tcBorders>
            <w:shd w:val="clear" w:color="auto" w:fill="auto"/>
          </w:tcPr>
          <w:p w14:paraId="7A752718" w14:textId="77777777" w:rsidR="009B672F" w:rsidRPr="00D95972" w:rsidRDefault="009B672F" w:rsidP="004E47E2">
            <w:pPr>
              <w:rPr>
                <w:rFonts w:cs="Arial"/>
              </w:rPr>
            </w:pPr>
          </w:p>
        </w:tc>
        <w:tc>
          <w:tcPr>
            <w:tcW w:w="1088" w:type="dxa"/>
            <w:tcBorders>
              <w:top w:val="single" w:sz="4" w:space="0" w:color="auto"/>
              <w:bottom w:val="single" w:sz="4" w:space="0" w:color="auto"/>
            </w:tcBorders>
            <w:shd w:val="clear" w:color="auto" w:fill="auto"/>
          </w:tcPr>
          <w:p w14:paraId="7B69BD79" w14:textId="016C6D76" w:rsidR="009B672F" w:rsidRPr="00D95972" w:rsidRDefault="009B672F" w:rsidP="004E47E2">
            <w:pPr>
              <w:overflowPunct/>
              <w:autoSpaceDE/>
              <w:autoSpaceDN/>
              <w:adjustRightInd/>
              <w:textAlignment w:val="auto"/>
              <w:rPr>
                <w:rFonts w:cs="Arial"/>
                <w:lang w:val="en-US"/>
              </w:rPr>
            </w:pPr>
            <w:r w:rsidRPr="009B672F">
              <w:t>C1-225096</w:t>
            </w:r>
          </w:p>
        </w:tc>
        <w:tc>
          <w:tcPr>
            <w:tcW w:w="4191" w:type="dxa"/>
            <w:gridSpan w:val="3"/>
            <w:tcBorders>
              <w:top w:val="single" w:sz="4" w:space="0" w:color="auto"/>
              <w:bottom w:val="single" w:sz="4" w:space="0" w:color="auto"/>
            </w:tcBorders>
            <w:shd w:val="clear" w:color="auto" w:fill="auto"/>
          </w:tcPr>
          <w:p w14:paraId="2296D19B" w14:textId="77777777" w:rsidR="009B672F" w:rsidRPr="00D95972" w:rsidRDefault="009B672F" w:rsidP="004E47E2">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auto"/>
          </w:tcPr>
          <w:p w14:paraId="0EF3EA86" w14:textId="77777777" w:rsidR="009B672F" w:rsidRPr="00D95972" w:rsidRDefault="009B672F" w:rsidP="004E47E2">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3E78C789" w14:textId="77777777" w:rsidR="009B672F" w:rsidRPr="00D95972" w:rsidRDefault="009B672F" w:rsidP="004E47E2">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5163B5EC" w14:textId="3524F545" w:rsidR="00B3675E" w:rsidRDefault="00B3675E" w:rsidP="004E47E2">
            <w:pPr>
              <w:rPr>
                <w:rFonts w:eastAsia="Batang" w:cs="Arial"/>
                <w:lang w:eastAsia="ko-KR"/>
              </w:rPr>
            </w:pPr>
            <w:r>
              <w:rPr>
                <w:rFonts w:eastAsia="Batang" w:cs="Arial"/>
                <w:lang w:eastAsia="ko-KR"/>
              </w:rPr>
              <w:t>Agreed</w:t>
            </w:r>
          </w:p>
          <w:p w14:paraId="310629F0" w14:textId="77777777" w:rsidR="00B3675E" w:rsidRDefault="00B3675E" w:rsidP="004E47E2">
            <w:pPr>
              <w:rPr>
                <w:rFonts w:eastAsia="Batang" w:cs="Arial"/>
                <w:lang w:eastAsia="ko-KR"/>
              </w:rPr>
            </w:pPr>
          </w:p>
          <w:p w14:paraId="790745B1" w14:textId="65E22DDB" w:rsidR="009B672F" w:rsidRDefault="009B672F" w:rsidP="004E47E2">
            <w:pPr>
              <w:rPr>
                <w:rFonts w:eastAsia="Batang" w:cs="Arial"/>
                <w:lang w:eastAsia="ko-KR"/>
              </w:rPr>
            </w:pPr>
            <w:ins w:id="898" w:author="Nokia User" w:date="2022-08-22T10:47:00Z">
              <w:r>
                <w:rPr>
                  <w:rFonts w:eastAsia="Batang" w:cs="Arial"/>
                  <w:lang w:eastAsia="ko-KR"/>
                </w:rPr>
                <w:t>Revision of C1-224550</w:t>
              </w:r>
            </w:ins>
          </w:p>
          <w:p w14:paraId="4BC010DF" w14:textId="22540E8F" w:rsidR="00666D15" w:rsidRDefault="00666D15" w:rsidP="004E47E2">
            <w:pPr>
              <w:rPr>
                <w:rFonts w:eastAsia="Batang" w:cs="Arial"/>
                <w:lang w:eastAsia="ko-KR"/>
              </w:rPr>
            </w:pPr>
          </w:p>
          <w:p w14:paraId="0DBF4BBC" w14:textId="5F1EFAB2" w:rsidR="00666D15" w:rsidRDefault="00666D15" w:rsidP="004E47E2">
            <w:pPr>
              <w:rPr>
                <w:rFonts w:eastAsia="Batang" w:cs="Arial"/>
                <w:lang w:eastAsia="ko-KR"/>
              </w:rPr>
            </w:pPr>
            <w:r>
              <w:rPr>
                <w:rFonts w:eastAsia="Batang" w:cs="Arial"/>
                <w:lang w:eastAsia="ko-KR"/>
              </w:rPr>
              <w:lastRenderedPageBreak/>
              <w:t>Ivo wed 2340</w:t>
            </w:r>
          </w:p>
          <w:p w14:paraId="42846444" w14:textId="16FD5BDE" w:rsidR="00666D15" w:rsidRDefault="008C3093" w:rsidP="004E47E2">
            <w:pPr>
              <w:rPr>
                <w:rFonts w:eastAsia="Batang" w:cs="Arial"/>
                <w:lang w:eastAsia="ko-KR"/>
              </w:rPr>
            </w:pPr>
            <w:r>
              <w:rPr>
                <w:rFonts w:eastAsia="Batang" w:cs="Arial"/>
                <w:lang w:eastAsia="ko-KR"/>
              </w:rPr>
              <w:t>O</w:t>
            </w:r>
            <w:r w:rsidR="00666D15">
              <w:rPr>
                <w:rFonts w:eastAsia="Batang" w:cs="Arial"/>
                <w:lang w:eastAsia="ko-KR"/>
              </w:rPr>
              <w:t>k</w:t>
            </w:r>
          </w:p>
          <w:p w14:paraId="4D13FC9A" w14:textId="10BA0062" w:rsidR="008C3093" w:rsidRDefault="008C3093" w:rsidP="004E47E2">
            <w:pPr>
              <w:rPr>
                <w:rFonts w:eastAsia="Batang" w:cs="Arial"/>
                <w:lang w:eastAsia="ko-KR"/>
              </w:rPr>
            </w:pPr>
          </w:p>
          <w:p w14:paraId="4AAD73F0" w14:textId="5E19F50D" w:rsidR="008C3093" w:rsidRDefault="008C3093" w:rsidP="004E47E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0124</w:t>
            </w:r>
          </w:p>
          <w:p w14:paraId="24DAD5A8" w14:textId="0387EF22" w:rsidR="008C3093" w:rsidRDefault="008C3093" w:rsidP="004E47E2">
            <w:pPr>
              <w:rPr>
                <w:ins w:id="899" w:author="Nokia User" w:date="2022-08-22T10:47:00Z"/>
                <w:rFonts w:eastAsia="Batang" w:cs="Arial"/>
                <w:lang w:eastAsia="ko-KR"/>
              </w:rPr>
            </w:pPr>
            <w:r>
              <w:rPr>
                <w:rFonts w:eastAsia="Batang" w:cs="Arial"/>
                <w:lang w:eastAsia="ko-KR"/>
              </w:rPr>
              <w:t>ok</w:t>
            </w:r>
          </w:p>
          <w:p w14:paraId="72E8CC0E" w14:textId="67E9379C" w:rsidR="009B672F" w:rsidRDefault="009B672F" w:rsidP="004E47E2">
            <w:pPr>
              <w:rPr>
                <w:ins w:id="900" w:author="Nokia User" w:date="2022-08-22T10:47:00Z"/>
                <w:rFonts w:eastAsia="Batang" w:cs="Arial"/>
                <w:lang w:eastAsia="ko-KR"/>
              </w:rPr>
            </w:pPr>
            <w:ins w:id="901" w:author="Nokia User" w:date="2022-08-22T10:47:00Z">
              <w:r>
                <w:rPr>
                  <w:rFonts w:eastAsia="Batang" w:cs="Arial"/>
                  <w:lang w:eastAsia="ko-KR"/>
                </w:rPr>
                <w:t>_________________________________________</w:t>
              </w:r>
            </w:ins>
          </w:p>
          <w:p w14:paraId="3A8B96BB" w14:textId="37AFEB75" w:rsidR="009B672F" w:rsidRDefault="009B672F" w:rsidP="004E47E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822541C" w14:textId="77777777" w:rsidR="009B672F" w:rsidRDefault="009B672F" w:rsidP="004E47E2">
            <w:pPr>
              <w:rPr>
                <w:rFonts w:eastAsia="Batang" w:cs="Arial"/>
                <w:lang w:eastAsia="ko-KR"/>
              </w:rPr>
            </w:pPr>
            <w:r>
              <w:rPr>
                <w:rFonts w:eastAsia="Batang" w:cs="Arial"/>
                <w:lang w:eastAsia="ko-KR"/>
              </w:rPr>
              <w:t>Revision required</w:t>
            </w:r>
          </w:p>
          <w:p w14:paraId="78017748" w14:textId="77777777" w:rsidR="009B672F" w:rsidRDefault="009B672F" w:rsidP="004E47E2">
            <w:pPr>
              <w:rPr>
                <w:rFonts w:eastAsia="Batang" w:cs="Arial"/>
                <w:lang w:eastAsia="ko-KR"/>
              </w:rPr>
            </w:pPr>
          </w:p>
          <w:p w14:paraId="6B49FF70" w14:textId="77777777" w:rsidR="009B672F" w:rsidRDefault="009B672F" w:rsidP="004E47E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0D95650" w14:textId="77777777" w:rsidR="009B672F" w:rsidRDefault="009B672F" w:rsidP="004E47E2">
            <w:pPr>
              <w:rPr>
                <w:rFonts w:eastAsia="Batang" w:cs="Arial"/>
                <w:lang w:eastAsia="ko-KR"/>
              </w:rPr>
            </w:pPr>
            <w:r>
              <w:rPr>
                <w:rFonts w:eastAsia="Batang" w:cs="Arial"/>
                <w:lang w:eastAsia="ko-KR"/>
              </w:rPr>
              <w:t>Revision required</w:t>
            </w:r>
          </w:p>
          <w:p w14:paraId="7CD100D1" w14:textId="77777777" w:rsidR="009B672F" w:rsidRDefault="009B672F" w:rsidP="004E47E2">
            <w:pPr>
              <w:rPr>
                <w:rFonts w:eastAsia="Batang" w:cs="Arial"/>
                <w:lang w:eastAsia="ko-KR"/>
              </w:rPr>
            </w:pPr>
          </w:p>
          <w:p w14:paraId="7919563F" w14:textId="77777777" w:rsidR="009B672F" w:rsidRDefault="009B672F" w:rsidP="004E47E2">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0910</w:t>
            </w:r>
          </w:p>
          <w:p w14:paraId="5C0EA6B2" w14:textId="77777777" w:rsidR="009B672F" w:rsidRDefault="009B672F" w:rsidP="004E47E2">
            <w:pPr>
              <w:rPr>
                <w:rFonts w:eastAsia="Batang" w:cs="Arial"/>
                <w:lang w:eastAsia="ko-KR"/>
              </w:rPr>
            </w:pPr>
            <w:r>
              <w:rPr>
                <w:rFonts w:eastAsia="Batang" w:cs="Arial"/>
                <w:lang w:eastAsia="ko-KR"/>
              </w:rPr>
              <w:t>acks</w:t>
            </w:r>
          </w:p>
          <w:p w14:paraId="391DE596" w14:textId="77777777" w:rsidR="009B672F" w:rsidRDefault="009B672F" w:rsidP="004E47E2">
            <w:pPr>
              <w:rPr>
                <w:rFonts w:eastAsia="Batang" w:cs="Arial"/>
                <w:lang w:eastAsia="ko-KR"/>
              </w:rPr>
            </w:pPr>
          </w:p>
          <w:p w14:paraId="4AFD8D0C" w14:textId="77777777" w:rsidR="009B672F" w:rsidRDefault="009B672F" w:rsidP="004E47E2">
            <w:pPr>
              <w:rPr>
                <w:rFonts w:eastAsia="Batang" w:cs="Arial"/>
                <w:lang w:eastAsia="ko-KR"/>
              </w:rPr>
            </w:pPr>
          </w:p>
          <w:p w14:paraId="7C18F23A" w14:textId="77777777" w:rsidR="009B672F" w:rsidRPr="00D95972" w:rsidRDefault="009B672F" w:rsidP="004E47E2">
            <w:pPr>
              <w:rPr>
                <w:rFonts w:eastAsia="Batang" w:cs="Arial"/>
                <w:lang w:eastAsia="ko-KR"/>
              </w:rPr>
            </w:pPr>
          </w:p>
        </w:tc>
      </w:tr>
      <w:tr w:rsidR="008C3093" w:rsidRPr="00D95972" w14:paraId="602FE83A" w14:textId="77777777" w:rsidTr="00B3675E">
        <w:tc>
          <w:tcPr>
            <w:tcW w:w="976" w:type="dxa"/>
            <w:tcBorders>
              <w:left w:val="thinThickThinSmallGap" w:sz="24" w:space="0" w:color="auto"/>
              <w:bottom w:val="nil"/>
            </w:tcBorders>
            <w:shd w:val="clear" w:color="auto" w:fill="auto"/>
          </w:tcPr>
          <w:p w14:paraId="56EA32B8" w14:textId="77777777" w:rsidR="008C3093" w:rsidRPr="00D95972" w:rsidRDefault="008C3093" w:rsidP="00032E69">
            <w:pPr>
              <w:rPr>
                <w:rFonts w:cs="Arial"/>
              </w:rPr>
            </w:pPr>
          </w:p>
        </w:tc>
        <w:tc>
          <w:tcPr>
            <w:tcW w:w="1317" w:type="dxa"/>
            <w:gridSpan w:val="2"/>
            <w:tcBorders>
              <w:bottom w:val="nil"/>
            </w:tcBorders>
            <w:shd w:val="clear" w:color="auto" w:fill="auto"/>
          </w:tcPr>
          <w:p w14:paraId="71A896C1" w14:textId="77777777" w:rsidR="008C3093" w:rsidRPr="00D95972" w:rsidRDefault="008C3093" w:rsidP="00032E69">
            <w:pPr>
              <w:rPr>
                <w:rFonts w:cs="Arial"/>
              </w:rPr>
            </w:pPr>
          </w:p>
        </w:tc>
        <w:tc>
          <w:tcPr>
            <w:tcW w:w="1088" w:type="dxa"/>
            <w:tcBorders>
              <w:top w:val="single" w:sz="4" w:space="0" w:color="auto"/>
              <w:bottom w:val="single" w:sz="4" w:space="0" w:color="auto"/>
            </w:tcBorders>
            <w:shd w:val="clear" w:color="auto" w:fill="auto"/>
          </w:tcPr>
          <w:p w14:paraId="6BAC691D" w14:textId="240A3C4A" w:rsidR="008C3093" w:rsidRPr="00D95972" w:rsidRDefault="008C3093" w:rsidP="00032E69">
            <w:pPr>
              <w:overflowPunct/>
              <w:autoSpaceDE/>
              <w:autoSpaceDN/>
              <w:adjustRightInd/>
              <w:textAlignment w:val="auto"/>
              <w:rPr>
                <w:rFonts w:cs="Arial"/>
                <w:lang w:val="en-US"/>
              </w:rPr>
            </w:pPr>
            <w:r>
              <w:t>C1-225258</w:t>
            </w:r>
          </w:p>
        </w:tc>
        <w:tc>
          <w:tcPr>
            <w:tcW w:w="4191" w:type="dxa"/>
            <w:gridSpan w:val="3"/>
            <w:tcBorders>
              <w:top w:val="single" w:sz="4" w:space="0" w:color="auto"/>
              <w:bottom w:val="single" w:sz="4" w:space="0" w:color="auto"/>
            </w:tcBorders>
            <w:shd w:val="clear" w:color="auto" w:fill="auto"/>
          </w:tcPr>
          <w:p w14:paraId="5049793E" w14:textId="77777777" w:rsidR="008C3093" w:rsidRPr="00D95972" w:rsidRDefault="008C3093" w:rsidP="00032E69">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auto"/>
          </w:tcPr>
          <w:p w14:paraId="2DBD152B" w14:textId="77777777" w:rsidR="008C3093" w:rsidRPr="00D95972" w:rsidRDefault="008C3093" w:rsidP="00032E69">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49E1DDB3" w14:textId="77777777" w:rsidR="008C3093" w:rsidRPr="00D95972" w:rsidRDefault="008C3093" w:rsidP="00032E69">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5CD5148" w14:textId="6C551ABF" w:rsidR="00B3675E" w:rsidRDefault="00B3675E" w:rsidP="00032E69">
            <w:pPr>
              <w:rPr>
                <w:rFonts w:eastAsia="Batang" w:cs="Arial"/>
                <w:lang w:eastAsia="ko-KR"/>
              </w:rPr>
            </w:pPr>
            <w:r>
              <w:rPr>
                <w:rFonts w:eastAsia="Batang" w:cs="Arial"/>
                <w:lang w:eastAsia="ko-KR"/>
              </w:rPr>
              <w:t>Agreed</w:t>
            </w:r>
          </w:p>
          <w:p w14:paraId="6F0AE92B" w14:textId="77777777" w:rsidR="00B3675E" w:rsidRDefault="00B3675E" w:rsidP="00032E69">
            <w:pPr>
              <w:rPr>
                <w:rFonts w:eastAsia="Batang" w:cs="Arial"/>
                <w:lang w:eastAsia="ko-KR"/>
              </w:rPr>
            </w:pPr>
          </w:p>
          <w:p w14:paraId="18AF434F" w14:textId="17F00C0C" w:rsidR="008C3093" w:rsidRDefault="008C3093" w:rsidP="00032E69">
            <w:pPr>
              <w:rPr>
                <w:ins w:id="902" w:author="Nokia User" w:date="2022-08-25T09:45:00Z"/>
                <w:rFonts w:eastAsia="Batang" w:cs="Arial"/>
                <w:lang w:eastAsia="ko-KR"/>
              </w:rPr>
            </w:pPr>
            <w:ins w:id="903" w:author="Nokia User" w:date="2022-08-25T09:45:00Z">
              <w:r>
                <w:rPr>
                  <w:rFonts w:eastAsia="Batang" w:cs="Arial"/>
                  <w:lang w:eastAsia="ko-KR"/>
                </w:rPr>
                <w:t>Revision of C1-225141</w:t>
              </w:r>
            </w:ins>
          </w:p>
          <w:p w14:paraId="1980340D" w14:textId="6659A8D8" w:rsidR="008C3093" w:rsidRDefault="008C3093" w:rsidP="00032E69">
            <w:pPr>
              <w:rPr>
                <w:ins w:id="904" w:author="Nokia User" w:date="2022-08-25T09:45:00Z"/>
                <w:rFonts w:eastAsia="Batang" w:cs="Arial"/>
                <w:lang w:eastAsia="ko-KR"/>
              </w:rPr>
            </w:pPr>
            <w:ins w:id="905" w:author="Nokia User" w:date="2022-08-25T09:45:00Z">
              <w:r>
                <w:rPr>
                  <w:rFonts w:eastAsia="Batang" w:cs="Arial"/>
                  <w:lang w:eastAsia="ko-KR"/>
                </w:rPr>
                <w:t>_________________________________________</w:t>
              </w:r>
            </w:ins>
          </w:p>
          <w:p w14:paraId="7902F603" w14:textId="37B79948" w:rsidR="008C3093" w:rsidRDefault="008C3093" w:rsidP="00032E69">
            <w:pPr>
              <w:rPr>
                <w:rFonts w:eastAsia="Batang" w:cs="Arial"/>
                <w:lang w:eastAsia="ko-KR"/>
              </w:rPr>
            </w:pPr>
            <w:ins w:id="906" w:author="Nokia User" w:date="2022-08-23T10:14:00Z">
              <w:r>
                <w:rPr>
                  <w:rFonts w:eastAsia="Batang" w:cs="Arial"/>
                  <w:lang w:eastAsia="ko-KR"/>
                </w:rPr>
                <w:t>Revision of C1-224906</w:t>
              </w:r>
            </w:ins>
          </w:p>
          <w:p w14:paraId="01A4D711" w14:textId="77777777" w:rsidR="008C3093" w:rsidRDefault="008C3093" w:rsidP="00032E69">
            <w:pPr>
              <w:rPr>
                <w:ins w:id="907" w:author="Nokia User" w:date="2022-08-23T10:14:00Z"/>
                <w:rFonts w:eastAsia="Batang" w:cs="Arial"/>
                <w:lang w:eastAsia="ko-KR"/>
              </w:rPr>
            </w:pPr>
            <w:r>
              <w:rPr>
                <w:rFonts w:eastAsia="Batang" w:cs="Arial"/>
                <w:lang w:eastAsia="ko-KR"/>
              </w:rPr>
              <w:t xml:space="preserve">Work item change to </w:t>
            </w:r>
            <w:proofErr w:type="spellStart"/>
            <w:r w:rsidRPr="00E943F1">
              <w:rPr>
                <w:rFonts w:eastAsia="Batang" w:cs="Arial"/>
                <w:b/>
                <w:bCs/>
                <w:color w:val="FF0000"/>
                <w:lang w:eastAsia="ko-KR"/>
              </w:rPr>
              <w:t>IoT_SAT_ARCH_EPS</w:t>
            </w:r>
            <w:proofErr w:type="spellEnd"/>
            <w:r>
              <w:rPr>
                <w:rFonts w:eastAsia="Batang" w:cs="Arial"/>
                <w:lang w:eastAsia="ko-KR"/>
              </w:rPr>
              <w:t xml:space="preserve"> </w:t>
            </w:r>
            <w:ins w:id="908" w:author="Nokia User" w:date="2022-08-23T10:14:00Z">
              <w:r>
                <w:rPr>
                  <w:rFonts w:eastAsia="Batang" w:cs="Arial"/>
                  <w:lang w:eastAsia="ko-KR"/>
                </w:rPr>
                <w:t>_________________________________________</w:t>
              </w:r>
            </w:ins>
          </w:p>
          <w:p w14:paraId="2BDB51F6" w14:textId="77777777" w:rsidR="008C3093" w:rsidRDefault="008C3093" w:rsidP="00032E69">
            <w:pPr>
              <w:rPr>
                <w:rFonts w:eastAsia="Batang" w:cs="Arial"/>
                <w:lang w:eastAsia="ko-KR"/>
              </w:rPr>
            </w:pPr>
            <w:r>
              <w:rPr>
                <w:rFonts w:eastAsia="Batang" w:cs="Arial"/>
                <w:lang w:eastAsia="ko-KR"/>
              </w:rPr>
              <w:t>Marko mon 1327</w:t>
            </w:r>
          </w:p>
          <w:p w14:paraId="17E41958" w14:textId="77777777" w:rsidR="008C3093" w:rsidRDefault="008C3093" w:rsidP="00032E69">
            <w:pPr>
              <w:rPr>
                <w:rFonts w:eastAsia="Batang" w:cs="Arial"/>
                <w:lang w:eastAsia="ko-KR"/>
              </w:rPr>
            </w:pPr>
            <w:r>
              <w:rPr>
                <w:rFonts w:eastAsia="Batang" w:cs="Arial"/>
                <w:lang w:eastAsia="ko-KR"/>
              </w:rPr>
              <w:t>Rev required -&gt; incorrect title</w:t>
            </w:r>
          </w:p>
          <w:p w14:paraId="24AD152E" w14:textId="77777777" w:rsidR="008C3093" w:rsidRDefault="008C3093" w:rsidP="00032E69">
            <w:pPr>
              <w:rPr>
                <w:rFonts w:eastAsia="Batang" w:cs="Arial"/>
                <w:lang w:eastAsia="ko-KR"/>
              </w:rPr>
            </w:pPr>
          </w:p>
          <w:p w14:paraId="1F125D7E" w14:textId="77777777" w:rsidR="008C3093" w:rsidRDefault="008C3093" w:rsidP="00032E69">
            <w:pPr>
              <w:rPr>
                <w:rFonts w:eastAsia="Batang" w:cs="Arial"/>
                <w:lang w:eastAsia="ko-KR"/>
              </w:rPr>
            </w:pPr>
            <w:r>
              <w:rPr>
                <w:rFonts w:eastAsia="Batang" w:cs="Arial"/>
                <w:lang w:eastAsia="ko-KR"/>
              </w:rPr>
              <w:t>Marko mon 1330</w:t>
            </w:r>
          </w:p>
          <w:p w14:paraId="1E996974" w14:textId="77777777" w:rsidR="008C3093" w:rsidRDefault="008C3093"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-&gt; incorrect title</w:t>
            </w:r>
          </w:p>
          <w:p w14:paraId="7E6F4B96" w14:textId="77777777" w:rsidR="008C3093" w:rsidRDefault="008C3093" w:rsidP="00032E69">
            <w:pPr>
              <w:rPr>
                <w:rFonts w:eastAsia="Batang" w:cs="Arial"/>
                <w:lang w:eastAsia="ko-KR"/>
              </w:rPr>
            </w:pPr>
          </w:p>
          <w:p w14:paraId="0EB3A3C8" w14:textId="77777777" w:rsidR="008C3093" w:rsidRDefault="008C3093" w:rsidP="00032E69">
            <w:pPr>
              <w:rPr>
                <w:rFonts w:eastAsia="Batang" w:cs="Arial"/>
                <w:lang w:eastAsia="ko-KR"/>
              </w:rPr>
            </w:pPr>
            <w:r>
              <w:rPr>
                <w:rFonts w:eastAsia="Batang" w:cs="Arial"/>
                <w:lang w:eastAsia="ko-KR"/>
              </w:rPr>
              <w:t>Marko mon 1331</w:t>
            </w:r>
          </w:p>
          <w:p w14:paraId="1C9EE947" w14:textId="77777777" w:rsidR="008C3093" w:rsidRDefault="008C3093"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768166C" w14:textId="77777777" w:rsidR="008C3093" w:rsidRDefault="008C3093" w:rsidP="00032E69">
            <w:pPr>
              <w:rPr>
                <w:rFonts w:eastAsia="Batang" w:cs="Arial"/>
                <w:lang w:eastAsia="ko-KR"/>
              </w:rPr>
            </w:pPr>
          </w:p>
          <w:p w14:paraId="0F30E79B" w14:textId="77777777" w:rsidR="008C3093" w:rsidRDefault="008C3093" w:rsidP="00032E69">
            <w:pPr>
              <w:rPr>
                <w:rFonts w:eastAsia="Batang" w:cs="Arial"/>
                <w:lang w:eastAsia="ko-KR"/>
              </w:rPr>
            </w:pPr>
            <w:r>
              <w:rPr>
                <w:rFonts w:eastAsia="Batang" w:cs="Arial"/>
                <w:lang w:eastAsia="ko-KR"/>
              </w:rPr>
              <w:t>Mahmoud mon 1547</w:t>
            </w:r>
          </w:p>
          <w:p w14:paraId="6231EBE4" w14:textId="77777777" w:rsidR="008C3093" w:rsidRDefault="008C3093" w:rsidP="00032E69">
            <w:pPr>
              <w:rPr>
                <w:rFonts w:eastAsia="Batang" w:cs="Arial"/>
                <w:b/>
                <w:bCs/>
                <w:color w:val="FF0000"/>
                <w:lang w:eastAsia="ko-KR"/>
              </w:rPr>
            </w:pPr>
            <w:proofErr w:type="spellStart"/>
            <w:r>
              <w:rPr>
                <w:rFonts w:eastAsia="Batang" w:cs="Arial"/>
                <w:lang w:eastAsia="ko-KR"/>
              </w:rPr>
              <w:t>Provices</w:t>
            </w:r>
            <w:proofErr w:type="spellEnd"/>
            <w:r>
              <w:rPr>
                <w:rFonts w:eastAsia="Batang" w:cs="Arial"/>
                <w:lang w:eastAsia="ko-KR"/>
              </w:rPr>
              <w:t xml:space="preserve"> rev, this is now </w:t>
            </w:r>
            <w:proofErr w:type="spellStart"/>
            <w:r w:rsidRPr="00E943F1">
              <w:rPr>
                <w:rFonts w:eastAsia="Batang" w:cs="Arial"/>
                <w:b/>
                <w:bCs/>
                <w:color w:val="FF0000"/>
                <w:lang w:eastAsia="ko-KR"/>
              </w:rPr>
              <w:t>IoT_SAT_ARCH_EPS</w:t>
            </w:r>
            <w:proofErr w:type="spellEnd"/>
          </w:p>
          <w:p w14:paraId="303367B7" w14:textId="77777777" w:rsidR="008C3093" w:rsidRDefault="008C3093" w:rsidP="00032E69">
            <w:pPr>
              <w:rPr>
                <w:rFonts w:eastAsia="Batang" w:cs="Arial"/>
                <w:b/>
                <w:bCs/>
                <w:color w:val="FF0000"/>
                <w:lang w:eastAsia="ko-KR"/>
              </w:rPr>
            </w:pPr>
          </w:p>
          <w:p w14:paraId="3F1EA1CF" w14:textId="77777777" w:rsidR="008C3093" w:rsidRPr="003D4933" w:rsidRDefault="008C3093" w:rsidP="00032E69">
            <w:pPr>
              <w:rPr>
                <w:rFonts w:cs="Arial"/>
              </w:rPr>
            </w:pPr>
            <w:r w:rsidRPr="003D4933">
              <w:rPr>
                <w:rFonts w:cs="Arial"/>
              </w:rPr>
              <w:t xml:space="preserve">Marko </w:t>
            </w:r>
            <w:proofErr w:type="spellStart"/>
            <w:r w:rsidRPr="003D4933">
              <w:rPr>
                <w:rFonts w:cs="Arial"/>
              </w:rPr>
              <w:t>tue</w:t>
            </w:r>
            <w:proofErr w:type="spellEnd"/>
            <w:r w:rsidRPr="003D4933">
              <w:rPr>
                <w:rFonts w:cs="Arial"/>
              </w:rPr>
              <w:t xml:space="preserve"> 1326</w:t>
            </w:r>
          </w:p>
          <w:p w14:paraId="1532633C" w14:textId="77777777" w:rsidR="008C3093" w:rsidRPr="003D4933" w:rsidRDefault="008C3093" w:rsidP="00032E69">
            <w:pPr>
              <w:rPr>
                <w:rFonts w:cs="Arial"/>
              </w:rPr>
            </w:pPr>
            <w:r w:rsidRPr="003D4933">
              <w:rPr>
                <w:rFonts w:cs="Arial"/>
              </w:rPr>
              <w:t>fine</w:t>
            </w:r>
          </w:p>
          <w:p w14:paraId="4915B0E4" w14:textId="77777777" w:rsidR="008C3093" w:rsidRPr="00D95972" w:rsidRDefault="008C3093" w:rsidP="00032E69">
            <w:pPr>
              <w:rPr>
                <w:rFonts w:eastAsia="Batang" w:cs="Arial"/>
                <w:lang w:eastAsia="ko-KR"/>
              </w:rPr>
            </w:pPr>
          </w:p>
        </w:tc>
      </w:tr>
      <w:tr w:rsidR="00017FB8" w:rsidRPr="00D95972" w14:paraId="77A64CD8" w14:textId="77777777" w:rsidTr="00B3675E">
        <w:tc>
          <w:tcPr>
            <w:tcW w:w="976" w:type="dxa"/>
            <w:tcBorders>
              <w:left w:val="thinThickThinSmallGap" w:sz="24" w:space="0" w:color="auto"/>
              <w:bottom w:val="nil"/>
            </w:tcBorders>
            <w:shd w:val="clear" w:color="auto" w:fill="auto"/>
          </w:tcPr>
          <w:p w14:paraId="740AEF53" w14:textId="77777777" w:rsidR="00017FB8" w:rsidRPr="00D95972" w:rsidRDefault="00017FB8" w:rsidP="00032E69">
            <w:pPr>
              <w:rPr>
                <w:rFonts w:cs="Arial"/>
              </w:rPr>
            </w:pPr>
          </w:p>
        </w:tc>
        <w:tc>
          <w:tcPr>
            <w:tcW w:w="1317" w:type="dxa"/>
            <w:gridSpan w:val="2"/>
            <w:tcBorders>
              <w:bottom w:val="nil"/>
            </w:tcBorders>
            <w:shd w:val="clear" w:color="auto" w:fill="auto"/>
          </w:tcPr>
          <w:p w14:paraId="628C40E1" w14:textId="77777777" w:rsidR="00017FB8" w:rsidRPr="00D95972" w:rsidRDefault="00017FB8" w:rsidP="00032E69">
            <w:pPr>
              <w:rPr>
                <w:rFonts w:cs="Arial"/>
              </w:rPr>
            </w:pPr>
          </w:p>
        </w:tc>
        <w:tc>
          <w:tcPr>
            <w:tcW w:w="1088" w:type="dxa"/>
            <w:tcBorders>
              <w:top w:val="single" w:sz="4" w:space="0" w:color="auto"/>
              <w:bottom w:val="single" w:sz="4" w:space="0" w:color="auto"/>
            </w:tcBorders>
            <w:shd w:val="clear" w:color="auto" w:fill="auto"/>
          </w:tcPr>
          <w:p w14:paraId="39A1F026" w14:textId="1F81D5CD" w:rsidR="00017FB8" w:rsidRPr="00D95972" w:rsidRDefault="00017FB8" w:rsidP="00032E69">
            <w:pPr>
              <w:overflowPunct/>
              <w:autoSpaceDE/>
              <w:autoSpaceDN/>
              <w:adjustRightInd/>
              <w:textAlignment w:val="auto"/>
              <w:rPr>
                <w:rFonts w:cs="Arial"/>
                <w:lang w:val="en-US"/>
              </w:rPr>
            </w:pPr>
            <w:r w:rsidRPr="00017FB8">
              <w:t>C1-225317</w:t>
            </w:r>
          </w:p>
        </w:tc>
        <w:tc>
          <w:tcPr>
            <w:tcW w:w="4191" w:type="dxa"/>
            <w:gridSpan w:val="3"/>
            <w:tcBorders>
              <w:top w:val="single" w:sz="4" w:space="0" w:color="auto"/>
              <w:bottom w:val="single" w:sz="4" w:space="0" w:color="auto"/>
            </w:tcBorders>
            <w:shd w:val="clear" w:color="auto" w:fill="auto"/>
          </w:tcPr>
          <w:p w14:paraId="1486B7AD" w14:textId="77777777" w:rsidR="00017FB8" w:rsidRPr="00D95972" w:rsidRDefault="00017FB8" w:rsidP="00032E69">
            <w:pPr>
              <w:rPr>
                <w:rFonts w:cs="Arial"/>
              </w:rPr>
            </w:pPr>
            <w:r>
              <w:rPr>
                <w:rFonts w:cs="Arial"/>
              </w:rPr>
              <w:t>Timer T handling</w:t>
            </w:r>
          </w:p>
        </w:tc>
        <w:tc>
          <w:tcPr>
            <w:tcW w:w="1767" w:type="dxa"/>
            <w:tcBorders>
              <w:top w:val="single" w:sz="4" w:space="0" w:color="auto"/>
              <w:bottom w:val="single" w:sz="4" w:space="0" w:color="auto"/>
            </w:tcBorders>
            <w:shd w:val="clear" w:color="auto" w:fill="auto"/>
          </w:tcPr>
          <w:p w14:paraId="0F412179" w14:textId="77777777" w:rsidR="00017FB8" w:rsidRPr="00D95972" w:rsidRDefault="00017FB8"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0ADC638" w14:textId="77777777" w:rsidR="00017FB8" w:rsidRPr="00D95972" w:rsidRDefault="00017FB8" w:rsidP="00032E69">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auto"/>
          </w:tcPr>
          <w:p w14:paraId="1D6EA74C" w14:textId="6FA83228" w:rsidR="00B3675E" w:rsidRDefault="00B3675E" w:rsidP="00032E69">
            <w:pPr>
              <w:rPr>
                <w:rFonts w:eastAsia="Batang" w:cs="Arial"/>
                <w:lang w:eastAsia="ko-KR"/>
              </w:rPr>
            </w:pPr>
            <w:r>
              <w:rPr>
                <w:rFonts w:eastAsia="Batang" w:cs="Arial"/>
                <w:lang w:eastAsia="ko-KR"/>
              </w:rPr>
              <w:t>Agreed</w:t>
            </w:r>
          </w:p>
          <w:p w14:paraId="67CB10E8" w14:textId="77777777" w:rsidR="00B3675E" w:rsidRDefault="00B3675E" w:rsidP="00032E69">
            <w:pPr>
              <w:rPr>
                <w:rFonts w:eastAsia="Batang" w:cs="Arial"/>
                <w:lang w:eastAsia="ko-KR"/>
              </w:rPr>
            </w:pPr>
          </w:p>
          <w:p w14:paraId="42F90B84" w14:textId="22992271" w:rsidR="00017FB8" w:rsidRDefault="00017FB8" w:rsidP="00032E69">
            <w:pPr>
              <w:rPr>
                <w:ins w:id="909" w:author="Nokia User" w:date="2022-08-25T12:12:00Z"/>
                <w:rFonts w:eastAsia="Batang" w:cs="Arial"/>
                <w:lang w:eastAsia="ko-KR"/>
              </w:rPr>
            </w:pPr>
            <w:ins w:id="910" w:author="Nokia User" w:date="2022-08-25T12:12:00Z">
              <w:r>
                <w:rPr>
                  <w:rFonts w:eastAsia="Batang" w:cs="Arial"/>
                  <w:lang w:eastAsia="ko-KR"/>
                </w:rPr>
                <w:t>Revision of C1-224879</w:t>
              </w:r>
            </w:ins>
          </w:p>
          <w:p w14:paraId="71FB4A8E" w14:textId="50680E4A" w:rsidR="00017FB8" w:rsidRDefault="00017FB8" w:rsidP="00032E69">
            <w:pPr>
              <w:rPr>
                <w:ins w:id="911" w:author="Nokia User" w:date="2022-08-25T12:12:00Z"/>
                <w:rFonts w:eastAsia="Batang" w:cs="Arial"/>
                <w:lang w:eastAsia="ko-KR"/>
              </w:rPr>
            </w:pPr>
            <w:ins w:id="912" w:author="Nokia User" w:date="2022-08-25T12:12:00Z">
              <w:r>
                <w:rPr>
                  <w:rFonts w:eastAsia="Batang" w:cs="Arial"/>
                  <w:lang w:eastAsia="ko-KR"/>
                </w:rPr>
                <w:t>_________________________________________</w:t>
              </w:r>
            </w:ins>
          </w:p>
          <w:p w14:paraId="359A3314" w14:textId="52F3E73F" w:rsidR="00017FB8" w:rsidRPr="00D95972" w:rsidRDefault="00017FB8" w:rsidP="00032E69">
            <w:pPr>
              <w:rPr>
                <w:rFonts w:eastAsia="Batang" w:cs="Arial"/>
                <w:lang w:eastAsia="ko-KR"/>
              </w:rPr>
            </w:pPr>
            <w:r>
              <w:rPr>
                <w:rFonts w:eastAsia="Batang" w:cs="Arial"/>
                <w:lang w:eastAsia="ko-KR"/>
              </w:rPr>
              <w:t>Cover sheet – release incorrect</w:t>
            </w:r>
          </w:p>
        </w:tc>
      </w:tr>
      <w:tr w:rsidR="00E66B54" w:rsidRPr="00D95972" w14:paraId="41F183DB" w14:textId="77777777" w:rsidTr="00B3675E">
        <w:tc>
          <w:tcPr>
            <w:tcW w:w="976" w:type="dxa"/>
            <w:tcBorders>
              <w:left w:val="thinThickThinSmallGap" w:sz="24" w:space="0" w:color="auto"/>
              <w:bottom w:val="nil"/>
            </w:tcBorders>
            <w:shd w:val="clear" w:color="auto" w:fill="auto"/>
          </w:tcPr>
          <w:p w14:paraId="72F66D36" w14:textId="77777777" w:rsidR="00E66B54" w:rsidRPr="00D95972" w:rsidRDefault="00E66B54" w:rsidP="00032E69">
            <w:pPr>
              <w:rPr>
                <w:rFonts w:cs="Arial"/>
              </w:rPr>
            </w:pPr>
          </w:p>
        </w:tc>
        <w:tc>
          <w:tcPr>
            <w:tcW w:w="1317" w:type="dxa"/>
            <w:gridSpan w:val="2"/>
            <w:tcBorders>
              <w:bottom w:val="nil"/>
            </w:tcBorders>
            <w:shd w:val="clear" w:color="auto" w:fill="auto"/>
          </w:tcPr>
          <w:p w14:paraId="72C89817"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auto"/>
          </w:tcPr>
          <w:p w14:paraId="147FA4B7" w14:textId="67412864" w:rsidR="00E66B54" w:rsidRPr="00D95972" w:rsidRDefault="006D0E53" w:rsidP="00032E69">
            <w:pPr>
              <w:overflowPunct/>
              <w:autoSpaceDE/>
              <w:autoSpaceDN/>
              <w:adjustRightInd/>
              <w:textAlignment w:val="auto"/>
              <w:rPr>
                <w:rFonts w:cs="Arial"/>
                <w:lang w:val="en-US"/>
              </w:rPr>
            </w:pPr>
            <w:hyperlink r:id="rId389" w:history="1">
              <w:r w:rsidR="00E66B54">
                <w:rPr>
                  <w:rStyle w:val="Hyperlink"/>
                </w:rPr>
                <w:t>C1-22</w:t>
              </w:r>
              <w:r w:rsidR="000D47B9">
                <w:rPr>
                  <w:rStyle w:val="Hyperlink"/>
                </w:rPr>
                <w:t>5235</w:t>
              </w:r>
            </w:hyperlink>
          </w:p>
        </w:tc>
        <w:tc>
          <w:tcPr>
            <w:tcW w:w="4191" w:type="dxa"/>
            <w:gridSpan w:val="3"/>
            <w:tcBorders>
              <w:top w:val="single" w:sz="4" w:space="0" w:color="auto"/>
              <w:bottom w:val="single" w:sz="4" w:space="0" w:color="auto"/>
            </w:tcBorders>
            <w:shd w:val="clear" w:color="auto" w:fill="auto"/>
          </w:tcPr>
          <w:p w14:paraId="7FDECBC8" w14:textId="77777777" w:rsidR="00E66B54" w:rsidRPr="00D95972" w:rsidRDefault="00E66B54" w:rsidP="00032E69">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auto"/>
          </w:tcPr>
          <w:p w14:paraId="213CA68D" w14:textId="77777777" w:rsidR="00E66B54" w:rsidRPr="00D95972" w:rsidRDefault="00E66B54" w:rsidP="00032E69">
            <w:pPr>
              <w:rPr>
                <w:rFonts w:cs="Arial"/>
              </w:rPr>
            </w:pPr>
            <w:r>
              <w:rPr>
                <w:rFonts w:cs="Arial"/>
              </w:rPr>
              <w:t>ZTE</w:t>
            </w:r>
          </w:p>
        </w:tc>
        <w:tc>
          <w:tcPr>
            <w:tcW w:w="826" w:type="dxa"/>
            <w:tcBorders>
              <w:top w:val="single" w:sz="4" w:space="0" w:color="auto"/>
              <w:bottom w:val="single" w:sz="4" w:space="0" w:color="auto"/>
            </w:tcBorders>
            <w:shd w:val="clear" w:color="auto" w:fill="auto"/>
          </w:tcPr>
          <w:p w14:paraId="2ECE4278" w14:textId="77777777" w:rsidR="00E66B54" w:rsidRPr="00D95972" w:rsidRDefault="00E66B54" w:rsidP="00032E69">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8CEE93E" w14:textId="7F5F41CC" w:rsidR="00B3675E" w:rsidRDefault="00B3675E" w:rsidP="000D47B9">
            <w:pPr>
              <w:rPr>
                <w:rFonts w:eastAsia="Batang" w:cs="Arial"/>
                <w:lang w:eastAsia="ko-KR"/>
              </w:rPr>
            </w:pPr>
            <w:r>
              <w:rPr>
                <w:rFonts w:eastAsia="Batang" w:cs="Arial"/>
                <w:lang w:eastAsia="ko-KR"/>
              </w:rPr>
              <w:t>Agreed</w:t>
            </w:r>
          </w:p>
          <w:p w14:paraId="461219CB" w14:textId="77777777" w:rsidR="00B3675E" w:rsidRDefault="00B3675E" w:rsidP="000D47B9">
            <w:pPr>
              <w:rPr>
                <w:rFonts w:eastAsia="Batang" w:cs="Arial"/>
                <w:lang w:eastAsia="ko-KR"/>
              </w:rPr>
            </w:pPr>
          </w:p>
          <w:p w14:paraId="6BFE4B5D" w14:textId="046C33F6" w:rsidR="000D47B9" w:rsidRDefault="000D47B9" w:rsidP="000D47B9">
            <w:pPr>
              <w:rPr>
                <w:ins w:id="913" w:author="Nokia User" w:date="2022-08-25T13:07:00Z"/>
                <w:rFonts w:eastAsia="Batang" w:cs="Arial"/>
                <w:lang w:eastAsia="ko-KR"/>
              </w:rPr>
            </w:pPr>
            <w:ins w:id="914" w:author="Nokia User" w:date="2022-08-25T13:07:00Z">
              <w:r>
                <w:rPr>
                  <w:rFonts w:eastAsia="Batang" w:cs="Arial"/>
                  <w:lang w:eastAsia="ko-KR"/>
                </w:rPr>
                <w:t>Revision of C1-224813</w:t>
              </w:r>
            </w:ins>
          </w:p>
          <w:p w14:paraId="18F9F49E" w14:textId="77777777" w:rsidR="000D47B9" w:rsidRDefault="000D47B9" w:rsidP="00032E69">
            <w:pPr>
              <w:rPr>
                <w:rFonts w:eastAsia="Batang" w:cs="Arial"/>
                <w:lang w:eastAsia="ko-KR"/>
              </w:rPr>
            </w:pPr>
          </w:p>
          <w:p w14:paraId="11515CCC" w14:textId="77777777" w:rsidR="000D47B9" w:rsidRDefault="000D47B9" w:rsidP="00032E69">
            <w:pPr>
              <w:rPr>
                <w:rFonts w:eastAsia="Batang" w:cs="Arial"/>
                <w:lang w:eastAsia="ko-KR"/>
              </w:rPr>
            </w:pPr>
          </w:p>
          <w:p w14:paraId="34F1ED23" w14:textId="77777777" w:rsidR="000D47B9" w:rsidRDefault="000D47B9" w:rsidP="00032E69">
            <w:pPr>
              <w:rPr>
                <w:rFonts w:eastAsia="Batang" w:cs="Arial"/>
                <w:lang w:eastAsia="ko-KR"/>
              </w:rPr>
            </w:pPr>
          </w:p>
          <w:p w14:paraId="2130E643" w14:textId="152D148C" w:rsidR="000D47B9" w:rsidRDefault="000D47B9" w:rsidP="00032E69">
            <w:pPr>
              <w:rPr>
                <w:rFonts w:eastAsia="Batang" w:cs="Arial"/>
                <w:lang w:eastAsia="ko-KR"/>
              </w:rPr>
            </w:pPr>
            <w:r>
              <w:rPr>
                <w:rFonts w:eastAsia="Batang" w:cs="Arial"/>
                <w:lang w:eastAsia="ko-KR"/>
              </w:rPr>
              <w:t>----------------------------------------------------</w:t>
            </w:r>
          </w:p>
          <w:p w14:paraId="39D8C7DE" w14:textId="4023318E" w:rsidR="00E66B54" w:rsidRDefault="00E66B54" w:rsidP="00032E69">
            <w:pPr>
              <w:rPr>
                <w:rFonts w:eastAsia="Batang" w:cs="Arial"/>
                <w:lang w:eastAsia="ko-KR"/>
              </w:rPr>
            </w:pPr>
            <w:r>
              <w:rPr>
                <w:rFonts w:eastAsia="Batang" w:cs="Arial"/>
                <w:lang w:eastAsia="ko-KR"/>
              </w:rPr>
              <w:t>Mohamed Thu 0202</w:t>
            </w:r>
          </w:p>
          <w:p w14:paraId="4C78540F" w14:textId="77777777" w:rsidR="00E66B54" w:rsidRDefault="00E66B54" w:rsidP="00032E69">
            <w:pPr>
              <w:rPr>
                <w:rFonts w:eastAsia="Batang" w:cs="Arial"/>
                <w:lang w:eastAsia="ko-KR"/>
              </w:rPr>
            </w:pPr>
            <w:r>
              <w:rPr>
                <w:rFonts w:eastAsia="Batang" w:cs="Arial"/>
                <w:lang w:eastAsia="ko-KR"/>
              </w:rPr>
              <w:t>Revision required</w:t>
            </w:r>
          </w:p>
          <w:p w14:paraId="3F3D9712" w14:textId="77777777" w:rsidR="00E66B54" w:rsidRDefault="00E66B54" w:rsidP="00032E69">
            <w:pPr>
              <w:rPr>
                <w:rFonts w:eastAsia="Batang" w:cs="Arial"/>
                <w:lang w:eastAsia="ko-KR"/>
              </w:rPr>
            </w:pPr>
          </w:p>
          <w:p w14:paraId="38D95C4A"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1706</w:t>
            </w:r>
          </w:p>
          <w:p w14:paraId="05B6590E" w14:textId="77777777" w:rsidR="00E66B54" w:rsidRDefault="00E66B54" w:rsidP="00032E69">
            <w:pPr>
              <w:rPr>
                <w:rFonts w:eastAsia="Batang" w:cs="Arial"/>
                <w:lang w:eastAsia="ko-KR"/>
              </w:rPr>
            </w:pPr>
            <w:r>
              <w:rPr>
                <w:rFonts w:eastAsia="Batang" w:cs="Arial"/>
                <w:lang w:eastAsia="ko-KR"/>
              </w:rPr>
              <w:t>Replies, provides rev</w:t>
            </w:r>
          </w:p>
          <w:p w14:paraId="3F831D37" w14:textId="77777777" w:rsidR="00E66B54" w:rsidRDefault="00E66B54" w:rsidP="00032E69">
            <w:pPr>
              <w:rPr>
                <w:rFonts w:eastAsia="Batang" w:cs="Arial"/>
                <w:lang w:eastAsia="ko-KR"/>
              </w:rPr>
            </w:pPr>
          </w:p>
          <w:p w14:paraId="2404AA7D" w14:textId="77777777" w:rsidR="00E66B54" w:rsidRDefault="00E66B5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1821</w:t>
            </w:r>
          </w:p>
          <w:p w14:paraId="620D3947" w14:textId="77777777" w:rsidR="00E66B54" w:rsidRDefault="00E66B54" w:rsidP="00032E69">
            <w:pPr>
              <w:rPr>
                <w:rFonts w:eastAsia="Batang" w:cs="Arial"/>
                <w:lang w:eastAsia="ko-KR"/>
              </w:rPr>
            </w:pPr>
            <w:r>
              <w:rPr>
                <w:rFonts w:eastAsia="Batang" w:cs="Arial"/>
                <w:lang w:eastAsia="ko-KR"/>
              </w:rPr>
              <w:t>Fine</w:t>
            </w:r>
          </w:p>
          <w:p w14:paraId="305B37A7" w14:textId="77777777" w:rsidR="00E66B54" w:rsidRDefault="00E66B54" w:rsidP="00032E69">
            <w:pPr>
              <w:rPr>
                <w:rFonts w:eastAsia="Batang" w:cs="Arial"/>
                <w:lang w:eastAsia="ko-KR"/>
              </w:rPr>
            </w:pPr>
          </w:p>
          <w:p w14:paraId="3672D9DC" w14:textId="77777777" w:rsidR="00E66B54" w:rsidRDefault="00E66B54" w:rsidP="00032E69">
            <w:pPr>
              <w:rPr>
                <w:rFonts w:eastAsia="Batang" w:cs="Arial"/>
                <w:lang w:eastAsia="ko-KR"/>
              </w:rPr>
            </w:pPr>
            <w:r>
              <w:rPr>
                <w:rFonts w:eastAsia="Batang" w:cs="Arial"/>
                <w:lang w:eastAsia="ko-KR"/>
              </w:rPr>
              <w:t>Chen mon 0922</w:t>
            </w:r>
          </w:p>
          <w:p w14:paraId="6F1C9EBE"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802C65A" w14:textId="77777777" w:rsidR="00E66B54" w:rsidRDefault="00E66B54" w:rsidP="00032E69">
            <w:pPr>
              <w:rPr>
                <w:rFonts w:eastAsia="Batang" w:cs="Arial"/>
                <w:lang w:eastAsia="ko-KR"/>
              </w:rPr>
            </w:pPr>
          </w:p>
          <w:p w14:paraId="5D8030C0"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0430</w:t>
            </w:r>
          </w:p>
          <w:p w14:paraId="19DB2F96" w14:textId="77777777" w:rsidR="00E66B54" w:rsidRDefault="00E66B54" w:rsidP="00032E69">
            <w:pPr>
              <w:rPr>
                <w:rFonts w:eastAsia="Batang" w:cs="Arial"/>
                <w:lang w:eastAsia="ko-KR"/>
              </w:rPr>
            </w:pPr>
            <w:r>
              <w:rPr>
                <w:rFonts w:eastAsia="Batang" w:cs="Arial"/>
                <w:lang w:eastAsia="ko-KR"/>
              </w:rPr>
              <w:t>New rev</w:t>
            </w:r>
          </w:p>
          <w:p w14:paraId="08BD4E4F" w14:textId="77777777" w:rsidR="00E66B54" w:rsidRDefault="00E66B54" w:rsidP="00032E69">
            <w:pPr>
              <w:rPr>
                <w:rFonts w:eastAsia="Batang" w:cs="Arial"/>
                <w:lang w:eastAsia="ko-KR"/>
              </w:rPr>
            </w:pPr>
          </w:p>
          <w:p w14:paraId="6171E4BE" w14:textId="77777777" w:rsidR="00E66B54" w:rsidRDefault="00E66B54"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0500</w:t>
            </w:r>
          </w:p>
          <w:p w14:paraId="69614821"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190489" w14:textId="77777777" w:rsidR="00E66B54" w:rsidRDefault="00E66B54" w:rsidP="00032E69">
            <w:pPr>
              <w:rPr>
                <w:rFonts w:eastAsia="Batang" w:cs="Arial"/>
                <w:lang w:eastAsia="ko-KR"/>
              </w:rPr>
            </w:pPr>
          </w:p>
          <w:p w14:paraId="5ECFE0D9" w14:textId="77777777" w:rsidR="00E66B54" w:rsidRDefault="00E66B54" w:rsidP="00032E69">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1104</w:t>
            </w:r>
          </w:p>
          <w:p w14:paraId="67F1BFF1" w14:textId="77777777" w:rsidR="00E66B54" w:rsidRDefault="00E66B54" w:rsidP="00032E69">
            <w:pPr>
              <w:rPr>
                <w:rFonts w:eastAsia="Batang" w:cs="Arial"/>
                <w:lang w:eastAsia="ko-KR"/>
              </w:rPr>
            </w:pPr>
            <w:r>
              <w:rPr>
                <w:rFonts w:eastAsia="Batang" w:cs="Arial"/>
                <w:lang w:eastAsia="ko-KR"/>
              </w:rPr>
              <w:t>Rev required</w:t>
            </w:r>
          </w:p>
          <w:p w14:paraId="405D7BF5" w14:textId="77777777" w:rsidR="00E66B54" w:rsidRDefault="00E66B54" w:rsidP="00032E69">
            <w:pPr>
              <w:rPr>
                <w:rFonts w:eastAsia="Batang" w:cs="Arial"/>
                <w:lang w:eastAsia="ko-KR"/>
              </w:rPr>
            </w:pPr>
          </w:p>
          <w:p w14:paraId="5D69460F"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1144</w:t>
            </w:r>
          </w:p>
          <w:p w14:paraId="2AB1A868" w14:textId="77777777" w:rsidR="00E66B54" w:rsidRDefault="00E66B54" w:rsidP="00032E69">
            <w:pPr>
              <w:rPr>
                <w:rFonts w:eastAsia="Batang" w:cs="Arial"/>
                <w:lang w:eastAsia="ko-KR"/>
              </w:rPr>
            </w:pPr>
            <w:r>
              <w:rPr>
                <w:rFonts w:eastAsia="Batang" w:cs="Arial"/>
                <w:lang w:eastAsia="ko-KR"/>
              </w:rPr>
              <w:t>New rev</w:t>
            </w:r>
          </w:p>
          <w:p w14:paraId="7C967A64" w14:textId="77777777" w:rsidR="00E66B54" w:rsidRDefault="00E66B54" w:rsidP="00032E69">
            <w:pPr>
              <w:rPr>
                <w:rFonts w:eastAsia="Batang" w:cs="Arial"/>
                <w:lang w:eastAsia="ko-KR"/>
              </w:rPr>
            </w:pPr>
          </w:p>
          <w:p w14:paraId="33E23BA6" w14:textId="77777777" w:rsidR="00E66B54" w:rsidRDefault="00E66B54" w:rsidP="00032E69">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091729BF" w14:textId="77777777" w:rsidR="00E66B54" w:rsidRDefault="00E66B54" w:rsidP="00032E69">
            <w:pPr>
              <w:rPr>
                <w:rFonts w:eastAsia="Batang" w:cs="Arial"/>
                <w:lang w:eastAsia="ko-KR"/>
              </w:rPr>
            </w:pPr>
          </w:p>
          <w:p w14:paraId="58A94114" w14:textId="77777777" w:rsidR="00E66B54" w:rsidRDefault="00E66B54" w:rsidP="00032E69">
            <w:pPr>
              <w:rPr>
                <w:rFonts w:eastAsia="Batang" w:cs="Arial"/>
                <w:lang w:eastAsia="ko-KR"/>
              </w:rPr>
            </w:pPr>
          </w:p>
          <w:p w14:paraId="70327B0C" w14:textId="77777777" w:rsidR="00E66B54" w:rsidRDefault="00E66B54" w:rsidP="00032E69">
            <w:pPr>
              <w:rPr>
                <w:rFonts w:eastAsia="Batang" w:cs="Arial"/>
                <w:lang w:eastAsia="ko-KR"/>
              </w:rPr>
            </w:pPr>
          </w:p>
          <w:p w14:paraId="5BA772F2" w14:textId="77777777" w:rsidR="00E66B54" w:rsidRPr="00D95972" w:rsidRDefault="00E66B54" w:rsidP="00032E69">
            <w:pPr>
              <w:rPr>
                <w:rFonts w:eastAsia="Batang" w:cs="Arial"/>
                <w:lang w:eastAsia="ko-KR"/>
              </w:rPr>
            </w:pPr>
          </w:p>
        </w:tc>
      </w:tr>
      <w:tr w:rsidR="00777F9D" w:rsidRPr="00D95972" w14:paraId="41531021" w14:textId="77777777" w:rsidTr="00B3675E">
        <w:tc>
          <w:tcPr>
            <w:tcW w:w="976" w:type="dxa"/>
            <w:tcBorders>
              <w:left w:val="thinThickThinSmallGap" w:sz="24" w:space="0" w:color="auto"/>
              <w:bottom w:val="nil"/>
            </w:tcBorders>
            <w:shd w:val="clear" w:color="auto" w:fill="auto"/>
          </w:tcPr>
          <w:p w14:paraId="2B665CC6" w14:textId="77777777" w:rsidR="00777F9D" w:rsidRPr="00D95972" w:rsidRDefault="00777F9D" w:rsidP="00032E69">
            <w:pPr>
              <w:rPr>
                <w:rFonts w:cs="Arial"/>
              </w:rPr>
            </w:pPr>
          </w:p>
        </w:tc>
        <w:tc>
          <w:tcPr>
            <w:tcW w:w="1317" w:type="dxa"/>
            <w:gridSpan w:val="2"/>
            <w:tcBorders>
              <w:bottom w:val="nil"/>
            </w:tcBorders>
            <w:shd w:val="clear" w:color="auto" w:fill="auto"/>
          </w:tcPr>
          <w:p w14:paraId="1101E33C"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auto"/>
          </w:tcPr>
          <w:p w14:paraId="10773D55" w14:textId="3B995C24" w:rsidR="00777F9D" w:rsidRPr="00D95972" w:rsidRDefault="00777F9D" w:rsidP="00032E69">
            <w:pPr>
              <w:overflowPunct/>
              <w:autoSpaceDE/>
              <w:autoSpaceDN/>
              <w:adjustRightInd/>
              <w:textAlignment w:val="auto"/>
              <w:rPr>
                <w:rFonts w:cs="Arial"/>
                <w:lang w:val="en-US"/>
              </w:rPr>
            </w:pPr>
            <w:r w:rsidRPr="00777F9D">
              <w:t>C1-225355</w:t>
            </w:r>
          </w:p>
        </w:tc>
        <w:tc>
          <w:tcPr>
            <w:tcW w:w="4191" w:type="dxa"/>
            <w:gridSpan w:val="3"/>
            <w:tcBorders>
              <w:top w:val="single" w:sz="4" w:space="0" w:color="auto"/>
              <w:bottom w:val="single" w:sz="4" w:space="0" w:color="auto"/>
            </w:tcBorders>
            <w:shd w:val="clear" w:color="auto" w:fill="auto"/>
          </w:tcPr>
          <w:p w14:paraId="497892C3" w14:textId="77777777" w:rsidR="00777F9D" w:rsidRPr="00D95972" w:rsidRDefault="00777F9D" w:rsidP="00032E69">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auto"/>
          </w:tcPr>
          <w:p w14:paraId="31A3151D" w14:textId="77777777" w:rsidR="00777F9D" w:rsidRPr="00D95972" w:rsidRDefault="00777F9D"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86DBDF2" w14:textId="77777777" w:rsidR="00777F9D" w:rsidRPr="00D95972" w:rsidRDefault="00777F9D" w:rsidP="00032E69">
            <w:pPr>
              <w:rPr>
                <w:rFonts w:cs="Arial"/>
              </w:rPr>
            </w:pPr>
            <w:r>
              <w:rPr>
                <w:rFonts w:cs="Arial"/>
              </w:rPr>
              <w:t xml:space="preserve">CR 3786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DE8A2B7" w14:textId="1AA50F61" w:rsidR="00B3675E" w:rsidRDefault="00B3675E" w:rsidP="00032E69">
            <w:pPr>
              <w:rPr>
                <w:rFonts w:eastAsia="Batang" w:cs="Arial"/>
                <w:lang w:eastAsia="ko-KR"/>
              </w:rPr>
            </w:pPr>
            <w:r>
              <w:rPr>
                <w:rFonts w:eastAsia="Batang" w:cs="Arial"/>
                <w:lang w:eastAsia="ko-KR"/>
              </w:rPr>
              <w:lastRenderedPageBreak/>
              <w:t>Agreed</w:t>
            </w:r>
          </w:p>
          <w:p w14:paraId="7AAEADF9" w14:textId="77777777" w:rsidR="00B3675E" w:rsidRDefault="00B3675E" w:rsidP="00032E69">
            <w:pPr>
              <w:rPr>
                <w:rFonts w:eastAsia="Batang" w:cs="Arial"/>
                <w:lang w:eastAsia="ko-KR"/>
              </w:rPr>
            </w:pPr>
          </w:p>
          <w:p w14:paraId="6C572B04" w14:textId="494BC418" w:rsidR="00777F9D" w:rsidRDefault="00777F9D" w:rsidP="00032E69">
            <w:pPr>
              <w:rPr>
                <w:ins w:id="915" w:author="Nokia User" w:date="2022-08-25T13:50:00Z"/>
                <w:rFonts w:eastAsia="Batang" w:cs="Arial"/>
                <w:lang w:eastAsia="ko-KR"/>
              </w:rPr>
            </w:pPr>
            <w:ins w:id="916" w:author="Nokia User" w:date="2022-08-25T13:50:00Z">
              <w:r>
                <w:rPr>
                  <w:rFonts w:eastAsia="Batang" w:cs="Arial"/>
                  <w:lang w:eastAsia="ko-KR"/>
                </w:rPr>
                <w:t>Revision of C1-224952</w:t>
              </w:r>
            </w:ins>
          </w:p>
          <w:p w14:paraId="4F48604F" w14:textId="26A39350" w:rsidR="00777F9D" w:rsidRDefault="00777F9D" w:rsidP="00032E69">
            <w:pPr>
              <w:rPr>
                <w:ins w:id="917" w:author="Nokia User" w:date="2022-08-25T13:50:00Z"/>
                <w:rFonts w:eastAsia="Batang" w:cs="Arial"/>
                <w:lang w:eastAsia="ko-KR"/>
              </w:rPr>
            </w:pPr>
            <w:ins w:id="918" w:author="Nokia User" w:date="2022-08-25T13:50:00Z">
              <w:r>
                <w:rPr>
                  <w:rFonts w:eastAsia="Batang" w:cs="Arial"/>
                  <w:lang w:eastAsia="ko-KR"/>
                </w:rPr>
                <w:lastRenderedPageBreak/>
                <w:t>_________________________________________</w:t>
              </w:r>
            </w:ins>
          </w:p>
          <w:p w14:paraId="051CC08A" w14:textId="0570B124" w:rsidR="00777F9D" w:rsidRDefault="00777F9D" w:rsidP="00032E69">
            <w:pPr>
              <w:rPr>
                <w:rFonts w:eastAsia="Batang" w:cs="Arial"/>
                <w:lang w:eastAsia="ko-KR"/>
              </w:rPr>
            </w:pPr>
            <w:r>
              <w:rPr>
                <w:rFonts w:eastAsia="Batang" w:cs="Arial"/>
                <w:lang w:eastAsia="ko-KR"/>
              </w:rPr>
              <w:t>lin mon 0347</w:t>
            </w:r>
          </w:p>
          <w:p w14:paraId="3B131685" w14:textId="77777777" w:rsidR="00777F9D" w:rsidRDefault="00777F9D" w:rsidP="00032E69">
            <w:pPr>
              <w:rPr>
                <w:rFonts w:eastAsia="Batang" w:cs="Arial"/>
                <w:lang w:eastAsia="ko-KR"/>
              </w:rPr>
            </w:pPr>
            <w:r>
              <w:rPr>
                <w:rFonts w:eastAsia="Batang" w:cs="Arial"/>
                <w:lang w:eastAsia="ko-KR"/>
              </w:rPr>
              <w:t>rev required</w:t>
            </w:r>
          </w:p>
          <w:p w14:paraId="6653C27B" w14:textId="77777777" w:rsidR="00777F9D" w:rsidRDefault="00777F9D" w:rsidP="00032E69">
            <w:pPr>
              <w:rPr>
                <w:rFonts w:eastAsia="Batang" w:cs="Arial"/>
                <w:lang w:eastAsia="ko-KR"/>
              </w:rPr>
            </w:pPr>
          </w:p>
          <w:p w14:paraId="3658E48A" w14:textId="77777777" w:rsidR="00777F9D" w:rsidRDefault="00777F9D" w:rsidP="00032E69">
            <w:pPr>
              <w:rPr>
                <w:rFonts w:eastAsia="Batang" w:cs="Arial"/>
                <w:lang w:eastAsia="ko-KR"/>
              </w:rPr>
            </w:pPr>
            <w:r>
              <w:rPr>
                <w:rFonts w:eastAsia="Batang" w:cs="Arial"/>
                <w:lang w:eastAsia="ko-KR"/>
              </w:rPr>
              <w:t>Mohamed mon 0909</w:t>
            </w:r>
          </w:p>
          <w:p w14:paraId="0B4465A4" w14:textId="77777777" w:rsidR="00777F9D" w:rsidRDefault="00777F9D" w:rsidP="00032E69">
            <w:pPr>
              <w:rPr>
                <w:rFonts w:eastAsia="Batang" w:cs="Arial"/>
                <w:lang w:eastAsia="ko-KR"/>
              </w:rPr>
            </w:pPr>
            <w:r>
              <w:rPr>
                <w:rFonts w:eastAsia="Batang" w:cs="Arial"/>
                <w:lang w:eastAsia="ko-KR"/>
              </w:rPr>
              <w:t>Replies</w:t>
            </w:r>
          </w:p>
          <w:p w14:paraId="59FC0072" w14:textId="77777777" w:rsidR="00777F9D" w:rsidRDefault="00777F9D" w:rsidP="00032E69">
            <w:pPr>
              <w:rPr>
                <w:rFonts w:eastAsia="Batang" w:cs="Arial"/>
                <w:lang w:eastAsia="ko-KR"/>
              </w:rPr>
            </w:pPr>
          </w:p>
          <w:p w14:paraId="33A9F446" w14:textId="77777777" w:rsidR="00777F9D" w:rsidRDefault="00777F9D"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0205</w:t>
            </w:r>
          </w:p>
          <w:p w14:paraId="1A0CF99F" w14:textId="77777777" w:rsidR="00777F9D" w:rsidRDefault="00777F9D" w:rsidP="00032E69">
            <w:pPr>
              <w:rPr>
                <w:rFonts w:eastAsia="Batang" w:cs="Arial"/>
                <w:lang w:eastAsia="ko-KR"/>
              </w:rPr>
            </w:pPr>
            <w:r>
              <w:rPr>
                <w:rFonts w:eastAsia="Batang" w:cs="Arial"/>
                <w:lang w:eastAsia="ko-KR"/>
              </w:rPr>
              <w:t>New rev</w:t>
            </w:r>
          </w:p>
          <w:p w14:paraId="7ED11A94" w14:textId="77777777" w:rsidR="00777F9D" w:rsidRDefault="00777F9D" w:rsidP="00032E69">
            <w:pPr>
              <w:rPr>
                <w:rFonts w:eastAsia="Batang" w:cs="Arial"/>
                <w:lang w:eastAsia="ko-KR"/>
              </w:rPr>
            </w:pPr>
          </w:p>
          <w:p w14:paraId="36F5AD75" w14:textId="77777777" w:rsidR="00777F9D" w:rsidRDefault="00777F9D" w:rsidP="00032E69">
            <w:pPr>
              <w:rPr>
                <w:rFonts w:eastAsia="Batang" w:cs="Arial"/>
                <w:lang w:eastAsia="ko-KR"/>
              </w:rPr>
            </w:pPr>
            <w:r>
              <w:rPr>
                <w:rFonts w:eastAsia="Batang" w:cs="Arial"/>
                <w:lang w:eastAsia="ko-KR"/>
              </w:rPr>
              <w:t>Lin wed 0657</w:t>
            </w:r>
          </w:p>
          <w:p w14:paraId="0A0C2791" w14:textId="77777777" w:rsidR="00777F9D" w:rsidRDefault="00777F9D" w:rsidP="00032E69">
            <w:pPr>
              <w:rPr>
                <w:rFonts w:eastAsia="Batang" w:cs="Arial"/>
                <w:lang w:eastAsia="ko-KR"/>
              </w:rPr>
            </w:pPr>
            <w:r>
              <w:rPr>
                <w:rFonts w:eastAsia="Batang" w:cs="Arial"/>
                <w:lang w:eastAsia="ko-KR"/>
              </w:rPr>
              <w:t>fine</w:t>
            </w:r>
          </w:p>
          <w:p w14:paraId="0F5692C9" w14:textId="77777777" w:rsidR="00777F9D" w:rsidRDefault="00777F9D" w:rsidP="00032E69">
            <w:pPr>
              <w:rPr>
                <w:rFonts w:eastAsia="Batang" w:cs="Arial"/>
                <w:lang w:eastAsia="ko-KR"/>
              </w:rPr>
            </w:pPr>
          </w:p>
          <w:p w14:paraId="0749E9D6" w14:textId="77777777" w:rsidR="00777F9D" w:rsidRDefault="00777F9D" w:rsidP="00032E69">
            <w:pPr>
              <w:rPr>
                <w:rFonts w:eastAsia="Batang" w:cs="Arial"/>
                <w:lang w:eastAsia="ko-KR"/>
              </w:rPr>
            </w:pPr>
          </w:p>
          <w:p w14:paraId="399C6ECA" w14:textId="77777777" w:rsidR="00777F9D" w:rsidRPr="00D95972" w:rsidRDefault="00777F9D" w:rsidP="00032E69">
            <w:pPr>
              <w:rPr>
                <w:rFonts w:eastAsia="Batang" w:cs="Arial"/>
                <w:lang w:eastAsia="ko-KR"/>
              </w:rPr>
            </w:pPr>
          </w:p>
        </w:tc>
      </w:tr>
      <w:tr w:rsidR="00F72991" w:rsidRPr="00D95972" w14:paraId="77059F2E" w14:textId="77777777" w:rsidTr="000D47B9">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49B7847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15631E19"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1F5787" w:rsidRPr="00D95972" w14:paraId="411EA734" w14:textId="77777777" w:rsidTr="006F3A3C">
        <w:tc>
          <w:tcPr>
            <w:tcW w:w="976" w:type="dxa"/>
            <w:tcBorders>
              <w:left w:val="thinThickThinSmallGap" w:sz="24" w:space="0" w:color="auto"/>
              <w:bottom w:val="nil"/>
            </w:tcBorders>
            <w:shd w:val="clear" w:color="auto" w:fill="auto"/>
          </w:tcPr>
          <w:p w14:paraId="16757E3D" w14:textId="77777777" w:rsidR="001F5787" w:rsidRPr="00D95972" w:rsidRDefault="001F5787" w:rsidP="006F3A3C">
            <w:pPr>
              <w:rPr>
                <w:rFonts w:cs="Arial"/>
              </w:rPr>
            </w:pPr>
          </w:p>
        </w:tc>
        <w:tc>
          <w:tcPr>
            <w:tcW w:w="1317" w:type="dxa"/>
            <w:gridSpan w:val="2"/>
            <w:tcBorders>
              <w:bottom w:val="nil"/>
            </w:tcBorders>
            <w:shd w:val="clear" w:color="auto" w:fill="auto"/>
          </w:tcPr>
          <w:p w14:paraId="3478A25B"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12F95FBE" w14:textId="77777777" w:rsidR="001F5787" w:rsidRPr="00D95972" w:rsidRDefault="006D0E53" w:rsidP="006F3A3C">
            <w:pPr>
              <w:overflowPunct/>
              <w:autoSpaceDE/>
              <w:autoSpaceDN/>
              <w:adjustRightInd/>
              <w:textAlignment w:val="auto"/>
              <w:rPr>
                <w:rFonts w:cs="Arial"/>
                <w:lang w:val="en-US"/>
              </w:rPr>
            </w:pPr>
            <w:hyperlink r:id="rId390" w:history="1">
              <w:r w:rsidR="001F5787">
                <w:rPr>
                  <w:rStyle w:val="Hyperlink"/>
                </w:rPr>
                <w:t>C1-224657</w:t>
              </w:r>
            </w:hyperlink>
          </w:p>
        </w:tc>
        <w:tc>
          <w:tcPr>
            <w:tcW w:w="4191" w:type="dxa"/>
            <w:gridSpan w:val="3"/>
            <w:tcBorders>
              <w:top w:val="single" w:sz="4" w:space="0" w:color="auto"/>
              <w:bottom w:val="single" w:sz="4" w:space="0" w:color="auto"/>
            </w:tcBorders>
            <w:shd w:val="clear" w:color="auto" w:fill="FFFFFF"/>
          </w:tcPr>
          <w:p w14:paraId="03DAB7F8" w14:textId="77777777" w:rsidR="001F5787" w:rsidRPr="00D95972" w:rsidRDefault="001F5787" w:rsidP="006F3A3C">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FF"/>
          </w:tcPr>
          <w:p w14:paraId="78D0648E" w14:textId="77777777" w:rsidR="001F5787" w:rsidRPr="00D95972" w:rsidRDefault="001F5787" w:rsidP="006F3A3C">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6DAE9604" w14:textId="77777777" w:rsidR="001F5787" w:rsidRPr="00D95972" w:rsidRDefault="001F5787" w:rsidP="006F3A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E1029" w14:textId="77777777" w:rsidR="001F5787" w:rsidRDefault="001F5787" w:rsidP="006F3A3C">
            <w:pPr>
              <w:rPr>
                <w:rFonts w:eastAsia="Batang" w:cs="Arial"/>
                <w:lang w:eastAsia="ko-KR"/>
              </w:rPr>
            </w:pPr>
            <w:r>
              <w:rPr>
                <w:rFonts w:eastAsia="Batang" w:cs="Arial"/>
                <w:lang w:eastAsia="ko-KR"/>
              </w:rPr>
              <w:t>Noted</w:t>
            </w:r>
          </w:p>
          <w:p w14:paraId="5F7EE6B6" w14:textId="77777777" w:rsidR="001F5787" w:rsidRDefault="001F5787" w:rsidP="006F3A3C">
            <w:pPr>
              <w:rPr>
                <w:rFonts w:eastAsia="Batang" w:cs="Arial"/>
                <w:lang w:eastAsia="ko-KR"/>
              </w:rPr>
            </w:pPr>
            <w:r>
              <w:rPr>
                <w:rFonts w:eastAsia="Batang" w:cs="Arial"/>
                <w:lang w:eastAsia="ko-KR"/>
              </w:rPr>
              <w:t>Jörgen Fri 2241: Comment on 24.483, will check with chair how to proceed.</w:t>
            </w:r>
          </w:p>
          <w:p w14:paraId="2265AA96" w14:textId="77777777" w:rsidR="001F5787" w:rsidRDefault="001F5787" w:rsidP="006F3A3C">
            <w:pPr>
              <w:rPr>
                <w:rFonts w:eastAsia="Batang" w:cs="Arial"/>
                <w:lang w:eastAsia="ko-KR"/>
              </w:rPr>
            </w:pPr>
            <w:r>
              <w:rPr>
                <w:rFonts w:eastAsia="Batang" w:cs="Arial"/>
                <w:lang w:eastAsia="ko-KR"/>
              </w:rPr>
              <w:t xml:space="preserve">Lazaros Mon 1336: Proposes rapporteur provides </w:t>
            </w:r>
            <w:proofErr w:type="spellStart"/>
            <w:r>
              <w:rPr>
                <w:rFonts w:eastAsia="Batang" w:cs="Arial"/>
                <w:lang w:eastAsia="ko-KR"/>
              </w:rPr>
              <w:t>xsd</w:t>
            </w:r>
            <w:proofErr w:type="spellEnd"/>
            <w:r>
              <w:rPr>
                <w:rFonts w:eastAsia="Batang" w:cs="Arial"/>
                <w:lang w:eastAsia="ko-KR"/>
              </w:rPr>
              <w:t xml:space="preserve"> files.</w:t>
            </w:r>
          </w:p>
          <w:p w14:paraId="314E077F" w14:textId="77777777" w:rsidR="001F5787" w:rsidRDefault="001F5787" w:rsidP="006F3A3C">
            <w:pPr>
              <w:rPr>
                <w:rFonts w:eastAsia="Batang" w:cs="Arial"/>
                <w:lang w:eastAsia="ko-KR"/>
              </w:rPr>
            </w:pPr>
            <w:r>
              <w:rPr>
                <w:rFonts w:eastAsia="Batang" w:cs="Arial"/>
                <w:lang w:eastAsia="ko-KR"/>
              </w:rPr>
              <w:t xml:space="preserve">Mike Mon 1458: Prefers no </w:t>
            </w:r>
            <w:proofErr w:type="spellStart"/>
            <w:r>
              <w:rPr>
                <w:rFonts w:eastAsia="Batang" w:cs="Arial"/>
                <w:lang w:eastAsia="ko-KR"/>
              </w:rPr>
              <w:t>xsd</w:t>
            </w:r>
            <w:proofErr w:type="spellEnd"/>
            <w:r>
              <w:rPr>
                <w:rFonts w:eastAsia="Batang" w:cs="Arial"/>
                <w:lang w:eastAsia="ko-KR"/>
              </w:rPr>
              <w:t>, except 24.483</w:t>
            </w:r>
          </w:p>
          <w:p w14:paraId="19826629" w14:textId="77777777" w:rsidR="001F5787" w:rsidRDefault="001F5787" w:rsidP="006F3A3C">
            <w:pPr>
              <w:rPr>
                <w:rFonts w:eastAsia="Batang" w:cs="Arial"/>
                <w:lang w:eastAsia="ko-KR"/>
              </w:rPr>
            </w:pPr>
            <w:r>
              <w:rPr>
                <w:rFonts w:eastAsia="Batang" w:cs="Arial"/>
                <w:lang w:eastAsia="ko-KR"/>
              </w:rPr>
              <w:t xml:space="preserve">Mike Mon 1524: If they are </w:t>
            </w:r>
            <w:proofErr w:type="gramStart"/>
            <w:r>
              <w:rPr>
                <w:rFonts w:eastAsia="Batang" w:cs="Arial"/>
                <w:lang w:eastAsia="ko-KR"/>
              </w:rPr>
              <w:t>used</w:t>
            </w:r>
            <w:proofErr w:type="gramEnd"/>
            <w:r>
              <w:rPr>
                <w:rFonts w:eastAsia="Batang" w:cs="Arial"/>
                <w:lang w:eastAsia="ko-KR"/>
              </w:rPr>
              <w:t xml:space="preserve"> we should not remove </w:t>
            </w:r>
            <w:proofErr w:type="spellStart"/>
            <w:r>
              <w:rPr>
                <w:rFonts w:eastAsia="Batang" w:cs="Arial"/>
                <w:lang w:eastAsia="ko-KR"/>
              </w:rPr>
              <w:t>xsd</w:t>
            </w:r>
            <w:proofErr w:type="spellEnd"/>
            <w:r>
              <w:rPr>
                <w:rFonts w:eastAsia="Batang" w:cs="Arial"/>
                <w:lang w:eastAsia="ko-KR"/>
              </w:rPr>
              <w:t xml:space="preserve"> files, can companies indicate use?</w:t>
            </w:r>
          </w:p>
          <w:p w14:paraId="3A95F043" w14:textId="77777777" w:rsidR="001F5787" w:rsidRDefault="001F5787" w:rsidP="006F3A3C">
            <w:pPr>
              <w:rPr>
                <w:rFonts w:eastAsia="Batang" w:cs="Arial"/>
                <w:lang w:eastAsia="ko-KR"/>
              </w:rPr>
            </w:pPr>
            <w:r>
              <w:rPr>
                <w:rFonts w:eastAsia="Batang" w:cs="Arial"/>
                <w:lang w:eastAsia="ko-KR"/>
              </w:rPr>
              <w:t>Francois Mon 1541: Fine with Val's proposal.</w:t>
            </w:r>
          </w:p>
          <w:p w14:paraId="252F0B1D" w14:textId="77777777" w:rsidR="001F5787" w:rsidRDefault="001F5787" w:rsidP="006F3A3C">
            <w:pPr>
              <w:rPr>
                <w:rFonts w:eastAsia="Batang" w:cs="Arial"/>
                <w:lang w:eastAsia="ko-KR"/>
              </w:rPr>
            </w:pPr>
            <w:r>
              <w:rPr>
                <w:rFonts w:eastAsia="Batang" w:cs="Arial"/>
                <w:lang w:eastAsia="ko-KR"/>
              </w:rPr>
              <w:t xml:space="preserve">Kiran Mon 1602: Prefers rapporteur to provide </w:t>
            </w:r>
            <w:proofErr w:type="spellStart"/>
            <w:r>
              <w:rPr>
                <w:rFonts w:eastAsia="Batang" w:cs="Arial"/>
                <w:lang w:eastAsia="ko-KR"/>
              </w:rPr>
              <w:t>xsd</w:t>
            </w:r>
            <w:proofErr w:type="spellEnd"/>
            <w:r>
              <w:rPr>
                <w:rFonts w:eastAsia="Batang" w:cs="Arial"/>
                <w:lang w:eastAsia="ko-KR"/>
              </w:rPr>
              <w:t xml:space="preserve"> files</w:t>
            </w:r>
          </w:p>
          <w:p w14:paraId="18CA2A09" w14:textId="77777777" w:rsidR="001F5787" w:rsidRDefault="001F5787" w:rsidP="006F3A3C">
            <w:pPr>
              <w:rPr>
                <w:rFonts w:eastAsia="Batang" w:cs="Arial"/>
                <w:lang w:eastAsia="ko-KR"/>
              </w:rPr>
            </w:pPr>
            <w:r>
              <w:rPr>
                <w:rFonts w:eastAsia="Batang" w:cs="Arial"/>
                <w:lang w:eastAsia="ko-KR"/>
              </w:rPr>
              <w:t>Mike Mon 1618: Repeats the question, are they used?</w:t>
            </w:r>
          </w:p>
          <w:p w14:paraId="1EBB4E39" w14:textId="77777777" w:rsidR="001F5787" w:rsidRDefault="001F5787" w:rsidP="006F3A3C">
            <w:pPr>
              <w:rPr>
                <w:rFonts w:eastAsia="Batang" w:cs="Arial"/>
                <w:lang w:eastAsia="ko-KR"/>
              </w:rPr>
            </w:pPr>
            <w:r>
              <w:rPr>
                <w:rFonts w:eastAsia="Batang" w:cs="Arial"/>
                <w:lang w:eastAsia="ko-KR"/>
              </w:rPr>
              <w:lastRenderedPageBreak/>
              <w:t>Jörgen Mon 1705: Leadership wants to postpone the decision one meeting.</w:t>
            </w:r>
          </w:p>
          <w:p w14:paraId="12B4A7F8" w14:textId="77777777" w:rsidR="001F5787" w:rsidRDefault="001F5787" w:rsidP="006F3A3C">
            <w:pPr>
              <w:rPr>
                <w:rFonts w:eastAsia="Batang" w:cs="Arial"/>
                <w:lang w:eastAsia="ko-KR"/>
              </w:rPr>
            </w:pPr>
            <w:r>
              <w:rPr>
                <w:rFonts w:eastAsia="Batang" w:cs="Arial"/>
                <w:lang w:eastAsia="ko-KR"/>
              </w:rPr>
              <w:t>Summarizes the alternatives.</w:t>
            </w:r>
          </w:p>
          <w:p w14:paraId="379C7E9B" w14:textId="77777777" w:rsidR="001F5787" w:rsidRDefault="001F5787" w:rsidP="006F3A3C">
            <w:pPr>
              <w:rPr>
                <w:rFonts w:eastAsia="Batang" w:cs="Arial"/>
                <w:lang w:eastAsia="ko-KR"/>
              </w:rPr>
            </w:pPr>
            <w:r>
              <w:rPr>
                <w:rFonts w:eastAsia="Batang" w:cs="Arial"/>
                <w:lang w:eastAsia="ko-KR"/>
              </w:rPr>
              <w:t>Mike Mon 1717: Agrees on rapporteur, wants answer on use</w:t>
            </w:r>
          </w:p>
          <w:p w14:paraId="09B1CBEA" w14:textId="77777777" w:rsidR="001F5787" w:rsidRDefault="001F5787" w:rsidP="006F3A3C">
            <w:pPr>
              <w:rPr>
                <w:rFonts w:eastAsia="Batang" w:cs="Arial"/>
                <w:lang w:eastAsia="ko-KR"/>
              </w:rPr>
            </w:pPr>
            <w:proofErr w:type="spellStart"/>
            <w:r>
              <w:rPr>
                <w:rFonts w:eastAsia="Batang" w:cs="Arial"/>
                <w:lang w:eastAsia="ko-KR"/>
              </w:rPr>
              <w:t>Piali</w:t>
            </w:r>
            <w:proofErr w:type="spellEnd"/>
            <w:r>
              <w:rPr>
                <w:rFonts w:eastAsia="Batang" w:cs="Arial"/>
                <w:lang w:eastAsia="ko-KR"/>
              </w:rPr>
              <w:t xml:space="preserve"> Mon 1811: Prefers </w:t>
            </w:r>
            <w:proofErr w:type="spellStart"/>
            <w:r>
              <w:rPr>
                <w:rFonts w:eastAsia="Batang" w:cs="Arial"/>
                <w:lang w:eastAsia="ko-KR"/>
              </w:rPr>
              <w:t>keepint</w:t>
            </w:r>
            <w:proofErr w:type="spellEnd"/>
            <w:r>
              <w:rPr>
                <w:rFonts w:eastAsia="Batang" w:cs="Arial"/>
                <w:lang w:eastAsia="ko-KR"/>
              </w:rPr>
              <w:t xml:space="preserve"> </w:t>
            </w:r>
            <w:proofErr w:type="spellStart"/>
            <w:r>
              <w:rPr>
                <w:rFonts w:eastAsia="Batang" w:cs="Arial"/>
                <w:lang w:eastAsia="ko-KR"/>
              </w:rPr>
              <w:t>xsd</w:t>
            </w:r>
            <w:proofErr w:type="spellEnd"/>
            <w:r>
              <w:rPr>
                <w:rFonts w:eastAsia="Batang" w:cs="Arial"/>
                <w:lang w:eastAsia="ko-KR"/>
              </w:rPr>
              <w:t xml:space="preserve"> files</w:t>
            </w:r>
          </w:p>
          <w:p w14:paraId="04E88E0D" w14:textId="77777777" w:rsidR="001F5787" w:rsidRDefault="001F5787" w:rsidP="006F3A3C">
            <w:pPr>
              <w:rPr>
                <w:rFonts w:eastAsia="Batang" w:cs="Arial"/>
                <w:lang w:eastAsia="ko-KR"/>
              </w:rPr>
            </w:pPr>
            <w:r>
              <w:rPr>
                <w:rFonts w:eastAsia="Batang" w:cs="Arial"/>
                <w:lang w:eastAsia="ko-KR"/>
              </w:rPr>
              <w:t>Jörgen Mon 2211: Procedural way forward</w:t>
            </w:r>
          </w:p>
          <w:p w14:paraId="689E4B7B" w14:textId="77777777" w:rsidR="001F5787" w:rsidRDefault="001F5787" w:rsidP="006F3A3C">
            <w:pPr>
              <w:rPr>
                <w:rFonts w:eastAsia="Batang" w:cs="Arial"/>
                <w:lang w:eastAsia="ko-KR"/>
              </w:rPr>
            </w:pPr>
            <w:r>
              <w:rPr>
                <w:rFonts w:eastAsia="Batang" w:cs="Arial"/>
                <w:lang w:eastAsia="ko-KR"/>
              </w:rPr>
              <w:t xml:space="preserve">Guillaume Tue1653: Wants the </w:t>
            </w:r>
            <w:proofErr w:type="spellStart"/>
            <w:r>
              <w:rPr>
                <w:rFonts w:eastAsia="Batang" w:cs="Arial"/>
                <w:lang w:eastAsia="ko-KR"/>
              </w:rPr>
              <w:t>xsd</w:t>
            </w:r>
            <w:proofErr w:type="spellEnd"/>
            <w:r>
              <w:rPr>
                <w:rFonts w:eastAsia="Batang" w:cs="Arial"/>
                <w:lang w:eastAsia="ko-KR"/>
              </w:rPr>
              <w:t xml:space="preserve"> files</w:t>
            </w:r>
          </w:p>
          <w:p w14:paraId="1BC2A7D2" w14:textId="77777777" w:rsidR="001F5787" w:rsidRDefault="001F5787" w:rsidP="006F3A3C">
            <w:pPr>
              <w:rPr>
                <w:rFonts w:eastAsia="Batang" w:cs="Arial"/>
                <w:lang w:eastAsia="ko-KR"/>
              </w:rPr>
            </w:pPr>
            <w:r>
              <w:rPr>
                <w:rFonts w:eastAsia="Batang" w:cs="Arial"/>
                <w:lang w:eastAsia="ko-KR"/>
              </w:rPr>
              <w:t>Francois Tue 1759: Clarifies the proposal</w:t>
            </w:r>
          </w:p>
          <w:p w14:paraId="15ACD99D" w14:textId="77777777" w:rsidR="001F5787" w:rsidRDefault="001F5787" w:rsidP="006F3A3C">
            <w:pPr>
              <w:rPr>
                <w:rFonts w:eastAsia="Batang" w:cs="Arial"/>
                <w:lang w:eastAsia="ko-KR"/>
              </w:rPr>
            </w:pPr>
            <w:r>
              <w:rPr>
                <w:rFonts w:eastAsia="Batang" w:cs="Arial"/>
                <w:lang w:eastAsia="ko-KR"/>
              </w:rPr>
              <w:t>Mike Tue 1901: Agrees with Francois' explanation.</w:t>
            </w:r>
          </w:p>
          <w:p w14:paraId="232529F6" w14:textId="77777777" w:rsidR="001F5787" w:rsidRDefault="001F5787" w:rsidP="006F3A3C">
            <w:pPr>
              <w:rPr>
                <w:rFonts w:eastAsia="Batang" w:cs="Arial"/>
                <w:lang w:eastAsia="ko-KR"/>
              </w:rPr>
            </w:pPr>
            <w:r>
              <w:rPr>
                <w:rFonts w:eastAsia="Batang" w:cs="Arial"/>
                <w:lang w:eastAsia="ko-KR"/>
              </w:rPr>
              <w:t xml:space="preserve">Kiran Wed 0822: Fine with and without external XSD. 24.483 does not have DTD in doc so should have external </w:t>
            </w:r>
            <w:proofErr w:type="spellStart"/>
            <w:r>
              <w:rPr>
                <w:rFonts w:eastAsia="Batang" w:cs="Arial"/>
                <w:lang w:eastAsia="ko-KR"/>
              </w:rPr>
              <w:t>xsd</w:t>
            </w:r>
            <w:proofErr w:type="spellEnd"/>
            <w:r>
              <w:rPr>
                <w:rFonts w:eastAsia="Batang" w:cs="Arial"/>
                <w:lang w:eastAsia="ko-KR"/>
              </w:rPr>
              <w:t xml:space="preserve"> files</w:t>
            </w:r>
          </w:p>
          <w:p w14:paraId="63C7989C" w14:textId="77777777" w:rsidR="001F5787" w:rsidRDefault="001F5787" w:rsidP="006F3A3C">
            <w:pPr>
              <w:rPr>
                <w:rFonts w:eastAsia="Batang" w:cs="Arial"/>
                <w:lang w:eastAsia="ko-KR"/>
              </w:rPr>
            </w:pPr>
            <w:r>
              <w:rPr>
                <w:rFonts w:eastAsia="Batang" w:cs="Arial"/>
                <w:lang w:eastAsia="ko-KR"/>
              </w:rPr>
              <w:t xml:space="preserve">Guillaume Wed 1200: Fine with removing external </w:t>
            </w:r>
            <w:proofErr w:type="spellStart"/>
            <w:r>
              <w:rPr>
                <w:rFonts w:eastAsia="Batang" w:cs="Arial"/>
                <w:lang w:eastAsia="ko-KR"/>
              </w:rPr>
              <w:t>xsd</w:t>
            </w:r>
            <w:proofErr w:type="spellEnd"/>
            <w:r>
              <w:rPr>
                <w:rFonts w:eastAsia="Batang" w:cs="Arial"/>
                <w:lang w:eastAsia="ko-KR"/>
              </w:rPr>
              <w:t>.</w:t>
            </w:r>
          </w:p>
          <w:p w14:paraId="7B367521" w14:textId="77777777" w:rsidR="001F5787" w:rsidRDefault="001F5787" w:rsidP="006F3A3C">
            <w:pPr>
              <w:rPr>
                <w:rFonts w:eastAsia="Batang" w:cs="Arial"/>
                <w:lang w:eastAsia="ko-KR"/>
              </w:rPr>
            </w:pPr>
            <w:r>
              <w:rPr>
                <w:rFonts w:eastAsia="Batang" w:cs="Arial"/>
                <w:lang w:eastAsia="ko-KR"/>
              </w:rPr>
              <w:t>Val Thu 0918: proposal to proceed.</w:t>
            </w:r>
          </w:p>
          <w:p w14:paraId="733878BC" w14:textId="77777777" w:rsidR="001F5787" w:rsidRDefault="001F5787" w:rsidP="006F3A3C">
            <w:pPr>
              <w:rPr>
                <w:rFonts w:eastAsia="Batang" w:cs="Arial"/>
                <w:lang w:eastAsia="ko-KR"/>
              </w:rPr>
            </w:pPr>
            <w:r>
              <w:rPr>
                <w:rFonts w:eastAsia="Batang" w:cs="Arial"/>
                <w:lang w:eastAsia="ko-KR"/>
              </w:rPr>
              <w:t>Jörgen Thu 1202: Will bring discussion to next meeting.</w:t>
            </w:r>
          </w:p>
          <w:p w14:paraId="587CA6FA" w14:textId="77777777" w:rsidR="001F5787" w:rsidRPr="00D95972" w:rsidRDefault="001F5787" w:rsidP="006F3A3C">
            <w:pPr>
              <w:rPr>
                <w:rFonts w:eastAsia="Batang" w:cs="Arial"/>
                <w:lang w:eastAsia="ko-KR"/>
              </w:rPr>
            </w:pPr>
            <w:r>
              <w:rPr>
                <w:rFonts w:eastAsia="Batang" w:cs="Arial"/>
                <w:lang w:eastAsia="ko-KR"/>
              </w:rPr>
              <w:t>Mike Thu 1609: 24.483 can continue as is, good work by rapporteur.</w:t>
            </w:r>
          </w:p>
        </w:tc>
      </w:tr>
      <w:tr w:rsidR="001F5787" w:rsidRPr="00D95972" w14:paraId="112A3378" w14:textId="77777777" w:rsidTr="006F3A3C">
        <w:tc>
          <w:tcPr>
            <w:tcW w:w="976" w:type="dxa"/>
            <w:tcBorders>
              <w:left w:val="thinThickThinSmallGap" w:sz="24" w:space="0" w:color="auto"/>
              <w:bottom w:val="nil"/>
            </w:tcBorders>
            <w:shd w:val="clear" w:color="auto" w:fill="auto"/>
          </w:tcPr>
          <w:p w14:paraId="50013C53" w14:textId="77777777" w:rsidR="001F5787" w:rsidRPr="00D95972" w:rsidRDefault="001F5787" w:rsidP="006F3A3C">
            <w:pPr>
              <w:rPr>
                <w:rFonts w:cs="Arial"/>
              </w:rPr>
            </w:pPr>
          </w:p>
        </w:tc>
        <w:tc>
          <w:tcPr>
            <w:tcW w:w="1317" w:type="dxa"/>
            <w:gridSpan w:val="2"/>
            <w:tcBorders>
              <w:bottom w:val="nil"/>
            </w:tcBorders>
            <w:shd w:val="clear" w:color="auto" w:fill="auto"/>
          </w:tcPr>
          <w:p w14:paraId="5A740C19"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31011404" w14:textId="77777777" w:rsidR="001F5787" w:rsidRPr="00D95972" w:rsidRDefault="001F5787" w:rsidP="006F3A3C">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1169BDBD" w14:textId="77777777" w:rsidR="001F5787" w:rsidRPr="00D95972" w:rsidRDefault="001F5787" w:rsidP="006F3A3C">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0A0BECC" w14:textId="77777777" w:rsidR="001F5787" w:rsidRPr="00D95972" w:rsidRDefault="001F5787" w:rsidP="006F3A3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1C4685B" w14:textId="77777777" w:rsidR="001F5787" w:rsidRPr="00D95972" w:rsidRDefault="001F5787" w:rsidP="006F3A3C">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E45980" w14:textId="77777777" w:rsidR="001F5787" w:rsidRDefault="001F5787" w:rsidP="006F3A3C">
            <w:pPr>
              <w:rPr>
                <w:rFonts w:eastAsia="Batang" w:cs="Arial"/>
                <w:lang w:eastAsia="ko-KR"/>
              </w:rPr>
            </w:pPr>
            <w:r>
              <w:rPr>
                <w:rFonts w:eastAsia="Batang" w:cs="Arial"/>
                <w:lang w:eastAsia="ko-KR"/>
              </w:rPr>
              <w:t>Withdrawn</w:t>
            </w:r>
          </w:p>
          <w:p w14:paraId="314A79AA" w14:textId="77777777" w:rsidR="001F5787" w:rsidRPr="00D95972" w:rsidRDefault="001F5787" w:rsidP="006F3A3C">
            <w:pPr>
              <w:rPr>
                <w:rFonts w:eastAsia="Batang" w:cs="Arial"/>
                <w:lang w:eastAsia="ko-KR"/>
              </w:rPr>
            </w:pPr>
          </w:p>
        </w:tc>
      </w:tr>
      <w:tr w:rsidR="001F5787" w:rsidRPr="00D95972" w14:paraId="6E8B95E0" w14:textId="77777777" w:rsidTr="00FC7D91">
        <w:tc>
          <w:tcPr>
            <w:tcW w:w="976" w:type="dxa"/>
            <w:tcBorders>
              <w:left w:val="thinThickThinSmallGap" w:sz="24" w:space="0" w:color="auto"/>
              <w:bottom w:val="nil"/>
            </w:tcBorders>
            <w:shd w:val="clear" w:color="auto" w:fill="auto"/>
          </w:tcPr>
          <w:p w14:paraId="1B054BBA" w14:textId="77777777" w:rsidR="001F5787" w:rsidRPr="00D95972" w:rsidRDefault="001F5787" w:rsidP="006F3A3C">
            <w:pPr>
              <w:rPr>
                <w:rFonts w:cs="Arial"/>
              </w:rPr>
            </w:pPr>
          </w:p>
        </w:tc>
        <w:tc>
          <w:tcPr>
            <w:tcW w:w="1317" w:type="dxa"/>
            <w:gridSpan w:val="2"/>
            <w:tcBorders>
              <w:bottom w:val="nil"/>
            </w:tcBorders>
            <w:shd w:val="clear" w:color="auto" w:fill="auto"/>
          </w:tcPr>
          <w:p w14:paraId="3536DCD6"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14C2D569" w14:textId="77777777" w:rsidR="001F5787" w:rsidRPr="00D95972" w:rsidRDefault="006D0E53" w:rsidP="006F3A3C">
            <w:pPr>
              <w:overflowPunct/>
              <w:autoSpaceDE/>
              <w:autoSpaceDN/>
              <w:adjustRightInd/>
              <w:textAlignment w:val="auto"/>
              <w:rPr>
                <w:rFonts w:cs="Arial"/>
                <w:lang w:val="en-US"/>
              </w:rPr>
            </w:pPr>
            <w:hyperlink r:id="rId391" w:history="1">
              <w:r w:rsidR="001F5787">
                <w:rPr>
                  <w:rStyle w:val="Hyperlink"/>
                </w:rPr>
                <w:t>C1-225128</w:t>
              </w:r>
            </w:hyperlink>
          </w:p>
        </w:tc>
        <w:tc>
          <w:tcPr>
            <w:tcW w:w="4191" w:type="dxa"/>
            <w:gridSpan w:val="3"/>
            <w:tcBorders>
              <w:top w:val="single" w:sz="4" w:space="0" w:color="auto"/>
              <w:bottom w:val="single" w:sz="4" w:space="0" w:color="auto"/>
            </w:tcBorders>
            <w:shd w:val="clear" w:color="auto" w:fill="auto"/>
          </w:tcPr>
          <w:p w14:paraId="1181E48E" w14:textId="77777777" w:rsidR="001F5787" w:rsidRPr="00D95972" w:rsidRDefault="001F5787" w:rsidP="006F3A3C">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auto"/>
          </w:tcPr>
          <w:p w14:paraId="3F29D309" w14:textId="77777777" w:rsidR="001F5787" w:rsidRPr="00D95972" w:rsidRDefault="001F5787" w:rsidP="006F3A3C">
            <w:pPr>
              <w:rPr>
                <w:rFonts w:cs="Arial"/>
              </w:rPr>
            </w:pPr>
            <w:r>
              <w:rPr>
                <w:rFonts w:cs="Arial"/>
              </w:rPr>
              <w:t>FirstNet, Airbus / Mike</w:t>
            </w:r>
          </w:p>
        </w:tc>
        <w:tc>
          <w:tcPr>
            <w:tcW w:w="826" w:type="dxa"/>
            <w:tcBorders>
              <w:top w:val="single" w:sz="4" w:space="0" w:color="auto"/>
              <w:bottom w:val="single" w:sz="4" w:space="0" w:color="auto"/>
            </w:tcBorders>
            <w:shd w:val="clear" w:color="auto" w:fill="auto"/>
          </w:tcPr>
          <w:p w14:paraId="4291C3A1" w14:textId="77777777" w:rsidR="001F5787" w:rsidRPr="00D95972" w:rsidRDefault="001F5787" w:rsidP="006F3A3C">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D0ADCA4" w14:textId="7B7786C1" w:rsidR="001F5787" w:rsidRDefault="001F5787" w:rsidP="006F3A3C">
            <w:pPr>
              <w:rPr>
                <w:rFonts w:cs="Arial"/>
              </w:rPr>
            </w:pPr>
            <w:r>
              <w:rPr>
                <w:rFonts w:cs="Arial"/>
              </w:rPr>
              <w:t>Agreed</w:t>
            </w:r>
          </w:p>
          <w:p w14:paraId="5AE869C2" w14:textId="77777777" w:rsidR="00FC7D91" w:rsidRDefault="00FC7D91" w:rsidP="006F3A3C">
            <w:pPr>
              <w:rPr>
                <w:rFonts w:eastAsia="Batang" w:cs="Arial"/>
                <w:lang w:eastAsia="ko-KR"/>
              </w:rPr>
            </w:pPr>
          </w:p>
          <w:p w14:paraId="54BF61A9" w14:textId="337998D1" w:rsidR="001F5787" w:rsidRDefault="001F5787" w:rsidP="006F3A3C">
            <w:pPr>
              <w:rPr>
                <w:ins w:id="919" w:author="Ericsson J b 137-e" w:date="2022-08-23T10:10:00Z"/>
                <w:rFonts w:eastAsia="Batang" w:cs="Arial"/>
                <w:lang w:eastAsia="ko-KR"/>
              </w:rPr>
            </w:pPr>
            <w:ins w:id="920" w:author="Ericsson J b 137-e" w:date="2022-08-23T10:10:00Z">
              <w:r>
                <w:rPr>
                  <w:rFonts w:eastAsia="Batang" w:cs="Arial"/>
                  <w:lang w:eastAsia="ko-KR"/>
                </w:rPr>
                <w:t>Revision of C1-224606</w:t>
              </w:r>
            </w:ins>
          </w:p>
          <w:p w14:paraId="4D126164" w14:textId="77777777" w:rsidR="001F5787" w:rsidRDefault="001F5787" w:rsidP="006F3A3C">
            <w:pPr>
              <w:rPr>
                <w:ins w:id="921" w:author="Ericsson J b 137-e" w:date="2022-08-23T10:10:00Z"/>
                <w:rFonts w:eastAsia="Batang" w:cs="Arial"/>
                <w:lang w:eastAsia="ko-KR"/>
              </w:rPr>
            </w:pPr>
            <w:ins w:id="922" w:author="Ericsson J b 137-e" w:date="2022-08-23T10:10:00Z">
              <w:r>
                <w:rPr>
                  <w:rFonts w:eastAsia="Batang" w:cs="Arial"/>
                  <w:lang w:eastAsia="ko-KR"/>
                </w:rPr>
                <w:t>_________________________________________</w:t>
              </w:r>
            </w:ins>
          </w:p>
          <w:p w14:paraId="552F20BA" w14:textId="77777777" w:rsidR="001F5787" w:rsidRDefault="001F5787" w:rsidP="006F3A3C">
            <w:pPr>
              <w:rPr>
                <w:rFonts w:eastAsia="Batang" w:cs="Arial"/>
                <w:lang w:eastAsia="ko-KR"/>
              </w:rPr>
            </w:pPr>
            <w:r>
              <w:rPr>
                <w:rFonts w:eastAsia="Batang" w:cs="Arial"/>
                <w:lang w:eastAsia="ko-KR"/>
              </w:rPr>
              <w:t>Jörgen Fri 2218: Some comments and a question.</w:t>
            </w:r>
          </w:p>
          <w:p w14:paraId="0C0772E3" w14:textId="77777777" w:rsidR="001F5787" w:rsidRDefault="001F5787" w:rsidP="006F3A3C">
            <w:pPr>
              <w:rPr>
                <w:rFonts w:eastAsia="Batang" w:cs="Arial"/>
                <w:lang w:eastAsia="ko-KR"/>
              </w:rPr>
            </w:pPr>
            <w:r>
              <w:rPr>
                <w:rFonts w:eastAsia="Batang" w:cs="Arial"/>
                <w:lang w:eastAsia="ko-KR"/>
              </w:rPr>
              <w:t>Mike Mon 1450: Ack, answers the question</w:t>
            </w:r>
          </w:p>
          <w:p w14:paraId="14CF36D9" w14:textId="77777777" w:rsidR="001F5787" w:rsidRDefault="001F5787" w:rsidP="006F3A3C">
            <w:pPr>
              <w:rPr>
                <w:rFonts w:eastAsia="Batang" w:cs="Arial"/>
                <w:lang w:eastAsia="ko-KR"/>
              </w:rPr>
            </w:pPr>
            <w:r>
              <w:rPr>
                <w:rFonts w:eastAsia="Batang" w:cs="Arial"/>
                <w:lang w:eastAsia="ko-KR"/>
              </w:rPr>
              <w:t>Kiran Mon 1532: Comments on the answer</w:t>
            </w:r>
          </w:p>
          <w:p w14:paraId="6C77E823" w14:textId="77777777" w:rsidR="001F5787" w:rsidRDefault="001F5787" w:rsidP="006F3A3C">
            <w:pPr>
              <w:rPr>
                <w:rFonts w:eastAsia="Batang" w:cs="Arial"/>
                <w:lang w:eastAsia="ko-KR"/>
              </w:rPr>
            </w:pPr>
            <w:r>
              <w:rPr>
                <w:rFonts w:eastAsia="Batang" w:cs="Arial"/>
                <w:lang w:eastAsia="ko-KR"/>
              </w:rPr>
              <w:t>Mike Mon 1616: Ack, will bring CR to next meeting</w:t>
            </w:r>
          </w:p>
          <w:p w14:paraId="4F118797" w14:textId="77777777" w:rsidR="001F5787" w:rsidRPr="00D95972" w:rsidRDefault="001F5787" w:rsidP="006F3A3C">
            <w:pPr>
              <w:rPr>
                <w:rFonts w:eastAsia="Batang" w:cs="Arial"/>
                <w:lang w:eastAsia="ko-KR"/>
              </w:rPr>
            </w:pPr>
            <w:r>
              <w:rPr>
                <w:rFonts w:eastAsia="Batang" w:cs="Arial"/>
                <w:lang w:eastAsia="ko-KR"/>
              </w:rPr>
              <w:t>Jörgen Mon 2146: OK with CRs to next meeting</w:t>
            </w:r>
          </w:p>
        </w:tc>
      </w:tr>
      <w:tr w:rsidR="001F5787" w:rsidRPr="00D95972" w14:paraId="06F673E4" w14:textId="77777777" w:rsidTr="00FC7D91">
        <w:tc>
          <w:tcPr>
            <w:tcW w:w="976" w:type="dxa"/>
            <w:tcBorders>
              <w:left w:val="thinThickThinSmallGap" w:sz="24" w:space="0" w:color="auto"/>
              <w:bottom w:val="nil"/>
            </w:tcBorders>
            <w:shd w:val="clear" w:color="auto" w:fill="auto"/>
          </w:tcPr>
          <w:p w14:paraId="7C01B366" w14:textId="77777777" w:rsidR="001F5787" w:rsidRPr="00D95972" w:rsidRDefault="001F5787" w:rsidP="006F3A3C">
            <w:pPr>
              <w:rPr>
                <w:rFonts w:cs="Arial"/>
              </w:rPr>
            </w:pPr>
          </w:p>
        </w:tc>
        <w:tc>
          <w:tcPr>
            <w:tcW w:w="1317" w:type="dxa"/>
            <w:gridSpan w:val="2"/>
            <w:tcBorders>
              <w:bottom w:val="nil"/>
            </w:tcBorders>
            <w:shd w:val="clear" w:color="auto" w:fill="auto"/>
          </w:tcPr>
          <w:p w14:paraId="684C482A"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517953B1" w14:textId="77777777" w:rsidR="001F5787" w:rsidRPr="00D95972" w:rsidRDefault="006D0E53" w:rsidP="006F3A3C">
            <w:pPr>
              <w:overflowPunct/>
              <w:autoSpaceDE/>
              <w:autoSpaceDN/>
              <w:adjustRightInd/>
              <w:textAlignment w:val="auto"/>
              <w:rPr>
                <w:rFonts w:cs="Arial"/>
                <w:lang w:val="en-US"/>
              </w:rPr>
            </w:pPr>
            <w:hyperlink r:id="rId392" w:history="1">
              <w:r w:rsidR="001F5787">
                <w:rPr>
                  <w:rStyle w:val="Hyperlink"/>
                </w:rPr>
                <w:t>C1-225129</w:t>
              </w:r>
            </w:hyperlink>
          </w:p>
        </w:tc>
        <w:tc>
          <w:tcPr>
            <w:tcW w:w="4191" w:type="dxa"/>
            <w:gridSpan w:val="3"/>
            <w:tcBorders>
              <w:top w:val="single" w:sz="4" w:space="0" w:color="auto"/>
              <w:bottom w:val="single" w:sz="4" w:space="0" w:color="auto"/>
            </w:tcBorders>
            <w:shd w:val="clear" w:color="auto" w:fill="auto"/>
          </w:tcPr>
          <w:p w14:paraId="368C7E60" w14:textId="77777777" w:rsidR="001F5787" w:rsidRPr="00D95972" w:rsidRDefault="001F5787" w:rsidP="006F3A3C">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auto"/>
          </w:tcPr>
          <w:p w14:paraId="46D8F0E2" w14:textId="77777777" w:rsidR="001F5787" w:rsidRPr="00D95972" w:rsidRDefault="001F5787" w:rsidP="006F3A3C">
            <w:pPr>
              <w:rPr>
                <w:rFonts w:cs="Arial"/>
              </w:rPr>
            </w:pPr>
            <w:r>
              <w:rPr>
                <w:rFonts w:cs="Arial"/>
              </w:rPr>
              <w:t>FirstNet, Airbus / Mike</w:t>
            </w:r>
          </w:p>
        </w:tc>
        <w:tc>
          <w:tcPr>
            <w:tcW w:w="826" w:type="dxa"/>
            <w:tcBorders>
              <w:top w:val="single" w:sz="4" w:space="0" w:color="auto"/>
              <w:bottom w:val="single" w:sz="4" w:space="0" w:color="auto"/>
            </w:tcBorders>
            <w:shd w:val="clear" w:color="auto" w:fill="auto"/>
          </w:tcPr>
          <w:p w14:paraId="0B9DD6EF" w14:textId="77777777" w:rsidR="001F5787" w:rsidRPr="00D95972" w:rsidRDefault="001F5787" w:rsidP="006F3A3C">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14B5794" w14:textId="212E1D88" w:rsidR="001F5787" w:rsidRDefault="001F5787" w:rsidP="006F3A3C">
            <w:pPr>
              <w:rPr>
                <w:rFonts w:cs="Arial"/>
              </w:rPr>
            </w:pPr>
            <w:r>
              <w:rPr>
                <w:rFonts w:cs="Arial"/>
              </w:rPr>
              <w:t>Agreed</w:t>
            </w:r>
          </w:p>
          <w:p w14:paraId="1D0D5EA7" w14:textId="77777777" w:rsidR="00FC7D91" w:rsidRDefault="00FC7D91" w:rsidP="006F3A3C">
            <w:pPr>
              <w:rPr>
                <w:rFonts w:eastAsia="Batang" w:cs="Arial"/>
                <w:lang w:eastAsia="ko-KR"/>
              </w:rPr>
            </w:pPr>
          </w:p>
          <w:p w14:paraId="026BB0EC" w14:textId="012FAD06" w:rsidR="001F5787" w:rsidRDefault="001F5787" w:rsidP="006F3A3C">
            <w:pPr>
              <w:rPr>
                <w:ins w:id="923" w:author="Ericsson J b 137-e" w:date="2022-08-23T10:10:00Z"/>
                <w:rFonts w:eastAsia="Batang" w:cs="Arial"/>
                <w:lang w:eastAsia="ko-KR"/>
              </w:rPr>
            </w:pPr>
            <w:ins w:id="924" w:author="Ericsson J b 137-e" w:date="2022-08-23T10:10:00Z">
              <w:r>
                <w:rPr>
                  <w:rFonts w:eastAsia="Batang" w:cs="Arial"/>
                  <w:lang w:eastAsia="ko-KR"/>
                </w:rPr>
                <w:t>Revision of C1-224607</w:t>
              </w:r>
            </w:ins>
          </w:p>
          <w:p w14:paraId="786EED47" w14:textId="77777777" w:rsidR="001F5787" w:rsidRDefault="001F5787" w:rsidP="006F3A3C">
            <w:pPr>
              <w:rPr>
                <w:ins w:id="925" w:author="Ericsson J b 137-e" w:date="2022-08-23T10:10:00Z"/>
                <w:rFonts w:eastAsia="Batang" w:cs="Arial"/>
                <w:lang w:eastAsia="ko-KR"/>
              </w:rPr>
            </w:pPr>
            <w:ins w:id="926" w:author="Ericsson J b 137-e" w:date="2022-08-23T10:10:00Z">
              <w:r>
                <w:rPr>
                  <w:rFonts w:eastAsia="Batang" w:cs="Arial"/>
                  <w:lang w:eastAsia="ko-KR"/>
                </w:rPr>
                <w:t>_________________________________________</w:t>
              </w:r>
            </w:ins>
          </w:p>
          <w:p w14:paraId="5291A8B1" w14:textId="77777777" w:rsidR="001F5787" w:rsidRDefault="001F5787" w:rsidP="006F3A3C">
            <w:pPr>
              <w:rPr>
                <w:rFonts w:eastAsia="Batang" w:cs="Arial"/>
                <w:lang w:eastAsia="ko-KR"/>
              </w:rPr>
            </w:pPr>
            <w:r>
              <w:rPr>
                <w:rFonts w:eastAsia="Batang" w:cs="Arial"/>
                <w:lang w:eastAsia="ko-KR"/>
              </w:rPr>
              <w:t>Jörgen Fri 2220: Same comments as for 4606</w:t>
            </w:r>
          </w:p>
          <w:p w14:paraId="39016E6F" w14:textId="77777777" w:rsidR="001F5787" w:rsidRPr="00D95972" w:rsidRDefault="001F5787" w:rsidP="006F3A3C">
            <w:pPr>
              <w:rPr>
                <w:rFonts w:eastAsia="Batang" w:cs="Arial"/>
                <w:lang w:eastAsia="ko-KR"/>
              </w:rPr>
            </w:pPr>
            <w:r>
              <w:rPr>
                <w:rFonts w:eastAsia="Batang" w:cs="Arial"/>
                <w:lang w:eastAsia="ko-KR"/>
              </w:rPr>
              <w:t>Mike Mon 1450: Ack</w:t>
            </w:r>
          </w:p>
        </w:tc>
      </w:tr>
      <w:tr w:rsidR="001F5787" w:rsidRPr="00D95972" w14:paraId="6CB35848" w14:textId="77777777" w:rsidTr="006F3A3C">
        <w:tc>
          <w:tcPr>
            <w:tcW w:w="976" w:type="dxa"/>
            <w:tcBorders>
              <w:left w:val="thinThickThinSmallGap" w:sz="24" w:space="0" w:color="auto"/>
              <w:bottom w:val="nil"/>
            </w:tcBorders>
            <w:shd w:val="clear" w:color="auto" w:fill="auto"/>
          </w:tcPr>
          <w:p w14:paraId="37C8A3F5" w14:textId="77777777" w:rsidR="001F5787" w:rsidRPr="00D95972" w:rsidRDefault="001F5787" w:rsidP="006F3A3C">
            <w:pPr>
              <w:rPr>
                <w:rFonts w:cs="Arial"/>
              </w:rPr>
            </w:pPr>
          </w:p>
        </w:tc>
        <w:tc>
          <w:tcPr>
            <w:tcW w:w="1317" w:type="dxa"/>
            <w:gridSpan w:val="2"/>
            <w:tcBorders>
              <w:bottom w:val="nil"/>
            </w:tcBorders>
            <w:shd w:val="clear" w:color="auto" w:fill="auto"/>
          </w:tcPr>
          <w:p w14:paraId="2746B556"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5EA77B15" w14:textId="77777777" w:rsidR="001F5787" w:rsidRPr="00D95972" w:rsidRDefault="006D0E53" w:rsidP="006F3A3C">
            <w:pPr>
              <w:overflowPunct/>
              <w:autoSpaceDE/>
              <w:autoSpaceDN/>
              <w:adjustRightInd/>
              <w:textAlignment w:val="auto"/>
              <w:rPr>
                <w:rFonts w:cs="Arial"/>
                <w:lang w:val="en-US"/>
              </w:rPr>
            </w:pPr>
            <w:hyperlink r:id="rId393" w:history="1">
              <w:r w:rsidR="001F5787">
                <w:rPr>
                  <w:rStyle w:val="Hyperlink"/>
                </w:rPr>
                <w:t>C1-225173</w:t>
              </w:r>
            </w:hyperlink>
          </w:p>
        </w:tc>
        <w:tc>
          <w:tcPr>
            <w:tcW w:w="4191" w:type="dxa"/>
            <w:gridSpan w:val="3"/>
            <w:tcBorders>
              <w:top w:val="single" w:sz="4" w:space="0" w:color="auto"/>
              <w:bottom w:val="single" w:sz="4" w:space="0" w:color="auto"/>
            </w:tcBorders>
            <w:shd w:val="clear" w:color="auto" w:fill="FFFFFF"/>
          </w:tcPr>
          <w:p w14:paraId="5A29C279" w14:textId="77777777" w:rsidR="001F5787" w:rsidRPr="00D95972" w:rsidRDefault="001F5787" w:rsidP="006F3A3C">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FF"/>
          </w:tcPr>
          <w:p w14:paraId="0F1680BD" w14:textId="77777777" w:rsidR="001F5787" w:rsidRPr="00D95972" w:rsidRDefault="001F5787" w:rsidP="006F3A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6D5591E6" w14:textId="77777777" w:rsidR="001F5787" w:rsidRPr="00D95972" w:rsidRDefault="001F5787" w:rsidP="006F3A3C">
            <w:pPr>
              <w:rPr>
                <w:rFonts w:cs="Arial"/>
              </w:rPr>
            </w:pPr>
            <w:r>
              <w:rPr>
                <w:rFonts w:cs="Arial"/>
              </w:rPr>
              <w:t xml:space="preserve">CR 0325 </w:t>
            </w:r>
            <w:r>
              <w:rPr>
                <w:rFonts w:cs="Arial"/>
              </w:rPr>
              <w:lastRenderedPageBreak/>
              <w:t>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CB0A16" w14:textId="77777777" w:rsidR="001F5787" w:rsidRDefault="001F5787" w:rsidP="006F3A3C">
            <w:pPr>
              <w:rPr>
                <w:rFonts w:eastAsia="Batang" w:cs="Arial"/>
                <w:lang w:eastAsia="ko-KR"/>
              </w:rPr>
            </w:pPr>
            <w:r>
              <w:rPr>
                <w:rFonts w:eastAsia="Batang" w:cs="Arial"/>
                <w:lang w:eastAsia="ko-KR"/>
              </w:rPr>
              <w:lastRenderedPageBreak/>
              <w:t>Agreed</w:t>
            </w:r>
          </w:p>
          <w:p w14:paraId="62F13579" w14:textId="77777777" w:rsidR="00FC7D91" w:rsidRDefault="00FC7D91" w:rsidP="006F3A3C">
            <w:pPr>
              <w:rPr>
                <w:rFonts w:eastAsia="Batang" w:cs="Arial"/>
                <w:lang w:eastAsia="ko-KR"/>
              </w:rPr>
            </w:pPr>
          </w:p>
          <w:p w14:paraId="364EA644" w14:textId="24F4EB3C" w:rsidR="001F5787" w:rsidRDefault="001F5787" w:rsidP="006F3A3C">
            <w:pPr>
              <w:rPr>
                <w:ins w:id="927" w:author="Ericsson J b 137-e" w:date="2022-08-23T22:18:00Z"/>
                <w:rFonts w:eastAsia="Batang" w:cs="Arial"/>
                <w:lang w:eastAsia="ko-KR"/>
              </w:rPr>
            </w:pPr>
            <w:ins w:id="928" w:author="Ericsson J b 137-e" w:date="2022-08-23T22:18:00Z">
              <w:r>
                <w:rPr>
                  <w:rFonts w:eastAsia="Batang" w:cs="Arial"/>
                  <w:lang w:eastAsia="ko-KR"/>
                </w:rPr>
                <w:lastRenderedPageBreak/>
                <w:t>Revision of C1-224758</w:t>
              </w:r>
            </w:ins>
          </w:p>
          <w:p w14:paraId="024D41FE" w14:textId="77777777" w:rsidR="001F5787" w:rsidRDefault="001F5787" w:rsidP="006F3A3C">
            <w:pPr>
              <w:rPr>
                <w:ins w:id="929" w:author="Ericsson J b 137-e" w:date="2022-08-23T22:18:00Z"/>
                <w:rFonts w:eastAsia="Batang" w:cs="Arial"/>
                <w:lang w:eastAsia="ko-KR"/>
              </w:rPr>
            </w:pPr>
            <w:ins w:id="930" w:author="Ericsson J b 137-e" w:date="2022-08-23T22:18:00Z">
              <w:r>
                <w:rPr>
                  <w:rFonts w:eastAsia="Batang" w:cs="Arial"/>
                  <w:lang w:eastAsia="ko-KR"/>
                </w:rPr>
                <w:t>_________________________________________</w:t>
              </w:r>
            </w:ins>
          </w:p>
          <w:p w14:paraId="68E96518" w14:textId="77777777" w:rsidR="001F5787" w:rsidRDefault="001F5787" w:rsidP="006F3A3C">
            <w:pPr>
              <w:rPr>
                <w:rFonts w:eastAsia="Batang" w:cs="Arial"/>
                <w:lang w:eastAsia="ko-KR"/>
              </w:rPr>
            </w:pPr>
            <w:r>
              <w:rPr>
                <w:rFonts w:eastAsia="Batang" w:cs="Arial"/>
                <w:lang w:eastAsia="ko-KR"/>
              </w:rPr>
              <w:t>Agreed</w:t>
            </w:r>
          </w:p>
          <w:p w14:paraId="5CD82FEC" w14:textId="77777777" w:rsidR="001F5787" w:rsidRPr="00D95972" w:rsidRDefault="001F5787" w:rsidP="006F3A3C">
            <w:pPr>
              <w:rPr>
                <w:rFonts w:eastAsia="Batang" w:cs="Arial"/>
                <w:lang w:eastAsia="ko-KR"/>
              </w:rPr>
            </w:pPr>
          </w:p>
        </w:tc>
      </w:tr>
      <w:tr w:rsidR="001F5787" w:rsidRPr="00D95972" w14:paraId="39D94CBE" w14:textId="77777777" w:rsidTr="006F3A3C">
        <w:tc>
          <w:tcPr>
            <w:tcW w:w="976" w:type="dxa"/>
            <w:tcBorders>
              <w:left w:val="thinThickThinSmallGap" w:sz="24" w:space="0" w:color="auto"/>
              <w:bottom w:val="nil"/>
            </w:tcBorders>
            <w:shd w:val="clear" w:color="auto" w:fill="auto"/>
          </w:tcPr>
          <w:p w14:paraId="374EC369" w14:textId="77777777" w:rsidR="001F5787" w:rsidRPr="00D95972" w:rsidRDefault="001F5787" w:rsidP="006F3A3C">
            <w:pPr>
              <w:rPr>
                <w:rFonts w:cs="Arial"/>
              </w:rPr>
            </w:pPr>
          </w:p>
        </w:tc>
        <w:tc>
          <w:tcPr>
            <w:tcW w:w="1317" w:type="dxa"/>
            <w:gridSpan w:val="2"/>
            <w:tcBorders>
              <w:bottom w:val="nil"/>
            </w:tcBorders>
            <w:shd w:val="clear" w:color="auto" w:fill="auto"/>
          </w:tcPr>
          <w:p w14:paraId="63AB535B"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3EA9BD73" w14:textId="77777777" w:rsidR="001F5787" w:rsidRPr="00D95972" w:rsidRDefault="006D0E53" w:rsidP="006F3A3C">
            <w:pPr>
              <w:overflowPunct/>
              <w:autoSpaceDE/>
              <w:autoSpaceDN/>
              <w:adjustRightInd/>
              <w:textAlignment w:val="auto"/>
              <w:rPr>
                <w:rFonts w:cs="Arial"/>
                <w:lang w:val="en-US"/>
              </w:rPr>
            </w:pPr>
            <w:hyperlink r:id="rId394" w:history="1">
              <w:r w:rsidR="001F5787">
                <w:rPr>
                  <w:rStyle w:val="Hyperlink"/>
                </w:rPr>
                <w:t>C1-225174</w:t>
              </w:r>
            </w:hyperlink>
          </w:p>
        </w:tc>
        <w:tc>
          <w:tcPr>
            <w:tcW w:w="4191" w:type="dxa"/>
            <w:gridSpan w:val="3"/>
            <w:tcBorders>
              <w:top w:val="single" w:sz="4" w:space="0" w:color="auto"/>
              <w:bottom w:val="single" w:sz="4" w:space="0" w:color="auto"/>
            </w:tcBorders>
            <w:shd w:val="clear" w:color="auto" w:fill="FFFFFF"/>
          </w:tcPr>
          <w:p w14:paraId="10D5B421" w14:textId="77777777" w:rsidR="001F5787" w:rsidRPr="00D95972" w:rsidRDefault="001F5787" w:rsidP="006F3A3C">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FF"/>
          </w:tcPr>
          <w:p w14:paraId="716C172C" w14:textId="77777777" w:rsidR="001F5787" w:rsidRPr="00D95972" w:rsidRDefault="001F5787" w:rsidP="006F3A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AC1F43C" w14:textId="77777777" w:rsidR="001F5787" w:rsidRPr="00D95972" w:rsidRDefault="001F5787" w:rsidP="006F3A3C">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3885F" w14:textId="77777777" w:rsidR="001F5787" w:rsidRDefault="001F5787" w:rsidP="006F3A3C">
            <w:pPr>
              <w:rPr>
                <w:rFonts w:eastAsia="Batang" w:cs="Arial"/>
                <w:lang w:eastAsia="ko-KR"/>
              </w:rPr>
            </w:pPr>
            <w:r>
              <w:rPr>
                <w:rFonts w:eastAsia="Batang" w:cs="Arial"/>
                <w:lang w:eastAsia="ko-KR"/>
              </w:rPr>
              <w:t>Agreed</w:t>
            </w:r>
          </w:p>
          <w:p w14:paraId="5FE86096" w14:textId="77777777" w:rsidR="00FC7D91" w:rsidRDefault="00FC7D91" w:rsidP="006F3A3C">
            <w:pPr>
              <w:rPr>
                <w:rFonts w:eastAsia="Batang" w:cs="Arial"/>
                <w:lang w:eastAsia="ko-KR"/>
              </w:rPr>
            </w:pPr>
          </w:p>
          <w:p w14:paraId="315397E7" w14:textId="5A9D4EE4" w:rsidR="001F5787" w:rsidRDefault="001F5787" w:rsidP="006F3A3C">
            <w:pPr>
              <w:rPr>
                <w:ins w:id="931" w:author="Ericsson J b 137-e" w:date="2022-08-23T22:18:00Z"/>
                <w:rFonts w:eastAsia="Batang" w:cs="Arial"/>
                <w:lang w:eastAsia="ko-KR"/>
              </w:rPr>
            </w:pPr>
            <w:ins w:id="932" w:author="Ericsson J b 137-e" w:date="2022-08-23T22:18:00Z">
              <w:r>
                <w:rPr>
                  <w:rFonts w:eastAsia="Batang" w:cs="Arial"/>
                  <w:lang w:eastAsia="ko-KR"/>
                </w:rPr>
                <w:t>Revision of C1-224757</w:t>
              </w:r>
            </w:ins>
          </w:p>
          <w:p w14:paraId="6EF74844" w14:textId="77777777" w:rsidR="001F5787" w:rsidRDefault="001F5787" w:rsidP="006F3A3C">
            <w:pPr>
              <w:rPr>
                <w:ins w:id="933" w:author="Ericsson J b 137-e" w:date="2022-08-23T22:18:00Z"/>
                <w:rFonts w:eastAsia="Batang" w:cs="Arial"/>
                <w:lang w:eastAsia="ko-KR"/>
              </w:rPr>
            </w:pPr>
            <w:ins w:id="934" w:author="Ericsson J b 137-e" w:date="2022-08-23T22:18:00Z">
              <w:r>
                <w:rPr>
                  <w:rFonts w:eastAsia="Batang" w:cs="Arial"/>
                  <w:lang w:eastAsia="ko-KR"/>
                </w:rPr>
                <w:t>_________________________________________</w:t>
              </w:r>
            </w:ins>
          </w:p>
          <w:p w14:paraId="1F9C4042" w14:textId="77777777" w:rsidR="001F5787" w:rsidRDefault="001F5787" w:rsidP="006F3A3C">
            <w:pPr>
              <w:rPr>
                <w:rFonts w:eastAsia="Batang" w:cs="Arial"/>
                <w:lang w:eastAsia="ko-KR"/>
              </w:rPr>
            </w:pPr>
            <w:r>
              <w:rPr>
                <w:rFonts w:eastAsia="Batang" w:cs="Arial"/>
                <w:lang w:eastAsia="ko-KR"/>
              </w:rPr>
              <w:t>Agreed</w:t>
            </w:r>
          </w:p>
          <w:p w14:paraId="4859D8A7" w14:textId="77777777" w:rsidR="001F5787" w:rsidRPr="00D95972" w:rsidRDefault="001F5787" w:rsidP="006F3A3C">
            <w:pPr>
              <w:rPr>
                <w:rFonts w:eastAsia="Batang" w:cs="Arial"/>
                <w:lang w:eastAsia="ko-KR"/>
              </w:rPr>
            </w:pPr>
          </w:p>
        </w:tc>
      </w:tr>
      <w:tr w:rsidR="001F5787" w:rsidRPr="00D95972" w14:paraId="0CB457B7" w14:textId="77777777" w:rsidTr="00FC7D91">
        <w:tc>
          <w:tcPr>
            <w:tcW w:w="976" w:type="dxa"/>
            <w:tcBorders>
              <w:left w:val="thinThickThinSmallGap" w:sz="24" w:space="0" w:color="auto"/>
              <w:bottom w:val="nil"/>
            </w:tcBorders>
            <w:shd w:val="clear" w:color="auto" w:fill="auto"/>
          </w:tcPr>
          <w:p w14:paraId="6061F933" w14:textId="77777777" w:rsidR="001F5787" w:rsidRPr="00D95972" w:rsidRDefault="001F5787" w:rsidP="006F3A3C">
            <w:pPr>
              <w:rPr>
                <w:rFonts w:cs="Arial"/>
              </w:rPr>
            </w:pPr>
          </w:p>
        </w:tc>
        <w:tc>
          <w:tcPr>
            <w:tcW w:w="1317" w:type="dxa"/>
            <w:gridSpan w:val="2"/>
            <w:tcBorders>
              <w:bottom w:val="nil"/>
            </w:tcBorders>
            <w:shd w:val="clear" w:color="auto" w:fill="auto"/>
          </w:tcPr>
          <w:p w14:paraId="29A2141D"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49EA564E" w14:textId="77777777" w:rsidR="001F5787" w:rsidRPr="00D95972" w:rsidRDefault="006D0E53" w:rsidP="006F3A3C">
            <w:pPr>
              <w:overflowPunct/>
              <w:autoSpaceDE/>
              <w:autoSpaceDN/>
              <w:adjustRightInd/>
              <w:textAlignment w:val="auto"/>
              <w:rPr>
                <w:rFonts w:cs="Arial"/>
                <w:lang w:val="en-US"/>
              </w:rPr>
            </w:pPr>
            <w:hyperlink r:id="rId395" w:history="1">
              <w:r w:rsidR="001F5787">
                <w:rPr>
                  <w:rStyle w:val="Hyperlink"/>
                </w:rPr>
                <w:t>C1-225184</w:t>
              </w:r>
            </w:hyperlink>
          </w:p>
        </w:tc>
        <w:tc>
          <w:tcPr>
            <w:tcW w:w="4191" w:type="dxa"/>
            <w:gridSpan w:val="3"/>
            <w:tcBorders>
              <w:top w:val="single" w:sz="4" w:space="0" w:color="auto"/>
              <w:bottom w:val="single" w:sz="4" w:space="0" w:color="auto"/>
            </w:tcBorders>
            <w:shd w:val="clear" w:color="auto" w:fill="auto"/>
          </w:tcPr>
          <w:p w14:paraId="3DFDC9E6" w14:textId="77777777" w:rsidR="001F5787" w:rsidRPr="00D95972" w:rsidRDefault="001F5787" w:rsidP="006F3A3C">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auto"/>
          </w:tcPr>
          <w:p w14:paraId="4C37550B" w14:textId="77777777" w:rsidR="001F5787" w:rsidRPr="00D95972" w:rsidRDefault="001F5787" w:rsidP="006F3A3C">
            <w:pPr>
              <w:rPr>
                <w:rFonts w:cs="Arial"/>
              </w:rPr>
            </w:pPr>
            <w:r>
              <w:rPr>
                <w:rFonts w:cs="Arial"/>
              </w:rPr>
              <w:t>FirstNet, Airbus / Mike</w:t>
            </w:r>
          </w:p>
        </w:tc>
        <w:tc>
          <w:tcPr>
            <w:tcW w:w="826" w:type="dxa"/>
            <w:tcBorders>
              <w:top w:val="single" w:sz="4" w:space="0" w:color="auto"/>
              <w:bottom w:val="single" w:sz="4" w:space="0" w:color="auto"/>
            </w:tcBorders>
            <w:shd w:val="clear" w:color="auto" w:fill="auto"/>
          </w:tcPr>
          <w:p w14:paraId="01C674B2" w14:textId="77777777" w:rsidR="001F5787" w:rsidRPr="00D95972" w:rsidRDefault="001F5787" w:rsidP="006F3A3C">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5778125" w14:textId="70CE3993" w:rsidR="001F5787" w:rsidRDefault="001F5787" w:rsidP="006F3A3C">
            <w:pPr>
              <w:rPr>
                <w:rFonts w:cs="Arial"/>
              </w:rPr>
            </w:pPr>
            <w:r>
              <w:rPr>
                <w:rFonts w:cs="Arial"/>
              </w:rPr>
              <w:t>Agreed</w:t>
            </w:r>
          </w:p>
          <w:p w14:paraId="000A58F6" w14:textId="77777777" w:rsidR="00FC7D91" w:rsidRDefault="00FC7D91" w:rsidP="006F3A3C">
            <w:pPr>
              <w:rPr>
                <w:rFonts w:eastAsia="Batang" w:cs="Arial"/>
                <w:lang w:eastAsia="ko-KR"/>
              </w:rPr>
            </w:pPr>
          </w:p>
          <w:p w14:paraId="44A22FED" w14:textId="3283A980" w:rsidR="001F5787" w:rsidRDefault="001F5787" w:rsidP="006F3A3C">
            <w:pPr>
              <w:rPr>
                <w:ins w:id="935" w:author="Ericsson J b 137-e" w:date="2022-08-24T17:24:00Z"/>
                <w:rFonts w:eastAsia="Batang" w:cs="Arial"/>
                <w:lang w:eastAsia="ko-KR"/>
              </w:rPr>
            </w:pPr>
            <w:ins w:id="936" w:author="Ericsson J b 137-e" w:date="2022-08-24T17:24:00Z">
              <w:r>
                <w:rPr>
                  <w:rFonts w:eastAsia="Batang" w:cs="Arial"/>
                  <w:lang w:eastAsia="ko-KR"/>
                </w:rPr>
                <w:t>Revision of C1-225130</w:t>
              </w:r>
            </w:ins>
          </w:p>
          <w:p w14:paraId="1D156C85" w14:textId="77777777" w:rsidR="001F5787" w:rsidRDefault="001F5787" w:rsidP="006F3A3C">
            <w:pPr>
              <w:rPr>
                <w:ins w:id="937" w:author="Ericsson J b 137-e" w:date="2022-08-24T17:24:00Z"/>
                <w:rFonts w:eastAsia="Batang" w:cs="Arial"/>
                <w:lang w:eastAsia="ko-KR"/>
              </w:rPr>
            </w:pPr>
            <w:ins w:id="938" w:author="Ericsson J b 137-e" w:date="2022-08-24T17:24:00Z">
              <w:r>
                <w:rPr>
                  <w:rFonts w:eastAsia="Batang" w:cs="Arial"/>
                  <w:lang w:eastAsia="ko-KR"/>
                </w:rPr>
                <w:t>_________________________________________</w:t>
              </w:r>
            </w:ins>
          </w:p>
          <w:p w14:paraId="59F0E07D" w14:textId="77777777" w:rsidR="001F5787" w:rsidRDefault="001F5787" w:rsidP="006F3A3C">
            <w:pPr>
              <w:rPr>
                <w:ins w:id="939" w:author="Ericsson J b 137-e" w:date="2022-08-23T10:11:00Z"/>
                <w:rFonts w:eastAsia="Batang" w:cs="Arial"/>
                <w:lang w:eastAsia="ko-KR"/>
              </w:rPr>
            </w:pPr>
            <w:ins w:id="940" w:author="Ericsson J b 137-e" w:date="2022-08-23T10:11:00Z">
              <w:r>
                <w:rPr>
                  <w:rFonts w:eastAsia="Batang" w:cs="Arial"/>
                  <w:lang w:eastAsia="ko-KR"/>
                </w:rPr>
                <w:t>Revision of C1-224608</w:t>
              </w:r>
            </w:ins>
          </w:p>
          <w:p w14:paraId="08E101C4" w14:textId="77777777" w:rsidR="001F5787" w:rsidRDefault="001F5787" w:rsidP="006F3A3C">
            <w:pPr>
              <w:rPr>
                <w:ins w:id="941" w:author="Ericsson J b 137-e" w:date="2022-08-23T10:11:00Z"/>
                <w:rFonts w:eastAsia="Batang" w:cs="Arial"/>
                <w:lang w:eastAsia="ko-KR"/>
              </w:rPr>
            </w:pPr>
            <w:ins w:id="942" w:author="Ericsson J b 137-e" w:date="2022-08-23T10:11:00Z">
              <w:r>
                <w:rPr>
                  <w:rFonts w:eastAsia="Batang" w:cs="Arial"/>
                  <w:lang w:eastAsia="ko-KR"/>
                </w:rPr>
                <w:t>_________________________________________</w:t>
              </w:r>
            </w:ins>
          </w:p>
          <w:p w14:paraId="3B0D7453" w14:textId="77777777" w:rsidR="001F5787" w:rsidRDefault="001F5787" w:rsidP="006F3A3C">
            <w:pPr>
              <w:rPr>
                <w:rFonts w:eastAsia="Batang" w:cs="Arial"/>
                <w:lang w:eastAsia="ko-KR"/>
              </w:rPr>
            </w:pPr>
            <w:r>
              <w:rPr>
                <w:rFonts w:eastAsia="Batang" w:cs="Arial"/>
                <w:lang w:eastAsia="ko-KR"/>
              </w:rPr>
              <w:t>Jörgen Fri 2236: Comments</w:t>
            </w:r>
          </w:p>
          <w:p w14:paraId="0E346FDE" w14:textId="77777777" w:rsidR="001F5787" w:rsidRPr="00D95972" w:rsidRDefault="001F5787" w:rsidP="006F3A3C">
            <w:pPr>
              <w:rPr>
                <w:rFonts w:eastAsia="Batang" w:cs="Arial"/>
                <w:lang w:eastAsia="ko-KR"/>
              </w:rPr>
            </w:pPr>
            <w:r>
              <w:rPr>
                <w:rFonts w:eastAsia="Batang" w:cs="Arial"/>
                <w:lang w:eastAsia="ko-KR"/>
              </w:rPr>
              <w:t>Mike Mon 1453: Ack</w:t>
            </w:r>
          </w:p>
        </w:tc>
      </w:tr>
      <w:tr w:rsidR="001F5787" w:rsidRPr="00D95972" w14:paraId="7A0C4614" w14:textId="77777777" w:rsidTr="006F3A3C">
        <w:tc>
          <w:tcPr>
            <w:tcW w:w="976" w:type="dxa"/>
            <w:tcBorders>
              <w:left w:val="thinThickThinSmallGap" w:sz="24" w:space="0" w:color="auto"/>
              <w:bottom w:val="nil"/>
            </w:tcBorders>
            <w:shd w:val="clear" w:color="auto" w:fill="auto"/>
          </w:tcPr>
          <w:p w14:paraId="7D95C691" w14:textId="77777777" w:rsidR="001F5787" w:rsidRPr="0027544B" w:rsidRDefault="001F5787" w:rsidP="006F3A3C">
            <w:pPr>
              <w:rPr>
                <w:rFonts w:cs="Arial"/>
                <w:lang w:val="sv-SE"/>
              </w:rPr>
            </w:pPr>
          </w:p>
        </w:tc>
        <w:tc>
          <w:tcPr>
            <w:tcW w:w="1317" w:type="dxa"/>
            <w:gridSpan w:val="2"/>
            <w:tcBorders>
              <w:bottom w:val="nil"/>
            </w:tcBorders>
            <w:shd w:val="clear" w:color="auto" w:fill="auto"/>
          </w:tcPr>
          <w:p w14:paraId="75EFA6A1" w14:textId="77777777" w:rsidR="001F5787" w:rsidRPr="0027544B" w:rsidRDefault="001F5787" w:rsidP="006F3A3C">
            <w:pPr>
              <w:rPr>
                <w:rFonts w:cs="Arial"/>
                <w:lang w:val="sv-SE"/>
              </w:rPr>
            </w:pPr>
          </w:p>
        </w:tc>
        <w:tc>
          <w:tcPr>
            <w:tcW w:w="1088" w:type="dxa"/>
            <w:tcBorders>
              <w:top w:val="single" w:sz="4" w:space="0" w:color="auto"/>
              <w:bottom w:val="single" w:sz="4" w:space="0" w:color="auto"/>
            </w:tcBorders>
            <w:shd w:val="clear" w:color="auto" w:fill="FFFFFF"/>
          </w:tcPr>
          <w:p w14:paraId="05D8555E" w14:textId="77777777" w:rsidR="001F5787" w:rsidRPr="00D95972" w:rsidRDefault="006D0E53" w:rsidP="006F3A3C">
            <w:pPr>
              <w:overflowPunct/>
              <w:autoSpaceDE/>
              <w:autoSpaceDN/>
              <w:adjustRightInd/>
              <w:textAlignment w:val="auto"/>
              <w:rPr>
                <w:rFonts w:cs="Arial"/>
                <w:lang w:val="en-US"/>
              </w:rPr>
            </w:pPr>
            <w:hyperlink r:id="rId396" w:history="1">
              <w:r w:rsidR="001F5787">
                <w:rPr>
                  <w:rStyle w:val="Hyperlink"/>
                </w:rPr>
                <w:t>C1-225205</w:t>
              </w:r>
            </w:hyperlink>
          </w:p>
        </w:tc>
        <w:tc>
          <w:tcPr>
            <w:tcW w:w="4191" w:type="dxa"/>
            <w:gridSpan w:val="3"/>
            <w:tcBorders>
              <w:top w:val="single" w:sz="4" w:space="0" w:color="auto"/>
              <w:bottom w:val="single" w:sz="4" w:space="0" w:color="auto"/>
            </w:tcBorders>
            <w:shd w:val="clear" w:color="auto" w:fill="FFFFFF"/>
          </w:tcPr>
          <w:p w14:paraId="574FB9C2" w14:textId="77777777" w:rsidR="001F5787" w:rsidRPr="00D95972" w:rsidRDefault="001F5787" w:rsidP="006F3A3C">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FF"/>
          </w:tcPr>
          <w:p w14:paraId="289633AD" w14:textId="77777777" w:rsidR="001F5787" w:rsidRPr="00D95972" w:rsidRDefault="001F5787" w:rsidP="006F3A3C">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549326A" w14:textId="77777777" w:rsidR="001F5787" w:rsidRPr="00D95972" w:rsidRDefault="001F5787" w:rsidP="006F3A3C">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1FD9B0" w14:textId="77777777" w:rsidR="001F5787" w:rsidRDefault="001F5787" w:rsidP="006F3A3C">
            <w:pPr>
              <w:rPr>
                <w:rFonts w:eastAsia="Batang" w:cs="Arial"/>
                <w:lang w:eastAsia="ko-KR"/>
              </w:rPr>
            </w:pPr>
            <w:r>
              <w:rPr>
                <w:rFonts w:eastAsia="Batang" w:cs="Arial"/>
                <w:lang w:eastAsia="ko-KR"/>
              </w:rPr>
              <w:t>Agreed</w:t>
            </w:r>
          </w:p>
          <w:p w14:paraId="2CD61EED" w14:textId="77777777" w:rsidR="00FC7D91" w:rsidRDefault="00FC7D91" w:rsidP="006F3A3C">
            <w:pPr>
              <w:rPr>
                <w:rFonts w:eastAsia="Batang" w:cs="Arial"/>
                <w:lang w:eastAsia="ko-KR"/>
              </w:rPr>
            </w:pPr>
          </w:p>
          <w:p w14:paraId="54EEEBDC" w14:textId="28039775" w:rsidR="001F5787" w:rsidRDefault="001F5787" w:rsidP="006F3A3C">
            <w:pPr>
              <w:rPr>
                <w:ins w:id="943" w:author="Ericsson J b 137-e" w:date="2022-08-24T17:06:00Z"/>
                <w:rFonts w:eastAsia="Batang" w:cs="Arial"/>
                <w:lang w:eastAsia="ko-KR"/>
              </w:rPr>
            </w:pPr>
            <w:ins w:id="944" w:author="Ericsson J b 137-e" w:date="2022-08-24T17:06:00Z">
              <w:r>
                <w:rPr>
                  <w:rFonts w:eastAsia="Batang" w:cs="Arial"/>
                  <w:lang w:eastAsia="ko-KR"/>
                </w:rPr>
                <w:t>Revision of C1-225019</w:t>
              </w:r>
            </w:ins>
          </w:p>
          <w:p w14:paraId="6CDB363A" w14:textId="77777777" w:rsidR="001F5787" w:rsidRDefault="001F5787" w:rsidP="006F3A3C">
            <w:pPr>
              <w:rPr>
                <w:ins w:id="945" w:author="Ericsson J b 137-e" w:date="2022-08-24T17:06:00Z"/>
                <w:rFonts w:eastAsia="Batang" w:cs="Arial"/>
                <w:lang w:eastAsia="ko-KR"/>
              </w:rPr>
            </w:pPr>
            <w:ins w:id="946" w:author="Ericsson J b 137-e" w:date="2022-08-24T17:06:00Z">
              <w:r>
                <w:rPr>
                  <w:rFonts w:eastAsia="Batang" w:cs="Arial"/>
                  <w:lang w:eastAsia="ko-KR"/>
                </w:rPr>
                <w:t>_________________________________________</w:t>
              </w:r>
            </w:ins>
          </w:p>
          <w:p w14:paraId="30BC5112" w14:textId="77777777" w:rsidR="001F5787" w:rsidRDefault="001F5787" w:rsidP="006F3A3C">
            <w:pPr>
              <w:rPr>
                <w:rFonts w:eastAsia="Batang" w:cs="Arial"/>
                <w:lang w:eastAsia="ko-KR"/>
              </w:rPr>
            </w:pPr>
            <w:r>
              <w:rPr>
                <w:rFonts w:eastAsia="Batang" w:cs="Arial"/>
                <w:lang w:eastAsia="ko-KR"/>
              </w:rPr>
              <w:t>Agreed</w:t>
            </w:r>
          </w:p>
          <w:p w14:paraId="437EFF13" w14:textId="77777777" w:rsidR="001F5787" w:rsidRPr="00D95972" w:rsidRDefault="001F5787" w:rsidP="006F3A3C">
            <w:pPr>
              <w:rPr>
                <w:rFonts w:eastAsia="Batang" w:cs="Arial"/>
                <w:lang w:eastAsia="ko-KR"/>
              </w:rPr>
            </w:pPr>
          </w:p>
        </w:tc>
      </w:tr>
      <w:tr w:rsidR="001F5787" w:rsidRPr="00D95972" w14:paraId="00426CB7" w14:textId="77777777" w:rsidTr="006F3A3C">
        <w:tc>
          <w:tcPr>
            <w:tcW w:w="976" w:type="dxa"/>
            <w:tcBorders>
              <w:left w:val="thinThickThinSmallGap" w:sz="24" w:space="0" w:color="auto"/>
              <w:bottom w:val="nil"/>
            </w:tcBorders>
            <w:shd w:val="clear" w:color="auto" w:fill="auto"/>
          </w:tcPr>
          <w:p w14:paraId="43E966B9" w14:textId="77777777" w:rsidR="001F5787" w:rsidRPr="00D95972" w:rsidRDefault="001F5787" w:rsidP="006F3A3C">
            <w:pPr>
              <w:rPr>
                <w:rFonts w:cs="Arial"/>
              </w:rPr>
            </w:pPr>
          </w:p>
        </w:tc>
        <w:tc>
          <w:tcPr>
            <w:tcW w:w="1317" w:type="dxa"/>
            <w:gridSpan w:val="2"/>
            <w:tcBorders>
              <w:bottom w:val="nil"/>
            </w:tcBorders>
            <w:shd w:val="clear" w:color="auto" w:fill="auto"/>
          </w:tcPr>
          <w:p w14:paraId="6C16B1FA"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3DB6BDCE" w14:textId="77777777" w:rsidR="001F5787" w:rsidRPr="00D95972" w:rsidRDefault="006D0E53" w:rsidP="006F3A3C">
            <w:pPr>
              <w:overflowPunct/>
              <w:autoSpaceDE/>
              <w:autoSpaceDN/>
              <w:adjustRightInd/>
              <w:textAlignment w:val="auto"/>
              <w:rPr>
                <w:rFonts w:cs="Arial"/>
                <w:lang w:val="en-US"/>
              </w:rPr>
            </w:pPr>
            <w:hyperlink r:id="rId397" w:history="1">
              <w:r w:rsidR="001F5787">
                <w:rPr>
                  <w:rStyle w:val="Hyperlink"/>
                </w:rPr>
                <w:t>C1-225206</w:t>
              </w:r>
            </w:hyperlink>
          </w:p>
        </w:tc>
        <w:tc>
          <w:tcPr>
            <w:tcW w:w="4191" w:type="dxa"/>
            <w:gridSpan w:val="3"/>
            <w:tcBorders>
              <w:top w:val="single" w:sz="4" w:space="0" w:color="auto"/>
              <w:bottom w:val="single" w:sz="4" w:space="0" w:color="auto"/>
            </w:tcBorders>
            <w:shd w:val="clear" w:color="auto" w:fill="FFFFFF"/>
          </w:tcPr>
          <w:p w14:paraId="269C5696" w14:textId="77777777" w:rsidR="001F5787" w:rsidRPr="00D95972" w:rsidRDefault="001F5787" w:rsidP="006F3A3C">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FF"/>
          </w:tcPr>
          <w:p w14:paraId="56B28EA9" w14:textId="77777777" w:rsidR="001F5787" w:rsidRPr="00D95972" w:rsidRDefault="001F5787" w:rsidP="006F3A3C">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B17BEE4" w14:textId="77777777" w:rsidR="001F5787" w:rsidRPr="00D95972" w:rsidRDefault="001F5787" w:rsidP="006F3A3C">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02EDF7" w14:textId="77777777" w:rsidR="001F5787" w:rsidRDefault="001F5787" w:rsidP="006F3A3C">
            <w:pPr>
              <w:rPr>
                <w:rFonts w:eastAsia="Batang" w:cs="Arial"/>
                <w:lang w:eastAsia="ko-KR"/>
              </w:rPr>
            </w:pPr>
            <w:r>
              <w:rPr>
                <w:rFonts w:eastAsia="Batang" w:cs="Arial"/>
                <w:lang w:eastAsia="ko-KR"/>
              </w:rPr>
              <w:t>Agreed</w:t>
            </w:r>
          </w:p>
          <w:p w14:paraId="505BE7D2" w14:textId="77777777" w:rsidR="00FC7D91" w:rsidRDefault="00FC7D91" w:rsidP="006F3A3C">
            <w:pPr>
              <w:rPr>
                <w:rFonts w:eastAsia="Batang" w:cs="Arial"/>
                <w:lang w:eastAsia="ko-KR"/>
              </w:rPr>
            </w:pPr>
          </w:p>
          <w:p w14:paraId="00702554" w14:textId="2D6D2CC9" w:rsidR="001F5787" w:rsidRDefault="001F5787" w:rsidP="006F3A3C">
            <w:pPr>
              <w:rPr>
                <w:ins w:id="947" w:author="Ericsson J b 137-e" w:date="2022-08-24T17:07:00Z"/>
                <w:rFonts w:eastAsia="Batang" w:cs="Arial"/>
                <w:lang w:eastAsia="ko-KR"/>
              </w:rPr>
            </w:pPr>
            <w:ins w:id="948" w:author="Ericsson J b 137-e" w:date="2022-08-24T17:07:00Z">
              <w:r>
                <w:rPr>
                  <w:rFonts w:eastAsia="Batang" w:cs="Arial"/>
                  <w:lang w:eastAsia="ko-KR"/>
                </w:rPr>
                <w:t>Revision of C1-225020</w:t>
              </w:r>
            </w:ins>
          </w:p>
          <w:p w14:paraId="6954C016" w14:textId="77777777" w:rsidR="001F5787" w:rsidRDefault="001F5787" w:rsidP="006F3A3C">
            <w:pPr>
              <w:rPr>
                <w:ins w:id="949" w:author="Ericsson J b 137-e" w:date="2022-08-24T17:07:00Z"/>
                <w:rFonts w:eastAsia="Batang" w:cs="Arial"/>
                <w:lang w:eastAsia="ko-KR"/>
              </w:rPr>
            </w:pPr>
            <w:ins w:id="950" w:author="Ericsson J b 137-e" w:date="2022-08-24T17:07:00Z">
              <w:r>
                <w:rPr>
                  <w:rFonts w:eastAsia="Batang" w:cs="Arial"/>
                  <w:lang w:eastAsia="ko-KR"/>
                </w:rPr>
                <w:t>_________________________________________</w:t>
              </w:r>
            </w:ins>
          </w:p>
          <w:p w14:paraId="7359EB26" w14:textId="77777777" w:rsidR="001F5787" w:rsidRDefault="001F5787" w:rsidP="006F3A3C">
            <w:pPr>
              <w:rPr>
                <w:rFonts w:eastAsia="Batang" w:cs="Arial"/>
                <w:lang w:eastAsia="ko-KR"/>
              </w:rPr>
            </w:pPr>
            <w:r>
              <w:rPr>
                <w:rFonts w:eastAsia="Batang" w:cs="Arial"/>
                <w:lang w:eastAsia="ko-KR"/>
              </w:rPr>
              <w:t>Agreed</w:t>
            </w:r>
          </w:p>
          <w:p w14:paraId="5B9F1055" w14:textId="77777777" w:rsidR="001F5787" w:rsidRPr="00D95972" w:rsidRDefault="001F5787" w:rsidP="006F3A3C">
            <w:pPr>
              <w:rPr>
                <w:rFonts w:eastAsia="Batang" w:cs="Arial"/>
                <w:lang w:eastAsia="ko-KR"/>
              </w:rPr>
            </w:pPr>
          </w:p>
        </w:tc>
      </w:tr>
      <w:tr w:rsidR="001F5787" w:rsidRPr="00D95972" w14:paraId="29273394" w14:textId="77777777" w:rsidTr="00FC7D91">
        <w:tc>
          <w:tcPr>
            <w:tcW w:w="976" w:type="dxa"/>
            <w:tcBorders>
              <w:left w:val="thinThickThinSmallGap" w:sz="24" w:space="0" w:color="auto"/>
              <w:bottom w:val="nil"/>
            </w:tcBorders>
            <w:shd w:val="clear" w:color="auto" w:fill="auto"/>
          </w:tcPr>
          <w:p w14:paraId="0F51682C" w14:textId="77777777" w:rsidR="001F5787" w:rsidRPr="00D95972" w:rsidRDefault="001F5787" w:rsidP="006F3A3C">
            <w:pPr>
              <w:rPr>
                <w:rFonts w:cs="Arial"/>
              </w:rPr>
            </w:pPr>
          </w:p>
        </w:tc>
        <w:tc>
          <w:tcPr>
            <w:tcW w:w="1317" w:type="dxa"/>
            <w:gridSpan w:val="2"/>
            <w:tcBorders>
              <w:bottom w:val="nil"/>
            </w:tcBorders>
            <w:shd w:val="clear" w:color="auto" w:fill="auto"/>
          </w:tcPr>
          <w:p w14:paraId="41162299"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093A1BC9" w14:textId="77777777" w:rsidR="001F5787" w:rsidRPr="00D95972" w:rsidRDefault="006D0E53" w:rsidP="006F3A3C">
            <w:pPr>
              <w:overflowPunct/>
              <w:autoSpaceDE/>
              <w:autoSpaceDN/>
              <w:adjustRightInd/>
              <w:textAlignment w:val="auto"/>
              <w:rPr>
                <w:rFonts w:cs="Arial"/>
                <w:lang w:val="en-US"/>
              </w:rPr>
            </w:pPr>
            <w:hyperlink r:id="rId398" w:history="1">
              <w:r w:rsidR="001F5787">
                <w:rPr>
                  <w:rStyle w:val="Hyperlink"/>
                </w:rPr>
                <w:t>C1-225207</w:t>
              </w:r>
            </w:hyperlink>
          </w:p>
        </w:tc>
        <w:tc>
          <w:tcPr>
            <w:tcW w:w="4191" w:type="dxa"/>
            <w:gridSpan w:val="3"/>
            <w:tcBorders>
              <w:top w:val="single" w:sz="4" w:space="0" w:color="auto"/>
              <w:bottom w:val="single" w:sz="4" w:space="0" w:color="auto"/>
            </w:tcBorders>
            <w:shd w:val="clear" w:color="auto" w:fill="auto"/>
          </w:tcPr>
          <w:p w14:paraId="1548AFA9" w14:textId="77777777" w:rsidR="001F5787" w:rsidRPr="00D95972" w:rsidRDefault="001F5787" w:rsidP="006F3A3C">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auto"/>
          </w:tcPr>
          <w:p w14:paraId="20879E5E" w14:textId="77777777" w:rsidR="001F5787" w:rsidRPr="00D95972" w:rsidRDefault="001F5787" w:rsidP="006F3A3C">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auto"/>
          </w:tcPr>
          <w:p w14:paraId="0DD349ED" w14:textId="77777777" w:rsidR="001F5787" w:rsidRPr="00D95972" w:rsidRDefault="001F5787" w:rsidP="006F3A3C">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7DC7D166" w14:textId="70D94418" w:rsidR="001F5787" w:rsidRDefault="001F5787" w:rsidP="006F3A3C">
            <w:pPr>
              <w:rPr>
                <w:rFonts w:cs="Arial"/>
              </w:rPr>
            </w:pPr>
            <w:r>
              <w:rPr>
                <w:rFonts w:cs="Arial"/>
              </w:rPr>
              <w:t>Agreed</w:t>
            </w:r>
          </w:p>
          <w:p w14:paraId="22BA60B1" w14:textId="77777777" w:rsidR="00FC7D91" w:rsidRDefault="00FC7D91" w:rsidP="006F3A3C">
            <w:pPr>
              <w:rPr>
                <w:rFonts w:eastAsia="Batang" w:cs="Arial"/>
                <w:lang w:eastAsia="ko-KR"/>
              </w:rPr>
            </w:pPr>
          </w:p>
          <w:p w14:paraId="75B9411E" w14:textId="5A1640A2" w:rsidR="001F5787" w:rsidRDefault="001F5787" w:rsidP="006F3A3C">
            <w:pPr>
              <w:rPr>
                <w:ins w:id="951" w:author="Ericsson J b 137-e" w:date="2022-08-24T17:07:00Z"/>
                <w:rFonts w:eastAsia="Batang" w:cs="Arial"/>
                <w:lang w:eastAsia="ko-KR"/>
              </w:rPr>
            </w:pPr>
            <w:ins w:id="952" w:author="Ericsson J b 137-e" w:date="2022-08-24T17:07:00Z">
              <w:r>
                <w:rPr>
                  <w:rFonts w:eastAsia="Batang" w:cs="Arial"/>
                  <w:lang w:eastAsia="ko-KR"/>
                </w:rPr>
                <w:t>Revision of C1-225122</w:t>
              </w:r>
            </w:ins>
          </w:p>
          <w:p w14:paraId="5F0420E5" w14:textId="77777777" w:rsidR="001F5787" w:rsidRDefault="001F5787" w:rsidP="006F3A3C">
            <w:pPr>
              <w:rPr>
                <w:ins w:id="953" w:author="Ericsson J b 137-e" w:date="2022-08-24T17:07:00Z"/>
                <w:rFonts w:eastAsia="Batang" w:cs="Arial"/>
                <w:lang w:eastAsia="ko-KR"/>
              </w:rPr>
            </w:pPr>
            <w:ins w:id="954" w:author="Ericsson J b 137-e" w:date="2022-08-24T17:07:00Z">
              <w:r>
                <w:rPr>
                  <w:rFonts w:eastAsia="Batang" w:cs="Arial"/>
                  <w:lang w:eastAsia="ko-KR"/>
                </w:rPr>
                <w:t>_________________________________________</w:t>
              </w:r>
            </w:ins>
          </w:p>
          <w:p w14:paraId="3C6EDAEA" w14:textId="77777777" w:rsidR="001F5787" w:rsidRDefault="001F5787" w:rsidP="006F3A3C">
            <w:pPr>
              <w:rPr>
                <w:ins w:id="955" w:author="Ericsson J b 137-e" w:date="2022-08-23T10:42:00Z"/>
                <w:rFonts w:eastAsia="Batang" w:cs="Arial"/>
                <w:lang w:eastAsia="ko-KR"/>
              </w:rPr>
            </w:pPr>
            <w:ins w:id="956" w:author="Ericsson J b 137-e" w:date="2022-08-23T10:42:00Z">
              <w:r>
                <w:rPr>
                  <w:rFonts w:eastAsia="Batang" w:cs="Arial"/>
                  <w:lang w:eastAsia="ko-KR"/>
                </w:rPr>
                <w:t>Revision of C1-225012</w:t>
              </w:r>
            </w:ins>
          </w:p>
          <w:p w14:paraId="03D1282A" w14:textId="77777777" w:rsidR="001F5787" w:rsidRDefault="001F5787" w:rsidP="006F3A3C">
            <w:pPr>
              <w:rPr>
                <w:ins w:id="957" w:author="Ericsson J b 137-e" w:date="2022-08-23T10:42:00Z"/>
                <w:rFonts w:eastAsia="Batang" w:cs="Arial"/>
                <w:lang w:eastAsia="ko-KR"/>
              </w:rPr>
            </w:pPr>
            <w:ins w:id="958" w:author="Ericsson J b 137-e" w:date="2022-08-23T10:42:00Z">
              <w:r>
                <w:rPr>
                  <w:rFonts w:eastAsia="Batang" w:cs="Arial"/>
                  <w:lang w:eastAsia="ko-KR"/>
                </w:rPr>
                <w:lastRenderedPageBreak/>
                <w:t>_________________________________________</w:t>
              </w:r>
            </w:ins>
          </w:p>
          <w:p w14:paraId="09FE8EFB" w14:textId="77777777" w:rsidR="001F5787" w:rsidRDefault="001F5787" w:rsidP="006F3A3C">
            <w:pPr>
              <w:rPr>
                <w:rFonts w:eastAsia="Batang" w:cs="Arial"/>
                <w:lang w:eastAsia="ko-KR"/>
              </w:rPr>
            </w:pPr>
            <w:r>
              <w:rPr>
                <w:rFonts w:eastAsia="Batang" w:cs="Arial"/>
                <w:lang w:eastAsia="ko-KR"/>
              </w:rPr>
              <w:t>Jörgen Fri 2244: One comment</w:t>
            </w:r>
          </w:p>
          <w:p w14:paraId="05BFDDBF" w14:textId="77777777" w:rsidR="001F5787" w:rsidRDefault="001F5787" w:rsidP="006F3A3C">
            <w:pPr>
              <w:rPr>
                <w:rFonts w:eastAsia="Batang" w:cs="Arial"/>
                <w:lang w:eastAsia="ko-KR"/>
              </w:rPr>
            </w:pPr>
            <w:r>
              <w:rPr>
                <w:rFonts w:eastAsia="Batang" w:cs="Arial"/>
                <w:lang w:eastAsia="ko-KR"/>
              </w:rPr>
              <w:t>Kiran Mon 0803: Ack</w:t>
            </w:r>
          </w:p>
          <w:p w14:paraId="2CAAA275" w14:textId="77777777" w:rsidR="001F5787" w:rsidRPr="00D95972" w:rsidRDefault="001F5787" w:rsidP="006F3A3C">
            <w:pPr>
              <w:rPr>
                <w:rFonts w:eastAsia="Batang" w:cs="Arial"/>
                <w:lang w:eastAsia="ko-KR"/>
              </w:rPr>
            </w:pPr>
            <w:r>
              <w:rPr>
                <w:rFonts w:eastAsia="Batang" w:cs="Arial"/>
                <w:lang w:eastAsia="ko-KR"/>
              </w:rPr>
              <w:t xml:space="preserve">Kiran Mon 1118: Provides </w:t>
            </w:r>
            <w:hyperlink r:id="rId399" w:history="1">
              <w:r w:rsidRPr="0027544B">
                <w:rPr>
                  <w:rStyle w:val="Hyperlink"/>
                  <w:rFonts w:eastAsia="Batang" w:cs="Arial"/>
                  <w:lang w:val="en-US" w:eastAsia="ko-KR"/>
                </w:rPr>
                <w:t>C1-225012_draft1</w:t>
              </w:r>
            </w:hyperlink>
          </w:p>
        </w:tc>
      </w:tr>
      <w:tr w:rsidR="001F5787" w:rsidRPr="0027544B" w14:paraId="77BFA5C1" w14:textId="77777777" w:rsidTr="00FC7D91">
        <w:tc>
          <w:tcPr>
            <w:tcW w:w="976" w:type="dxa"/>
            <w:tcBorders>
              <w:left w:val="thinThickThinSmallGap" w:sz="24" w:space="0" w:color="auto"/>
              <w:bottom w:val="nil"/>
            </w:tcBorders>
            <w:shd w:val="clear" w:color="auto" w:fill="auto"/>
          </w:tcPr>
          <w:p w14:paraId="5FF27CC5" w14:textId="77777777" w:rsidR="001F5787" w:rsidRPr="00D95972" w:rsidRDefault="001F5787" w:rsidP="006F3A3C">
            <w:pPr>
              <w:rPr>
                <w:rFonts w:cs="Arial"/>
              </w:rPr>
            </w:pPr>
          </w:p>
        </w:tc>
        <w:tc>
          <w:tcPr>
            <w:tcW w:w="1317" w:type="dxa"/>
            <w:gridSpan w:val="2"/>
            <w:tcBorders>
              <w:bottom w:val="nil"/>
            </w:tcBorders>
            <w:shd w:val="clear" w:color="auto" w:fill="auto"/>
          </w:tcPr>
          <w:p w14:paraId="74A980C2"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25BD8199" w14:textId="77777777" w:rsidR="001F5787" w:rsidRPr="00D95972" w:rsidRDefault="006D0E53" w:rsidP="006F3A3C">
            <w:pPr>
              <w:overflowPunct/>
              <w:autoSpaceDE/>
              <w:autoSpaceDN/>
              <w:adjustRightInd/>
              <w:textAlignment w:val="auto"/>
              <w:rPr>
                <w:rFonts w:cs="Arial"/>
                <w:lang w:val="en-US"/>
              </w:rPr>
            </w:pPr>
            <w:hyperlink r:id="rId400" w:history="1">
              <w:r w:rsidR="001F5787">
                <w:rPr>
                  <w:rStyle w:val="Hyperlink"/>
                </w:rPr>
                <w:t>C1-225208</w:t>
              </w:r>
            </w:hyperlink>
          </w:p>
        </w:tc>
        <w:tc>
          <w:tcPr>
            <w:tcW w:w="4191" w:type="dxa"/>
            <w:gridSpan w:val="3"/>
            <w:tcBorders>
              <w:top w:val="single" w:sz="4" w:space="0" w:color="auto"/>
              <w:bottom w:val="single" w:sz="4" w:space="0" w:color="auto"/>
            </w:tcBorders>
            <w:shd w:val="clear" w:color="auto" w:fill="auto"/>
          </w:tcPr>
          <w:p w14:paraId="72218C71" w14:textId="77777777" w:rsidR="001F5787" w:rsidRPr="00D95972" w:rsidRDefault="001F5787" w:rsidP="006F3A3C">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auto"/>
          </w:tcPr>
          <w:p w14:paraId="0C15BE4B" w14:textId="77777777" w:rsidR="001F5787" w:rsidRPr="00D95972" w:rsidRDefault="001F5787" w:rsidP="006F3A3C">
            <w:pPr>
              <w:rPr>
                <w:rFonts w:cs="Arial"/>
              </w:rPr>
            </w:pPr>
            <w:r>
              <w:rPr>
                <w:rFonts w:cs="Arial"/>
              </w:rPr>
              <w:t>Samsung Research America</w:t>
            </w:r>
          </w:p>
        </w:tc>
        <w:tc>
          <w:tcPr>
            <w:tcW w:w="826" w:type="dxa"/>
            <w:tcBorders>
              <w:top w:val="single" w:sz="4" w:space="0" w:color="auto"/>
              <w:bottom w:val="single" w:sz="4" w:space="0" w:color="auto"/>
            </w:tcBorders>
            <w:shd w:val="clear" w:color="auto" w:fill="auto"/>
          </w:tcPr>
          <w:p w14:paraId="393204CF" w14:textId="77777777" w:rsidR="001F5787" w:rsidRPr="00D95972" w:rsidRDefault="001F5787" w:rsidP="006F3A3C">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EEF5091" w14:textId="631C37F9" w:rsidR="001F5787" w:rsidRDefault="001F5787" w:rsidP="006F3A3C">
            <w:pPr>
              <w:rPr>
                <w:rFonts w:cs="Arial"/>
              </w:rPr>
            </w:pPr>
            <w:r>
              <w:rPr>
                <w:rFonts w:cs="Arial"/>
              </w:rPr>
              <w:t>Agreed</w:t>
            </w:r>
          </w:p>
          <w:p w14:paraId="1D3E670F" w14:textId="77777777" w:rsidR="00FC7D91" w:rsidRDefault="00FC7D91" w:rsidP="006F3A3C">
            <w:pPr>
              <w:rPr>
                <w:rFonts w:eastAsia="Batang" w:cs="Arial"/>
                <w:lang w:eastAsia="ko-KR"/>
              </w:rPr>
            </w:pPr>
          </w:p>
          <w:p w14:paraId="4DF29C92" w14:textId="4C9C24D9" w:rsidR="001F5787" w:rsidRDefault="001F5787" w:rsidP="006F3A3C">
            <w:pPr>
              <w:rPr>
                <w:ins w:id="959" w:author="Ericsson J b 137-e" w:date="2022-08-24T17:08:00Z"/>
                <w:rFonts w:eastAsia="Batang" w:cs="Arial"/>
                <w:lang w:eastAsia="ko-KR"/>
              </w:rPr>
            </w:pPr>
            <w:ins w:id="960" w:author="Ericsson J b 137-e" w:date="2022-08-24T17:08:00Z">
              <w:r>
                <w:rPr>
                  <w:rFonts w:eastAsia="Batang" w:cs="Arial"/>
                  <w:lang w:eastAsia="ko-KR"/>
                </w:rPr>
                <w:t>Revision of C1-225123</w:t>
              </w:r>
            </w:ins>
          </w:p>
          <w:p w14:paraId="6F6D7B55" w14:textId="77777777" w:rsidR="001F5787" w:rsidRDefault="001F5787" w:rsidP="006F3A3C">
            <w:pPr>
              <w:rPr>
                <w:ins w:id="961" w:author="Ericsson J b 137-e" w:date="2022-08-24T17:08:00Z"/>
                <w:rFonts w:eastAsia="Batang" w:cs="Arial"/>
                <w:lang w:eastAsia="ko-KR"/>
              </w:rPr>
            </w:pPr>
            <w:ins w:id="962" w:author="Ericsson J b 137-e" w:date="2022-08-24T17:08:00Z">
              <w:r>
                <w:rPr>
                  <w:rFonts w:eastAsia="Batang" w:cs="Arial"/>
                  <w:lang w:eastAsia="ko-KR"/>
                </w:rPr>
                <w:t>_________________________________________</w:t>
              </w:r>
            </w:ins>
          </w:p>
          <w:p w14:paraId="5621541A" w14:textId="77777777" w:rsidR="001F5787" w:rsidRDefault="001F5787" w:rsidP="006F3A3C">
            <w:pPr>
              <w:rPr>
                <w:ins w:id="963" w:author="Ericsson J b 137-e" w:date="2022-08-23T10:52:00Z"/>
                <w:rFonts w:eastAsia="Batang" w:cs="Arial"/>
                <w:lang w:eastAsia="ko-KR"/>
              </w:rPr>
            </w:pPr>
            <w:ins w:id="964" w:author="Ericsson J b 137-e" w:date="2022-08-23T10:52:00Z">
              <w:r>
                <w:rPr>
                  <w:rFonts w:eastAsia="Batang" w:cs="Arial"/>
                  <w:lang w:eastAsia="ko-KR"/>
                </w:rPr>
                <w:t>Revision of C1-225014</w:t>
              </w:r>
            </w:ins>
          </w:p>
          <w:p w14:paraId="57A45CC2" w14:textId="77777777" w:rsidR="001F5787" w:rsidRDefault="001F5787" w:rsidP="006F3A3C">
            <w:pPr>
              <w:rPr>
                <w:ins w:id="965" w:author="Ericsson J b 137-e" w:date="2022-08-23T10:52:00Z"/>
                <w:rFonts w:eastAsia="Batang" w:cs="Arial"/>
                <w:lang w:eastAsia="ko-KR"/>
              </w:rPr>
            </w:pPr>
            <w:ins w:id="966" w:author="Ericsson J b 137-e" w:date="2022-08-23T10:52:00Z">
              <w:r>
                <w:rPr>
                  <w:rFonts w:eastAsia="Batang" w:cs="Arial"/>
                  <w:lang w:eastAsia="ko-KR"/>
                </w:rPr>
                <w:t>_________________________________________</w:t>
              </w:r>
            </w:ins>
          </w:p>
          <w:p w14:paraId="57876D38" w14:textId="77777777" w:rsidR="001F5787" w:rsidRDefault="001F5787" w:rsidP="006F3A3C">
            <w:pPr>
              <w:rPr>
                <w:rFonts w:eastAsia="Batang" w:cs="Arial"/>
                <w:lang w:eastAsia="ko-KR"/>
              </w:rPr>
            </w:pPr>
            <w:r>
              <w:rPr>
                <w:rFonts w:eastAsia="Batang" w:cs="Arial"/>
                <w:lang w:eastAsia="ko-KR"/>
              </w:rPr>
              <w:t>Jörgen Fri 2247: Change to figure needed</w:t>
            </w:r>
          </w:p>
          <w:p w14:paraId="0175E905" w14:textId="77777777" w:rsidR="001F5787" w:rsidRPr="0027544B" w:rsidRDefault="001F5787" w:rsidP="006F3A3C">
            <w:pPr>
              <w:rPr>
                <w:rFonts w:eastAsia="Batang" w:cs="Arial"/>
                <w:lang w:val="sv-SE" w:eastAsia="ko-KR"/>
              </w:rPr>
            </w:pPr>
            <w:r w:rsidRPr="0027544B">
              <w:rPr>
                <w:rFonts w:eastAsia="Batang" w:cs="Arial"/>
                <w:lang w:val="sv-SE" w:eastAsia="ko-KR"/>
              </w:rPr>
              <w:t>Kiran Mon 0817: Ack</w:t>
            </w:r>
          </w:p>
          <w:p w14:paraId="237918F8" w14:textId="77777777" w:rsidR="001F5787" w:rsidRPr="0027544B" w:rsidRDefault="001F5787" w:rsidP="006F3A3C">
            <w:pPr>
              <w:rPr>
                <w:rFonts w:eastAsia="Batang" w:cs="Arial"/>
                <w:lang w:val="sv-SE" w:eastAsia="ko-KR"/>
              </w:rPr>
            </w:pPr>
            <w:r w:rsidRPr="0027544B">
              <w:rPr>
                <w:rFonts w:eastAsia="Batang" w:cs="Arial"/>
                <w:lang w:val="sv-SE" w:eastAsia="ko-KR"/>
              </w:rPr>
              <w:t>Kiran M</w:t>
            </w:r>
            <w:r>
              <w:rPr>
                <w:rFonts w:eastAsia="Batang" w:cs="Arial"/>
                <w:lang w:val="sv-SE" w:eastAsia="ko-KR"/>
              </w:rPr>
              <w:t xml:space="preserve">on 1120: </w:t>
            </w:r>
            <w:proofErr w:type="spellStart"/>
            <w:r>
              <w:rPr>
                <w:rFonts w:eastAsia="Batang" w:cs="Arial"/>
                <w:lang w:val="sv-SE" w:eastAsia="ko-KR"/>
              </w:rPr>
              <w:t>Provides</w:t>
            </w:r>
            <w:proofErr w:type="spellEnd"/>
            <w:r>
              <w:rPr>
                <w:rFonts w:eastAsia="Batang" w:cs="Arial"/>
                <w:lang w:val="sv-SE" w:eastAsia="ko-KR"/>
              </w:rPr>
              <w:t xml:space="preserve"> </w:t>
            </w:r>
            <w:hyperlink r:id="rId401" w:history="1">
              <w:r w:rsidRPr="0027544B">
                <w:rPr>
                  <w:rStyle w:val="Hyperlink"/>
                  <w:rFonts w:eastAsia="Batang" w:cs="Arial"/>
                  <w:lang w:val="en-US" w:eastAsia="ko-KR"/>
                </w:rPr>
                <w:t>C1-225014_draft1</w:t>
              </w:r>
            </w:hyperlink>
          </w:p>
        </w:tc>
      </w:tr>
      <w:tr w:rsidR="001F5787" w:rsidRPr="00CD367C" w14:paraId="29843FDF" w14:textId="77777777" w:rsidTr="00FC7D91">
        <w:tc>
          <w:tcPr>
            <w:tcW w:w="976" w:type="dxa"/>
            <w:tcBorders>
              <w:left w:val="thinThickThinSmallGap" w:sz="24" w:space="0" w:color="auto"/>
              <w:bottom w:val="nil"/>
            </w:tcBorders>
            <w:shd w:val="clear" w:color="auto" w:fill="auto"/>
          </w:tcPr>
          <w:p w14:paraId="0E46C348" w14:textId="77777777" w:rsidR="001F5787" w:rsidRPr="00D95972" w:rsidRDefault="001F5787" w:rsidP="006F3A3C">
            <w:pPr>
              <w:rPr>
                <w:rFonts w:cs="Arial"/>
              </w:rPr>
            </w:pPr>
          </w:p>
        </w:tc>
        <w:tc>
          <w:tcPr>
            <w:tcW w:w="1317" w:type="dxa"/>
            <w:gridSpan w:val="2"/>
            <w:tcBorders>
              <w:bottom w:val="nil"/>
            </w:tcBorders>
            <w:shd w:val="clear" w:color="auto" w:fill="auto"/>
          </w:tcPr>
          <w:p w14:paraId="4BBE5B13"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auto"/>
          </w:tcPr>
          <w:p w14:paraId="60B8D166" w14:textId="77777777" w:rsidR="001F5787" w:rsidRPr="00D95972" w:rsidRDefault="006D0E53" w:rsidP="006F3A3C">
            <w:pPr>
              <w:overflowPunct/>
              <w:autoSpaceDE/>
              <w:autoSpaceDN/>
              <w:adjustRightInd/>
              <w:textAlignment w:val="auto"/>
              <w:rPr>
                <w:rFonts w:cs="Arial"/>
                <w:lang w:val="en-US"/>
              </w:rPr>
            </w:pPr>
            <w:hyperlink r:id="rId402" w:history="1">
              <w:r w:rsidR="001F5787">
                <w:rPr>
                  <w:rStyle w:val="Hyperlink"/>
                </w:rPr>
                <w:t>C1-225209</w:t>
              </w:r>
            </w:hyperlink>
          </w:p>
        </w:tc>
        <w:tc>
          <w:tcPr>
            <w:tcW w:w="4191" w:type="dxa"/>
            <w:gridSpan w:val="3"/>
            <w:tcBorders>
              <w:top w:val="single" w:sz="4" w:space="0" w:color="auto"/>
              <w:bottom w:val="single" w:sz="4" w:space="0" w:color="auto"/>
            </w:tcBorders>
            <w:shd w:val="clear" w:color="auto" w:fill="auto"/>
          </w:tcPr>
          <w:p w14:paraId="2D462CAB" w14:textId="77777777" w:rsidR="001F5787" w:rsidRPr="00D95972" w:rsidRDefault="001F5787" w:rsidP="006F3A3C">
            <w:pPr>
              <w:rPr>
                <w:rFonts w:cs="Arial"/>
              </w:rPr>
            </w:pPr>
            <w:r>
              <w:rPr>
                <w:rFonts w:cs="Arial"/>
              </w:rPr>
              <w:t xml:space="preserve">Clarification of the SSRC to be used in video, </w:t>
            </w:r>
            <w:proofErr w:type="gramStart"/>
            <w:r>
              <w:rPr>
                <w:rFonts w:cs="Arial"/>
              </w:rPr>
              <w:t>audio</w:t>
            </w:r>
            <w:proofErr w:type="gramEnd"/>
            <w:r>
              <w:rPr>
                <w:rFonts w:cs="Arial"/>
              </w:rPr>
              <w:t xml:space="preserve">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auto"/>
          </w:tcPr>
          <w:p w14:paraId="782C6433" w14:textId="77777777" w:rsidR="001F5787" w:rsidRPr="00D95972" w:rsidRDefault="001F5787" w:rsidP="006F3A3C">
            <w:pPr>
              <w:rPr>
                <w:rFonts w:cs="Arial"/>
              </w:rPr>
            </w:pPr>
            <w:r>
              <w:rPr>
                <w:rFonts w:cs="Arial"/>
              </w:rPr>
              <w:t>Samsung Research America</w:t>
            </w:r>
          </w:p>
        </w:tc>
        <w:tc>
          <w:tcPr>
            <w:tcW w:w="826" w:type="dxa"/>
            <w:tcBorders>
              <w:top w:val="single" w:sz="4" w:space="0" w:color="auto"/>
              <w:bottom w:val="single" w:sz="4" w:space="0" w:color="auto"/>
            </w:tcBorders>
            <w:shd w:val="clear" w:color="auto" w:fill="auto"/>
          </w:tcPr>
          <w:p w14:paraId="5A0CEEB0" w14:textId="77777777" w:rsidR="001F5787" w:rsidRPr="00D95972" w:rsidRDefault="001F5787" w:rsidP="006F3A3C">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D2DC103" w14:textId="7E047633" w:rsidR="001F5787" w:rsidRDefault="001F5787" w:rsidP="006F3A3C">
            <w:pPr>
              <w:rPr>
                <w:rFonts w:cs="Arial"/>
              </w:rPr>
            </w:pPr>
            <w:r>
              <w:rPr>
                <w:rFonts w:cs="Arial"/>
              </w:rPr>
              <w:t>Agreed</w:t>
            </w:r>
          </w:p>
          <w:p w14:paraId="468B49AE" w14:textId="77777777" w:rsidR="00FC7D91" w:rsidRDefault="00FC7D91" w:rsidP="006F3A3C">
            <w:pPr>
              <w:rPr>
                <w:rFonts w:eastAsia="Batang" w:cs="Arial"/>
                <w:lang w:eastAsia="ko-KR"/>
              </w:rPr>
            </w:pPr>
          </w:p>
          <w:p w14:paraId="1F525939" w14:textId="0C3774DF" w:rsidR="001F5787" w:rsidRDefault="001F5787" w:rsidP="006F3A3C">
            <w:pPr>
              <w:rPr>
                <w:ins w:id="967" w:author="Ericsson J b 137-e" w:date="2022-08-24T17:08:00Z"/>
                <w:rFonts w:eastAsia="Batang" w:cs="Arial"/>
                <w:lang w:eastAsia="ko-KR"/>
              </w:rPr>
            </w:pPr>
            <w:ins w:id="968" w:author="Ericsson J b 137-e" w:date="2022-08-24T17:08:00Z">
              <w:r>
                <w:rPr>
                  <w:rFonts w:eastAsia="Batang" w:cs="Arial"/>
                  <w:lang w:eastAsia="ko-KR"/>
                </w:rPr>
                <w:t>Revision of C1-225124</w:t>
              </w:r>
            </w:ins>
          </w:p>
          <w:p w14:paraId="35359DF9" w14:textId="77777777" w:rsidR="001F5787" w:rsidRDefault="001F5787" w:rsidP="006F3A3C">
            <w:pPr>
              <w:rPr>
                <w:ins w:id="969" w:author="Ericsson J b 137-e" w:date="2022-08-24T17:08:00Z"/>
                <w:rFonts w:eastAsia="Batang" w:cs="Arial"/>
                <w:lang w:eastAsia="ko-KR"/>
              </w:rPr>
            </w:pPr>
            <w:ins w:id="970" w:author="Ericsson J b 137-e" w:date="2022-08-24T17:08:00Z">
              <w:r>
                <w:rPr>
                  <w:rFonts w:eastAsia="Batang" w:cs="Arial"/>
                  <w:lang w:eastAsia="ko-KR"/>
                </w:rPr>
                <w:t>_________________________________________</w:t>
              </w:r>
            </w:ins>
          </w:p>
          <w:p w14:paraId="64FA311F" w14:textId="77777777" w:rsidR="001F5787" w:rsidRDefault="001F5787" w:rsidP="006F3A3C">
            <w:pPr>
              <w:rPr>
                <w:ins w:id="971" w:author="Ericsson J b 137-e" w:date="2022-08-23T10:52:00Z"/>
                <w:rFonts w:eastAsia="Batang" w:cs="Arial"/>
                <w:lang w:eastAsia="ko-KR"/>
              </w:rPr>
            </w:pPr>
            <w:ins w:id="972" w:author="Ericsson J b 137-e" w:date="2022-08-23T10:52:00Z">
              <w:r>
                <w:rPr>
                  <w:rFonts w:eastAsia="Batang" w:cs="Arial"/>
                  <w:lang w:eastAsia="ko-KR"/>
                </w:rPr>
                <w:t>Revision of C1-225067</w:t>
              </w:r>
            </w:ins>
          </w:p>
          <w:p w14:paraId="6D3B6007" w14:textId="77777777" w:rsidR="001F5787" w:rsidRDefault="001F5787" w:rsidP="006F3A3C">
            <w:pPr>
              <w:rPr>
                <w:ins w:id="973" w:author="Ericsson J b 137-e" w:date="2022-08-23T10:52:00Z"/>
                <w:rFonts w:eastAsia="Batang" w:cs="Arial"/>
                <w:lang w:eastAsia="ko-KR"/>
              </w:rPr>
            </w:pPr>
            <w:ins w:id="974" w:author="Ericsson J b 137-e" w:date="2022-08-23T10:52:00Z">
              <w:r>
                <w:rPr>
                  <w:rFonts w:eastAsia="Batang" w:cs="Arial"/>
                  <w:lang w:eastAsia="ko-KR"/>
                </w:rPr>
                <w:t>_________________________________________</w:t>
              </w:r>
            </w:ins>
          </w:p>
          <w:p w14:paraId="19DFF0B8" w14:textId="77777777" w:rsidR="001F5787" w:rsidRDefault="001F5787" w:rsidP="006F3A3C">
            <w:pPr>
              <w:rPr>
                <w:rFonts w:eastAsia="Batang" w:cs="Arial"/>
                <w:lang w:eastAsia="ko-KR"/>
              </w:rPr>
            </w:pPr>
            <w:proofErr w:type="spellStart"/>
            <w:r>
              <w:rPr>
                <w:rFonts w:eastAsia="Batang" w:cs="Arial"/>
                <w:lang w:eastAsia="ko-KR"/>
              </w:rPr>
              <w:t>Piali</w:t>
            </w:r>
            <w:proofErr w:type="spellEnd"/>
            <w:r>
              <w:rPr>
                <w:rFonts w:eastAsia="Batang" w:cs="Arial"/>
                <w:lang w:eastAsia="ko-KR"/>
              </w:rPr>
              <w:t xml:space="preserve"> Fri 1959: Include RFC 3550 reference</w:t>
            </w:r>
          </w:p>
          <w:p w14:paraId="3F228634" w14:textId="77777777" w:rsidR="001F5787" w:rsidRDefault="001F5787" w:rsidP="006F3A3C">
            <w:pPr>
              <w:rPr>
                <w:rFonts w:eastAsia="Batang" w:cs="Arial"/>
                <w:lang w:eastAsia="ko-KR"/>
              </w:rPr>
            </w:pPr>
            <w:r>
              <w:rPr>
                <w:rFonts w:eastAsia="Batang" w:cs="Arial"/>
                <w:lang w:eastAsia="ko-KR"/>
              </w:rPr>
              <w:t>Kiran Mon 0614: Will revise</w:t>
            </w:r>
          </w:p>
          <w:p w14:paraId="2A835E0C" w14:textId="77777777" w:rsidR="001F5787" w:rsidRDefault="001F5787" w:rsidP="006F3A3C">
            <w:pPr>
              <w:rPr>
                <w:rFonts w:eastAsia="Batang" w:cs="Arial"/>
                <w:lang w:eastAsia="ko-KR"/>
              </w:rPr>
            </w:pPr>
            <w:r>
              <w:rPr>
                <w:rFonts w:eastAsia="Batang" w:cs="Arial"/>
                <w:lang w:eastAsia="ko-KR"/>
              </w:rPr>
              <w:t xml:space="preserve">Kiran Mon 0750: Ack to </w:t>
            </w:r>
            <w:proofErr w:type="spellStart"/>
            <w:r>
              <w:rPr>
                <w:rFonts w:eastAsia="Batang" w:cs="Arial"/>
                <w:lang w:eastAsia="ko-KR"/>
              </w:rPr>
              <w:t>Piali</w:t>
            </w:r>
            <w:proofErr w:type="spellEnd"/>
          </w:p>
          <w:p w14:paraId="0CBBAE15" w14:textId="77777777" w:rsidR="001F5787" w:rsidRPr="000643E1" w:rsidRDefault="001F5787" w:rsidP="006F3A3C">
            <w:pPr>
              <w:rPr>
                <w:rStyle w:val="Hyperlink"/>
                <w:rFonts w:eastAsia="Batang"/>
                <w:color w:val="auto"/>
                <w:u w:val="none"/>
              </w:rPr>
            </w:pPr>
            <w:r w:rsidRPr="000643E1">
              <w:rPr>
                <w:rFonts w:eastAsia="Batang" w:cs="Arial"/>
                <w:lang w:eastAsia="ko-KR"/>
              </w:rPr>
              <w:t xml:space="preserve">Kiran Mon 1122: Provides </w:t>
            </w:r>
            <w:hyperlink r:id="rId403" w:history="1">
              <w:r w:rsidRPr="000643E1">
                <w:rPr>
                  <w:rStyle w:val="Hyperlink"/>
                  <w:rFonts w:eastAsia="Batang" w:cs="Arial"/>
                  <w:lang w:eastAsia="ko-KR"/>
                </w:rPr>
                <w:t>C1-225067_draft1</w:t>
              </w:r>
            </w:hyperlink>
          </w:p>
          <w:p w14:paraId="17120631" w14:textId="77777777" w:rsidR="001F5787" w:rsidRPr="00316676" w:rsidRDefault="001F5787" w:rsidP="006F3A3C">
            <w:pPr>
              <w:rPr>
                <w:rFonts w:eastAsia="Batang" w:cs="Arial"/>
                <w:lang w:val="de-DE" w:eastAsia="ko-KR"/>
              </w:rPr>
            </w:pPr>
            <w:r w:rsidRPr="00316676">
              <w:rPr>
                <w:rStyle w:val="Hyperlink"/>
                <w:rFonts w:eastAsia="Batang"/>
                <w:color w:val="auto"/>
                <w:u w:val="none"/>
                <w:lang w:val="de-DE"/>
              </w:rPr>
              <w:t>Jörgen Mon 1820: 23.380--&gt;23.281.</w:t>
            </w:r>
          </w:p>
        </w:tc>
      </w:tr>
      <w:tr w:rsidR="001F5787" w:rsidRPr="00D95972" w14:paraId="66342C00" w14:textId="77777777" w:rsidTr="00FC7D91">
        <w:tc>
          <w:tcPr>
            <w:tcW w:w="976" w:type="dxa"/>
            <w:tcBorders>
              <w:left w:val="thinThickThinSmallGap" w:sz="24" w:space="0" w:color="auto"/>
              <w:bottom w:val="nil"/>
            </w:tcBorders>
            <w:shd w:val="clear" w:color="auto" w:fill="auto"/>
          </w:tcPr>
          <w:p w14:paraId="51931F15" w14:textId="77777777" w:rsidR="001F5787" w:rsidRPr="00316676" w:rsidRDefault="001F5787" w:rsidP="006F3A3C">
            <w:pPr>
              <w:rPr>
                <w:rFonts w:cs="Arial"/>
                <w:lang w:val="de-DE"/>
              </w:rPr>
            </w:pPr>
          </w:p>
        </w:tc>
        <w:tc>
          <w:tcPr>
            <w:tcW w:w="1317" w:type="dxa"/>
            <w:gridSpan w:val="2"/>
            <w:tcBorders>
              <w:bottom w:val="nil"/>
            </w:tcBorders>
            <w:shd w:val="clear" w:color="auto" w:fill="auto"/>
          </w:tcPr>
          <w:p w14:paraId="141C5700" w14:textId="77777777" w:rsidR="001F5787" w:rsidRPr="00316676" w:rsidRDefault="001F5787" w:rsidP="006F3A3C">
            <w:pPr>
              <w:rPr>
                <w:rFonts w:cs="Arial"/>
                <w:lang w:val="de-DE"/>
              </w:rPr>
            </w:pPr>
          </w:p>
        </w:tc>
        <w:tc>
          <w:tcPr>
            <w:tcW w:w="1088" w:type="dxa"/>
            <w:tcBorders>
              <w:top w:val="single" w:sz="4" w:space="0" w:color="auto"/>
              <w:bottom w:val="single" w:sz="4" w:space="0" w:color="auto"/>
            </w:tcBorders>
            <w:shd w:val="clear" w:color="auto" w:fill="FFFFFF"/>
          </w:tcPr>
          <w:p w14:paraId="1E4263D5" w14:textId="77777777" w:rsidR="001F5787" w:rsidRPr="00D95972" w:rsidRDefault="006D0E53" w:rsidP="006F3A3C">
            <w:pPr>
              <w:overflowPunct/>
              <w:autoSpaceDE/>
              <w:autoSpaceDN/>
              <w:adjustRightInd/>
              <w:textAlignment w:val="auto"/>
              <w:rPr>
                <w:rFonts w:cs="Arial"/>
                <w:lang w:val="en-US"/>
              </w:rPr>
            </w:pPr>
            <w:hyperlink r:id="rId404" w:history="1">
              <w:r w:rsidR="001F5787">
                <w:rPr>
                  <w:rStyle w:val="Hyperlink"/>
                </w:rPr>
                <w:t>C1-225221</w:t>
              </w:r>
            </w:hyperlink>
          </w:p>
        </w:tc>
        <w:tc>
          <w:tcPr>
            <w:tcW w:w="4191" w:type="dxa"/>
            <w:gridSpan w:val="3"/>
            <w:tcBorders>
              <w:top w:val="single" w:sz="4" w:space="0" w:color="auto"/>
              <w:bottom w:val="single" w:sz="4" w:space="0" w:color="auto"/>
            </w:tcBorders>
            <w:shd w:val="clear" w:color="auto" w:fill="FFFFFF"/>
          </w:tcPr>
          <w:p w14:paraId="73FCAB22" w14:textId="77777777" w:rsidR="001F5787" w:rsidRPr="00D95972" w:rsidRDefault="001F5787" w:rsidP="006F3A3C">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3F3E1F81" w14:textId="77777777" w:rsidR="001F5787" w:rsidRPr="00D95972" w:rsidRDefault="001F5787" w:rsidP="006F3A3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D4B5DEC" w14:textId="77777777" w:rsidR="001F5787" w:rsidRPr="00D95972" w:rsidRDefault="001F5787" w:rsidP="006F3A3C">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5EFA34" w14:textId="77777777" w:rsidR="001F5787" w:rsidRDefault="001F5787" w:rsidP="006F3A3C">
            <w:pPr>
              <w:rPr>
                <w:rFonts w:eastAsia="Batang" w:cs="Arial"/>
                <w:lang w:eastAsia="ko-KR"/>
              </w:rPr>
            </w:pPr>
            <w:r>
              <w:rPr>
                <w:rFonts w:eastAsia="Batang" w:cs="Arial"/>
                <w:lang w:eastAsia="ko-KR"/>
              </w:rPr>
              <w:t>Agreed</w:t>
            </w:r>
          </w:p>
          <w:p w14:paraId="59B18411" w14:textId="77777777" w:rsidR="001F5787" w:rsidRDefault="001F5787" w:rsidP="006F3A3C">
            <w:pPr>
              <w:rPr>
                <w:ins w:id="975" w:author="Ericsson J b 137-e" w:date="2022-08-24T17:17:00Z"/>
                <w:rFonts w:eastAsia="Batang" w:cs="Arial"/>
                <w:lang w:eastAsia="ko-KR"/>
              </w:rPr>
            </w:pPr>
            <w:ins w:id="976" w:author="Ericsson J b 137-e" w:date="2022-08-24T17:17:00Z">
              <w:r>
                <w:rPr>
                  <w:rFonts w:eastAsia="Batang" w:cs="Arial"/>
                  <w:lang w:eastAsia="ko-KR"/>
                </w:rPr>
                <w:t>Revision of C1-224735</w:t>
              </w:r>
            </w:ins>
          </w:p>
          <w:p w14:paraId="0A245E97" w14:textId="77777777" w:rsidR="001F5787" w:rsidRDefault="001F5787" w:rsidP="006F3A3C">
            <w:pPr>
              <w:rPr>
                <w:ins w:id="977" w:author="Ericsson J b 137-e" w:date="2022-08-24T17:17:00Z"/>
                <w:rFonts w:eastAsia="Batang" w:cs="Arial"/>
                <w:lang w:eastAsia="ko-KR"/>
              </w:rPr>
            </w:pPr>
            <w:ins w:id="978" w:author="Ericsson J b 137-e" w:date="2022-08-24T17:17:00Z">
              <w:r>
                <w:rPr>
                  <w:rFonts w:eastAsia="Batang" w:cs="Arial"/>
                  <w:lang w:eastAsia="ko-KR"/>
                </w:rPr>
                <w:t>_________________________________________</w:t>
              </w:r>
            </w:ins>
          </w:p>
          <w:p w14:paraId="304D753D" w14:textId="77777777" w:rsidR="001F5787" w:rsidRDefault="001F5787" w:rsidP="006F3A3C">
            <w:pPr>
              <w:rPr>
                <w:rFonts w:eastAsia="Batang" w:cs="Arial"/>
                <w:lang w:eastAsia="ko-KR"/>
              </w:rPr>
            </w:pPr>
            <w:r>
              <w:rPr>
                <w:rFonts w:eastAsia="Batang" w:cs="Arial"/>
                <w:lang w:eastAsia="ko-KR"/>
              </w:rPr>
              <w:t>Kit Thu 1522: Boxes for other specifications not ticked.</w:t>
            </w:r>
          </w:p>
          <w:p w14:paraId="26976959" w14:textId="77777777" w:rsidR="001F5787" w:rsidRDefault="001F5787" w:rsidP="006F3A3C">
            <w:pPr>
              <w:rPr>
                <w:rFonts w:eastAsia="Batang" w:cs="Arial"/>
                <w:lang w:eastAsia="ko-KR"/>
              </w:rPr>
            </w:pPr>
            <w:r>
              <w:rPr>
                <w:rFonts w:eastAsia="Batang" w:cs="Arial"/>
                <w:lang w:eastAsia="ko-KR"/>
              </w:rPr>
              <w:t>Jörgen Thu 2059: Should not trigger revision</w:t>
            </w:r>
          </w:p>
          <w:p w14:paraId="19B13A0D" w14:textId="77777777" w:rsidR="001F5787" w:rsidRDefault="001F5787" w:rsidP="006F3A3C">
            <w:pPr>
              <w:rPr>
                <w:rFonts w:eastAsia="Batang" w:cs="Arial"/>
                <w:lang w:eastAsia="ko-KR"/>
              </w:rPr>
            </w:pPr>
            <w:r>
              <w:rPr>
                <w:rFonts w:eastAsia="Batang" w:cs="Arial"/>
                <w:lang w:eastAsia="ko-KR"/>
              </w:rPr>
              <w:t>Andrijana Fri 0940: Fine with not revising.</w:t>
            </w:r>
          </w:p>
          <w:p w14:paraId="3F0CB979" w14:textId="77777777" w:rsidR="001F5787" w:rsidRPr="00D95972" w:rsidRDefault="001F5787" w:rsidP="006F3A3C">
            <w:pPr>
              <w:rPr>
                <w:rFonts w:eastAsia="Batang" w:cs="Arial"/>
                <w:lang w:eastAsia="ko-KR"/>
              </w:rPr>
            </w:pPr>
            <w:r>
              <w:rPr>
                <w:rFonts w:eastAsia="Batang" w:cs="Arial"/>
                <w:lang w:eastAsia="ko-KR"/>
              </w:rPr>
              <w:t>Kit Fri 1115: Ack.</w:t>
            </w:r>
          </w:p>
        </w:tc>
      </w:tr>
      <w:tr w:rsidR="001F5787" w:rsidRPr="00D95972" w14:paraId="7CDF2CEB" w14:textId="77777777" w:rsidTr="00FC7D91">
        <w:tc>
          <w:tcPr>
            <w:tcW w:w="976" w:type="dxa"/>
            <w:tcBorders>
              <w:left w:val="thinThickThinSmallGap" w:sz="24" w:space="0" w:color="auto"/>
              <w:bottom w:val="nil"/>
            </w:tcBorders>
            <w:shd w:val="clear" w:color="auto" w:fill="auto"/>
          </w:tcPr>
          <w:p w14:paraId="7A88DC0E" w14:textId="77777777" w:rsidR="001F5787" w:rsidRPr="00D95972" w:rsidRDefault="001F5787" w:rsidP="006F3A3C">
            <w:pPr>
              <w:rPr>
                <w:rFonts w:cs="Arial"/>
              </w:rPr>
            </w:pPr>
          </w:p>
        </w:tc>
        <w:tc>
          <w:tcPr>
            <w:tcW w:w="1317" w:type="dxa"/>
            <w:gridSpan w:val="2"/>
            <w:tcBorders>
              <w:bottom w:val="nil"/>
            </w:tcBorders>
            <w:shd w:val="clear" w:color="auto" w:fill="auto"/>
          </w:tcPr>
          <w:p w14:paraId="6F6F000A"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106182B0" w14:textId="77777777" w:rsidR="001F5787" w:rsidRPr="00D95972" w:rsidRDefault="006D0E53" w:rsidP="006F3A3C">
            <w:pPr>
              <w:overflowPunct/>
              <w:autoSpaceDE/>
              <w:autoSpaceDN/>
              <w:adjustRightInd/>
              <w:textAlignment w:val="auto"/>
              <w:rPr>
                <w:rFonts w:cs="Arial"/>
                <w:lang w:val="en-US"/>
              </w:rPr>
            </w:pPr>
            <w:hyperlink r:id="rId405" w:history="1">
              <w:r w:rsidR="001F5787">
                <w:rPr>
                  <w:rStyle w:val="Hyperlink"/>
                </w:rPr>
                <w:t>C1-225392</w:t>
              </w:r>
            </w:hyperlink>
          </w:p>
        </w:tc>
        <w:tc>
          <w:tcPr>
            <w:tcW w:w="4191" w:type="dxa"/>
            <w:gridSpan w:val="3"/>
            <w:tcBorders>
              <w:top w:val="single" w:sz="4" w:space="0" w:color="auto"/>
              <w:bottom w:val="single" w:sz="4" w:space="0" w:color="auto"/>
            </w:tcBorders>
            <w:shd w:val="clear" w:color="auto" w:fill="FFFFFF"/>
          </w:tcPr>
          <w:p w14:paraId="07DF4194" w14:textId="77777777" w:rsidR="001F5787" w:rsidRPr="00D95972" w:rsidRDefault="001F5787" w:rsidP="006F3A3C">
            <w:pPr>
              <w:rPr>
                <w:rFonts w:cs="Arial"/>
              </w:rPr>
            </w:pPr>
            <w:r w:rsidRPr="00BD1EF2">
              <w:rPr>
                <w:rFonts w:cs="Arial"/>
              </w:rPr>
              <w:t xml:space="preserve">Correcting </w:t>
            </w:r>
            <w:proofErr w:type="spellStart"/>
            <w:r w:rsidRPr="00BD1EF2">
              <w:rPr>
                <w:rFonts w:cs="Arial"/>
              </w:rPr>
              <w:t>MCData</w:t>
            </w:r>
            <w:proofErr w:type="spellEnd"/>
            <w:r w:rsidRPr="00BD1EF2">
              <w:rPr>
                <w:rFonts w:cs="Arial"/>
              </w:rPr>
              <w:t xml:space="preserve"> user profile MO below </w:t>
            </w:r>
            <w:proofErr w:type="spellStart"/>
            <w:r w:rsidRPr="00BD1EF2">
              <w:rPr>
                <w:rFonts w:cs="Arial"/>
              </w:rPr>
              <w:t>IPInformation</w:t>
            </w:r>
            <w:proofErr w:type="spellEnd"/>
          </w:p>
        </w:tc>
        <w:tc>
          <w:tcPr>
            <w:tcW w:w="1767" w:type="dxa"/>
            <w:tcBorders>
              <w:top w:val="single" w:sz="4" w:space="0" w:color="auto"/>
              <w:bottom w:val="single" w:sz="4" w:space="0" w:color="auto"/>
            </w:tcBorders>
            <w:shd w:val="clear" w:color="auto" w:fill="FFFFFF"/>
          </w:tcPr>
          <w:p w14:paraId="1AE3819E" w14:textId="77777777" w:rsidR="001F5787" w:rsidRPr="00D95972" w:rsidRDefault="001F5787" w:rsidP="006F3A3C">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FF"/>
          </w:tcPr>
          <w:p w14:paraId="24F03C61" w14:textId="77777777" w:rsidR="001F5787" w:rsidRPr="00D95972" w:rsidRDefault="001F5787" w:rsidP="006F3A3C">
            <w:pPr>
              <w:rPr>
                <w:rFonts w:cs="Arial"/>
              </w:rPr>
            </w:pPr>
            <w:r>
              <w:rPr>
                <w:rFonts w:cs="Arial"/>
              </w:rPr>
              <w:t>CR 0158 24.483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490EA2" w14:textId="68967AAA" w:rsidR="001F5787" w:rsidRDefault="001F5787" w:rsidP="006F3A3C">
            <w:pPr>
              <w:rPr>
                <w:rFonts w:cs="Arial"/>
              </w:rPr>
            </w:pPr>
            <w:r>
              <w:rPr>
                <w:rFonts w:cs="Arial"/>
              </w:rPr>
              <w:t>Agreed</w:t>
            </w:r>
          </w:p>
          <w:p w14:paraId="687C4381" w14:textId="77777777" w:rsidR="00FC7D91" w:rsidRDefault="00FC7D91" w:rsidP="006F3A3C">
            <w:pPr>
              <w:rPr>
                <w:rFonts w:eastAsia="Batang" w:cs="Arial"/>
                <w:color w:val="FF0000"/>
                <w:lang w:eastAsia="ko-KR"/>
              </w:rPr>
            </w:pPr>
          </w:p>
          <w:p w14:paraId="20C33BF0" w14:textId="6FECBF85" w:rsidR="001F5787" w:rsidRPr="00954238" w:rsidRDefault="001F5787" w:rsidP="006F3A3C">
            <w:pPr>
              <w:rPr>
                <w:rFonts w:eastAsia="Batang" w:cs="Arial"/>
                <w:color w:val="FF0000"/>
                <w:lang w:eastAsia="ko-KR"/>
              </w:rPr>
            </w:pPr>
            <w:r>
              <w:rPr>
                <w:rFonts w:eastAsia="Batang" w:cs="Arial"/>
                <w:color w:val="FF0000"/>
                <w:lang w:eastAsia="ko-KR"/>
              </w:rPr>
              <w:t>New CR replacing C1-224582 in 17.3.10</w:t>
            </w:r>
          </w:p>
        </w:tc>
      </w:tr>
      <w:tr w:rsidR="001F5787" w:rsidRPr="00D95972" w14:paraId="60A3329E" w14:textId="77777777" w:rsidTr="00FC7D91">
        <w:tc>
          <w:tcPr>
            <w:tcW w:w="976" w:type="dxa"/>
            <w:tcBorders>
              <w:left w:val="thinThickThinSmallGap" w:sz="24" w:space="0" w:color="auto"/>
              <w:bottom w:val="nil"/>
            </w:tcBorders>
            <w:shd w:val="clear" w:color="auto" w:fill="auto"/>
          </w:tcPr>
          <w:p w14:paraId="18CB1F32" w14:textId="77777777" w:rsidR="001F5787" w:rsidRPr="00D95972" w:rsidRDefault="001F5787" w:rsidP="006F3A3C">
            <w:pPr>
              <w:rPr>
                <w:rFonts w:cs="Arial"/>
              </w:rPr>
            </w:pPr>
          </w:p>
        </w:tc>
        <w:tc>
          <w:tcPr>
            <w:tcW w:w="1317" w:type="dxa"/>
            <w:gridSpan w:val="2"/>
            <w:tcBorders>
              <w:bottom w:val="nil"/>
            </w:tcBorders>
            <w:shd w:val="clear" w:color="auto" w:fill="auto"/>
          </w:tcPr>
          <w:p w14:paraId="43788353"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0152EFE8" w14:textId="77777777" w:rsidR="001F5787" w:rsidRPr="00D95972" w:rsidRDefault="001F5787" w:rsidP="006F3A3C">
            <w:pPr>
              <w:overflowPunct/>
              <w:autoSpaceDE/>
              <w:autoSpaceDN/>
              <w:adjustRightInd/>
              <w:textAlignment w:val="auto"/>
              <w:rPr>
                <w:rFonts w:cs="Arial"/>
                <w:lang w:val="en-US"/>
              </w:rPr>
            </w:pPr>
            <w:r w:rsidRPr="00DE15C9">
              <w:t>C1-225424</w:t>
            </w:r>
          </w:p>
        </w:tc>
        <w:tc>
          <w:tcPr>
            <w:tcW w:w="4191" w:type="dxa"/>
            <w:gridSpan w:val="3"/>
            <w:tcBorders>
              <w:top w:val="single" w:sz="4" w:space="0" w:color="auto"/>
              <w:bottom w:val="single" w:sz="4" w:space="0" w:color="auto"/>
            </w:tcBorders>
            <w:shd w:val="clear" w:color="auto" w:fill="FFFFFF"/>
          </w:tcPr>
          <w:p w14:paraId="65CA4835" w14:textId="77777777" w:rsidR="001F5787" w:rsidRPr="00D95972" w:rsidRDefault="001F5787" w:rsidP="006F3A3C">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FF"/>
          </w:tcPr>
          <w:p w14:paraId="1C410A8D" w14:textId="77777777" w:rsidR="001F5787" w:rsidRPr="00D95972" w:rsidRDefault="001F5787" w:rsidP="006F3A3C">
            <w:pPr>
              <w:rPr>
                <w:rFonts w:cs="Arial"/>
              </w:rPr>
            </w:pPr>
            <w:r>
              <w:rPr>
                <w:rFonts w:cs="Arial"/>
              </w:rPr>
              <w:t>Motorola Solutions Germany</w:t>
            </w:r>
          </w:p>
        </w:tc>
        <w:tc>
          <w:tcPr>
            <w:tcW w:w="826" w:type="dxa"/>
            <w:tcBorders>
              <w:top w:val="single" w:sz="4" w:space="0" w:color="auto"/>
              <w:bottom w:val="single" w:sz="4" w:space="0" w:color="auto"/>
            </w:tcBorders>
            <w:shd w:val="clear" w:color="auto" w:fill="FFFFFF"/>
          </w:tcPr>
          <w:p w14:paraId="063E7461" w14:textId="77777777" w:rsidR="001F5787" w:rsidRPr="00D95972" w:rsidRDefault="001F5787" w:rsidP="006F3A3C">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0366B6" w14:textId="77777777" w:rsidR="001F5787" w:rsidRDefault="001F5787" w:rsidP="006F3A3C">
            <w:pPr>
              <w:rPr>
                <w:rFonts w:eastAsia="Batang" w:cs="Arial"/>
                <w:lang w:eastAsia="ko-KR"/>
              </w:rPr>
            </w:pPr>
            <w:r>
              <w:rPr>
                <w:rFonts w:eastAsia="Batang" w:cs="Arial"/>
                <w:lang w:eastAsia="ko-KR"/>
              </w:rPr>
              <w:t>Agreed</w:t>
            </w:r>
          </w:p>
          <w:p w14:paraId="0E8813CF" w14:textId="77777777" w:rsidR="001F5787" w:rsidRDefault="001F5787" w:rsidP="006F3A3C">
            <w:pPr>
              <w:rPr>
                <w:ins w:id="979" w:author="Ericsson J b 137-e" w:date="2022-08-25T20:51:00Z"/>
                <w:rFonts w:eastAsia="Batang" w:cs="Arial"/>
                <w:lang w:eastAsia="ko-KR"/>
              </w:rPr>
            </w:pPr>
            <w:ins w:id="980" w:author="Ericsson J b 137-e" w:date="2022-08-25T20:51:00Z">
              <w:r>
                <w:rPr>
                  <w:rFonts w:eastAsia="Batang" w:cs="Arial"/>
                  <w:lang w:eastAsia="ko-KR"/>
                </w:rPr>
                <w:t>Revision of C1-225071</w:t>
              </w:r>
            </w:ins>
          </w:p>
          <w:p w14:paraId="156CAED0" w14:textId="77777777" w:rsidR="001F5787" w:rsidRDefault="001F5787" w:rsidP="006F3A3C">
            <w:pPr>
              <w:rPr>
                <w:ins w:id="981" w:author="Ericsson J b 137-e" w:date="2022-08-25T20:51:00Z"/>
                <w:rFonts w:eastAsia="Batang" w:cs="Arial"/>
                <w:lang w:eastAsia="ko-KR"/>
              </w:rPr>
            </w:pPr>
            <w:ins w:id="982" w:author="Ericsson J b 137-e" w:date="2022-08-25T20:51:00Z">
              <w:r>
                <w:rPr>
                  <w:rFonts w:eastAsia="Batang" w:cs="Arial"/>
                  <w:lang w:eastAsia="ko-KR"/>
                </w:rPr>
                <w:t>_________________________________________</w:t>
              </w:r>
            </w:ins>
          </w:p>
          <w:p w14:paraId="057B2766" w14:textId="77777777" w:rsidR="001F5787" w:rsidRPr="00D95972" w:rsidRDefault="001F5787" w:rsidP="006F3A3C">
            <w:pPr>
              <w:rPr>
                <w:rFonts w:eastAsia="Batang" w:cs="Arial"/>
                <w:lang w:eastAsia="ko-KR"/>
              </w:rPr>
            </w:pPr>
            <w:r>
              <w:rPr>
                <w:rFonts w:eastAsia="Batang" w:cs="Arial"/>
                <w:lang w:eastAsia="ko-KR"/>
              </w:rPr>
              <w:t>Agreed</w:t>
            </w:r>
          </w:p>
        </w:tc>
      </w:tr>
      <w:tr w:rsidR="001F5787" w:rsidRPr="00D95972" w14:paraId="4D3D689F" w14:textId="77777777" w:rsidTr="00FC7D91">
        <w:tc>
          <w:tcPr>
            <w:tcW w:w="976" w:type="dxa"/>
            <w:tcBorders>
              <w:left w:val="thinThickThinSmallGap" w:sz="24" w:space="0" w:color="auto"/>
              <w:bottom w:val="nil"/>
            </w:tcBorders>
            <w:shd w:val="clear" w:color="auto" w:fill="auto"/>
          </w:tcPr>
          <w:p w14:paraId="6FD9CAEF" w14:textId="77777777" w:rsidR="001F5787" w:rsidRPr="00D95972" w:rsidRDefault="001F5787" w:rsidP="006F3A3C">
            <w:pPr>
              <w:rPr>
                <w:rFonts w:cs="Arial"/>
              </w:rPr>
            </w:pPr>
          </w:p>
        </w:tc>
        <w:tc>
          <w:tcPr>
            <w:tcW w:w="1317" w:type="dxa"/>
            <w:gridSpan w:val="2"/>
            <w:tcBorders>
              <w:bottom w:val="nil"/>
            </w:tcBorders>
            <w:shd w:val="clear" w:color="auto" w:fill="auto"/>
          </w:tcPr>
          <w:p w14:paraId="114B367A"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0D759F58" w14:textId="77777777" w:rsidR="001F5787" w:rsidRPr="00D95972" w:rsidRDefault="006D0E53" w:rsidP="006F3A3C">
            <w:pPr>
              <w:overflowPunct/>
              <w:autoSpaceDE/>
              <w:autoSpaceDN/>
              <w:adjustRightInd/>
              <w:textAlignment w:val="auto"/>
              <w:rPr>
                <w:rFonts w:cs="Arial"/>
                <w:lang w:val="en-US"/>
              </w:rPr>
            </w:pPr>
            <w:hyperlink r:id="rId406" w:history="1">
              <w:r w:rsidR="001F5787">
                <w:rPr>
                  <w:rStyle w:val="Hyperlink"/>
                </w:rPr>
                <w:t>C1-225426</w:t>
              </w:r>
            </w:hyperlink>
          </w:p>
        </w:tc>
        <w:tc>
          <w:tcPr>
            <w:tcW w:w="4191" w:type="dxa"/>
            <w:gridSpan w:val="3"/>
            <w:tcBorders>
              <w:top w:val="single" w:sz="4" w:space="0" w:color="auto"/>
              <w:bottom w:val="single" w:sz="4" w:space="0" w:color="auto"/>
            </w:tcBorders>
            <w:shd w:val="clear" w:color="auto" w:fill="FFFFFF"/>
          </w:tcPr>
          <w:p w14:paraId="746EAF35" w14:textId="77777777" w:rsidR="001F5787" w:rsidRPr="00D95972" w:rsidRDefault="001F5787" w:rsidP="006F3A3C">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554485F4" w14:textId="77777777" w:rsidR="001F5787" w:rsidRPr="00D95972"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0D3CBAA" w14:textId="77777777" w:rsidR="001F5787" w:rsidRPr="00D95972" w:rsidRDefault="001F5787" w:rsidP="006F3A3C">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39136C" w14:textId="0236A52D" w:rsidR="001F5787" w:rsidRDefault="001F5787" w:rsidP="006F3A3C">
            <w:pPr>
              <w:rPr>
                <w:rFonts w:cs="Arial"/>
              </w:rPr>
            </w:pPr>
            <w:r>
              <w:rPr>
                <w:rFonts w:cs="Arial"/>
              </w:rPr>
              <w:t>Agreed</w:t>
            </w:r>
          </w:p>
          <w:p w14:paraId="042B2549" w14:textId="77777777" w:rsidR="00FC7D91" w:rsidRDefault="00FC7D91" w:rsidP="006F3A3C">
            <w:pPr>
              <w:rPr>
                <w:rFonts w:eastAsia="Batang" w:cs="Arial"/>
                <w:lang w:eastAsia="ko-KR"/>
              </w:rPr>
            </w:pPr>
          </w:p>
          <w:p w14:paraId="60AAE7D4" w14:textId="056B65C0" w:rsidR="001F5787" w:rsidRDefault="001F5787" w:rsidP="006F3A3C">
            <w:pPr>
              <w:rPr>
                <w:ins w:id="983" w:author="Ericsson J b 137-e" w:date="2022-08-25T20:49:00Z"/>
                <w:rFonts w:eastAsia="Batang" w:cs="Arial"/>
                <w:lang w:eastAsia="ko-KR"/>
              </w:rPr>
            </w:pPr>
            <w:ins w:id="984" w:author="Ericsson J b 137-e" w:date="2022-08-25T20:49:00Z">
              <w:r>
                <w:rPr>
                  <w:rFonts w:eastAsia="Batang" w:cs="Arial"/>
                  <w:lang w:eastAsia="ko-KR"/>
                </w:rPr>
                <w:t>Revision of C1-225044</w:t>
              </w:r>
            </w:ins>
          </w:p>
          <w:p w14:paraId="178CA8CE" w14:textId="77777777" w:rsidR="001F5787" w:rsidRDefault="001F5787" w:rsidP="006F3A3C">
            <w:pPr>
              <w:rPr>
                <w:ins w:id="985" w:author="Ericsson J b 137-e" w:date="2022-08-25T20:49:00Z"/>
                <w:rFonts w:eastAsia="Batang" w:cs="Arial"/>
                <w:lang w:eastAsia="ko-KR"/>
              </w:rPr>
            </w:pPr>
            <w:ins w:id="986" w:author="Ericsson J b 137-e" w:date="2022-08-25T20:49:00Z">
              <w:r>
                <w:rPr>
                  <w:rFonts w:eastAsia="Batang" w:cs="Arial"/>
                  <w:lang w:eastAsia="ko-KR"/>
                </w:rPr>
                <w:t>_________________________________________</w:t>
              </w:r>
            </w:ins>
          </w:p>
          <w:p w14:paraId="0A3492D3" w14:textId="77777777" w:rsidR="001F5787" w:rsidRDefault="001F5787" w:rsidP="006F3A3C">
            <w:pPr>
              <w:rPr>
                <w:rFonts w:eastAsia="Batang" w:cs="Arial"/>
                <w:lang w:eastAsia="ko-KR"/>
              </w:rPr>
            </w:pPr>
            <w:r>
              <w:rPr>
                <w:rFonts w:eastAsia="Batang" w:cs="Arial"/>
                <w:lang w:eastAsia="ko-KR"/>
              </w:rPr>
              <w:t>Kiran Thu 1019: Some editorials</w:t>
            </w:r>
          </w:p>
          <w:p w14:paraId="1DF14DAB" w14:textId="77777777" w:rsidR="001F5787" w:rsidRPr="00D95972" w:rsidRDefault="001F5787" w:rsidP="006F3A3C">
            <w:pPr>
              <w:rPr>
                <w:rFonts w:eastAsia="Batang" w:cs="Arial"/>
                <w:lang w:eastAsia="ko-KR"/>
              </w:rPr>
            </w:pPr>
            <w:r>
              <w:rPr>
                <w:rFonts w:eastAsia="Batang" w:cs="Arial"/>
                <w:lang w:eastAsia="ko-KR"/>
              </w:rPr>
              <w:t>Lazaros Mon 1057: Will correct</w:t>
            </w:r>
          </w:p>
        </w:tc>
      </w:tr>
      <w:tr w:rsidR="001F5787" w:rsidRPr="00D95972" w14:paraId="7FC53FD5" w14:textId="77777777" w:rsidTr="00FC7D91">
        <w:tc>
          <w:tcPr>
            <w:tcW w:w="976" w:type="dxa"/>
            <w:tcBorders>
              <w:left w:val="thinThickThinSmallGap" w:sz="24" w:space="0" w:color="auto"/>
              <w:bottom w:val="nil"/>
            </w:tcBorders>
            <w:shd w:val="clear" w:color="auto" w:fill="auto"/>
          </w:tcPr>
          <w:p w14:paraId="47E36AE3" w14:textId="77777777" w:rsidR="001F5787" w:rsidRPr="00D95972" w:rsidRDefault="001F5787" w:rsidP="006F3A3C">
            <w:pPr>
              <w:rPr>
                <w:rFonts w:cs="Arial"/>
              </w:rPr>
            </w:pPr>
          </w:p>
        </w:tc>
        <w:tc>
          <w:tcPr>
            <w:tcW w:w="1317" w:type="dxa"/>
            <w:gridSpan w:val="2"/>
            <w:tcBorders>
              <w:bottom w:val="nil"/>
            </w:tcBorders>
            <w:shd w:val="clear" w:color="auto" w:fill="auto"/>
          </w:tcPr>
          <w:p w14:paraId="7A88591C"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5BCF6E6C" w14:textId="77777777" w:rsidR="001F5787" w:rsidRPr="00D95972" w:rsidRDefault="006D0E53" w:rsidP="006F3A3C">
            <w:pPr>
              <w:overflowPunct/>
              <w:autoSpaceDE/>
              <w:autoSpaceDN/>
              <w:adjustRightInd/>
              <w:textAlignment w:val="auto"/>
              <w:rPr>
                <w:rFonts w:cs="Arial"/>
                <w:lang w:val="en-US"/>
              </w:rPr>
            </w:pPr>
            <w:hyperlink r:id="rId407" w:history="1">
              <w:r w:rsidR="001F5787">
                <w:rPr>
                  <w:rStyle w:val="Hyperlink"/>
                </w:rPr>
                <w:t>C1-225427</w:t>
              </w:r>
            </w:hyperlink>
          </w:p>
        </w:tc>
        <w:tc>
          <w:tcPr>
            <w:tcW w:w="4191" w:type="dxa"/>
            <w:gridSpan w:val="3"/>
            <w:tcBorders>
              <w:top w:val="single" w:sz="4" w:space="0" w:color="auto"/>
              <w:bottom w:val="single" w:sz="4" w:space="0" w:color="auto"/>
            </w:tcBorders>
            <w:shd w:val="clear" w:color="auto" w:fill="FFFFFF"/>
          </w:tcPr>
          <w:p w14:paraId="3FCC0AC3" w14:textId="77777777" w:rsidR="001F5787" w:rsidRPr="00D95972" w:rsidRDefault="001F5787" w:rsidP="006F3A3C">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cPr>
          <w:p w14:paraId="11C5B967" w14:textId="77777777" w:rsidR="001F5787" w:rsidRPr="00D95972" w:rsidRDefault="001F5787" w:rsidP="006F3A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660BC" w14:textId="77777777" w:rsidR="001F5787" w:rsidRPr="00D95972" w:rsidRDefault="001F5787" w:rsidP="006F3A3C">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99EE9B" w14:textId="06422446" w:rsidR="001F5787" w:rsidRDefault="001F5787" w:rsidP="006F3A3C">
            <w:pPr>
              <w:rPr>
                <w:rFonts w:cs="Arial"/>
              </w:rPr>
            </w:pPr>
            <w:r>
              <w:rPr>
                <w:rFonts w:cs="Arial"/>
              </w:rPr>
              <w:t>Agreed</w:t>
            </w:r>
          </w:p>
          <w:p w14:paraId="00CBE08D" w14:textId="77777777" w:rsidR="00FC7D91" w:rsidRDefault="00FC7D91" w:rsidP="006F3A3C">
            <w:pPr>
              <w:rPr>
                <w:rFonts w:eastAsia="Batang" w:cs="Arial"/>
                <w:lang w:eastAsia="ko-KR"/>
              </w:rPr>
            </w:pPr>
          </w:p>
          <w:p w14:paraId="07636FC7" w14:textId="327655F2" w:rsidR="001F5787" w:rsidRDefault="001F5787" w:rsidP="006F3A3C">
            <w:pPr>
              <w:rPr>
                <w:ins w:id="987" w:author="Ericsson J b 137-e" w:date="2022-08-25T20:50:00Z"/>
                <w:rFonts w:eastAsia="Batang" w:cs="Arial"/>
                <w:lang w:eastAsia="ko-KR"/>
              </w:rPr>
            </w:pPr>
            <w:ins w:id="988" w:author="Ericsson J b 137-e" w:date="2022-08-25T20:50:00Z">
              <w:r>
                <w:rPr>
                  <w:rFonts w:eastAsia="Batang" w:cs="Arial"/>
                  <w:lang w:eastAsia="ko-KR"/>
                </w:rPr>
                <w:t>Revision of C1-225045</w:t>
              </w:r>
            </w:ins>
          </w:p>
          <w:p w14:paraId="0CC3D301" w14:textId="77777777" w:rsidR="001F5787" w:rsidRDefault="001F5787" w:rsidP="006F3A3C">
            <w:pPr>
              <w:rPr>
                <w:ins w:id="989" w:author="Ericsson J b 137-e" w:date="2022-08-25T20:50:00Z"/>
                <w:rFonts w:eastAsia="Batang" w:cs="Arial"/>
                <w:lang w:eastAsia="ko-KR"/>
              </w:rPr>
            </w:pPr>
            <w:ins w:id="990" w:author="Ericsson J b 137-e" w:date="2022-08-25T20:50:00Z">
              <w:r>
                <w:rPr>
                  <w:rFonts w:eastAsia="Batang" w:cs="Arial"/>
                  <w:lang w:eastAsia="ko-KR"/>
                </w:rPr>
                <w:t>_________________________________________</w:t>
              </w:r>
            </w:ins>
          </w:p>
          <w:p w14:paraId="4F827932" w14:textId="77777777" w:rsidR="001F5787" w:rsidRDefault="001F5787" w:rsidP="006F3A3C">
            <w:pPr>
              <w:rPr>
                <w:rFonts w:eastAsia="Batang" w:cs="Arial"/>
                <w:lang w:eastAsia="ko-KR"/>
              </w:rPr>
            </w:pPr>
            <w:r>
              <w:rPr>
                <w:rFonts w:eastAsia="Batang" w:cs="Arial"/>
                <w:lang w:eastAsia="ko-KR"/>
              </w:rPr>
              <w:t xml:space="preserve">Kiran </w:t>
            </w:r>
            <w:proofErr w:type="spellStart"/>
            <w:r>
              <w:rPr>
                <w:rFonts w:eastAsia="Batang" w:cs="Arial"/>
                <w:lang w:eastAsia="ko-KR"/>
              </w:rPr>
              <w:t>thu</w:t>
            </w:r>
            <w:proofErr w:type="spellEnd"/>
            <w:r>
              <w:rPr>
                <w:rFonts w:eastAsia="Batang" w:cs="Arial"/>
                <w:lang w:eastAsia="ko-KR"/>
              </w:rPr>
              <w:t xml:space="preserve"> 1019: Some editorials</w:t>
            </w:r>
          </w:p>
          <w:p w14:paraId="5B7056F8" w14:textId="77777777" w:rsidR="001F5787" w:rsidRPr="00D95972" w:rsidRDefault="001F5787" w:rsidP="006F3A3C">
            <w:pPr>
              <w:rPr>
                <w:rFonts w:eastAsia="Batang" w:cs="Arial"/>
                <w:lang w:eastAsia="ko-KR"/>
              </w:rPr>
            </w:pPr>
            <w:r>
              <w:rPr>
                <w:rFonts w:eastAsia="Batang" w:cs="Arial"/>
                <w:lang w:eastAsia="ko-KR"/>
              </w:rPr>
              <w:t>Lazaros Mon 1057: Will correct</w:t>
            </w:r>
          </w:p>
        </w:tc>
      </w:tr>
      <w:tr w:rsidR="001F5787" w:rsidRPr="00D95972" w14:paraId="3C7E0962" w14:textId="77777777" w:rsidTr="00D329C5">
        <w:tc>
          <w:tcPr>
            <w:tcW w:w="976" w:type="dxa"/>
            <w:tcBorders>
              <w:left w:val="thinThickThinSmallGap" w:sz="24" w:space="0" w:color="auto"/>
              <w:bottom w:val="nil"/>
            </w:tcBorders>
            <w:shd w:val="clear" w:color="auto" w:fill="auto"/>
          </w:tcPr>
          <w:p w14:paraId="044185D8" w14:textId="77777777" w:rsidR="001F5787" w:rsidRPr="00D95972" w:rsidRDefault="001F5787" w:rsidP="00F72991">
            <w:pPr>
              <w:rPr>
                <w:rFonts w:cs="Arial"/>
              </w:rPr>
            </w:pPr>
          </w:p>
        </w:tc>
        <w:tc>
          <w:tcPr>
            <w:tcW w:w="1317" w:type="dxa"/>
            <w:gridSpan w:val="2"/>
            <w:tcBorders>
              <w:bottom w:val="nil"/>
            </w:tcBorders>
            <w:shd w:val="clear" w:color="auto" w:fill="auto"/>
          </w:tcPr>
          <w:p w14:paraId="60B85ED2" w14:textId="77777777" w:rsidR="001F5787" w:rsidRPr="00D95972" w:rsidRDefault="001F5787" w:rsidP="00F72991">
            <w:pPr>
              <w:rPr>
                <w:rFonts w:cs="Arial"/>
              </w:rPr>
            </w:pPr>
          </w:p>
        </w:tc>
        <w:tc>
          <w:tcPr>
            <w:tcW w:w="1088" w:type="dxa"/>
            <w:tcBorders>
              <w:top w:val="single" w:sz="4" w:space="0" w:color="auto"/>
              <w:bottom w:val="single" w:sz="4" w:space="0" w:color="auto"/>
            </w:tcBorders>
            <w:shd w:val="clear" w:color="auto" w:fill="FFFFFF"/>
          </w:tcPr>
          <w:p w14:paraId="1C1A96B4" w14:textId="77777777" w:rsidR="001F5787" w:rsidRPr="00D95972" w:rsidRDefault="001F5787"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1426E5" w14:textId="77777777" w:rsidR="001F5787" w:rsidRPr="00D95972" w:rsidRDefault="001F5787" w:rsidP="00F72991">
            <w:pPr>
              <w:rPr>
                <w:rFonts w:cs="Arial"/>
              </w:rPr>
            </w:pPr>
          </w:p>
        </w:tc>
        <w:tc>
          <w:tcPr>
            <w:tcW w:w="1767" w:type="dxa"/>
            <w:tcBorders>
              <w:top w:val="single" w:sz="4" w:space="0" w:color="auto"/>
              <w:bottom w:val="single" w:sz="4" w:space="0" w:color="auto"/>
            </w:tcBorders>
            <w:shd w:val="clear" w:color="auto" w:fill="FFFFFF"/>
          </w:tcPr>
          <w:p w14:paraId="7724FF2C" w14:textId="77777777" w:rsidR="001F5787" w:rsidRPr="00D95972" w:rsidRDefault="001F5787" w:rsidP="00F72991">
            <w:pPr>
              <w:rPr>
                <w:rFonts w:cs="Arial"/>
              </w:rPr>
            </w:pPr>
          </w:p>
        </w:tc>
        <w:tc>
          <w:tcPr>
            <w:tcW w:w="826" w:type="dxa"/>
            <w:tcBorders>
              <w:top w:val="single" w:sz="4" w:space="0" w:color="auto"/>
              <w:bottom w:val="single" w:sz="4" w:space="0" w:color="auto"/>
            </w:tcBorders>
            <w:shd w:val="clear" w:color="auto" w:fill="FFFFFF"/>
          </w:tcPr>
          <w:p w14:paraId="615E2EF9" w14:textId="77777777" w:rsidR="001F5787" w:rsidRPr="00D95972" w:rsidRDefault="001F5787"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CE730" w14:textId="77777777" w:rsidR="001F5787" w:rsidRPr="00D95972" w:rsidRDefault="001F5787" w:rsidP="00F72991">
            <w:pPr>
              <w:rPr>
                <w:rFonts w:eastAsia="Batang" w:cs="Arial"/>
                <w:lang w:eastAsia="ko-KR"/>
              </w:rPr>
            </w:pPr>
          </w:p>
        </w:tc>
      </w:tr>
      <w:tr w:rsidR="001F5787" w:rsidRPr="00D95972" w14:paraId="005DD4D1" w14:textId="77777777" w:rsidTr="00D329C5">
        <w:tc>
          <w:tcPr>
            <w:tcW w:w="976" w:type="dxa"/>
            <w:tcBorders>
              <w:left w:val="thinThickThinSmallGap" w:sz="24" w:space="0" w:color="auto"/>
              <w:bottom w:val="nil"/>
            </w:tcBorders>
            <w:shd w:val="clear" w:color="auto" w:fill="auto"/>
          </w:tcPr>
          <w:p w14:paraId="1AD80A70" w14:textId="77777777" w:rsidR="001F5787" w:rsidRPr="00D95972" w:rsidRDefault="001F5787" w:rsidP="00F72991">
            <w:pPr>
              <w:rPr>
                <w:rFonts w:cs="Arial"/>
              </w:rPr>
            </w:pPr>
          </w:p>
        </w:tc>
        <w:tc>
          <w:tcPr>
            <w:tcW w:w="1317" w:type="dxa"/>
            <w:gridSpan w:val="2"/>
            <w:tcBorders>
              <w:bottom w:val="nil"/>
            </w:tcBorders>
            <w:shd w:val="clear" w:color="auto" w:fill="auto"/>
          </w:tcPr>
          <w:p w14:paraId="6D1533BD" w14:textId="77777777" w:rsidR="001F5787" w:rsidRPr="00D95972" w:rsidRDefault="001F5787" w:rsidP="00F72991">
            <w:pPr>
              <w:rPr>
                <w:rFonts w:cs="Arial"/>
              </w:rPr>
            </w:pPr>
          </w:p>
        </w:tc>
        <w:tc>
          <w:tcPr>
            <w:tcW w:w="1088" w:type="dxa"/>
            <w:tcBorders>
              <w:top w:val="single" w:sz="4" w:space="0" w:color="auto"/>
              <w:bottom w:val="single" w:sz="4" w:space="0" w:color="auto"/>
            </w:tcBorders>
            <w:shd w:val="clear" w:color="auto" w:fill="FFFFFF"/>
          </w:tcPr>
          <w:p w14:paraId="616EDDAF" w14:textId="77777777" w:rsidR="001F5787" w:rsidRPr="00D95972" w:rsidRDefault="001F5787"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3B5E82" w14:textId="77777777" w:rsidR="001F5787" w:rsidRPr="00D95972" w:rsidRDefault="001F5787" w:rsidP="00F72991">
            <w:pPr>
              <w:rPr>
                <w:rFonts w:cs="Arial"/>
              </w:rPr>
            </w:pPr>
          </w:p>
        </w:tc>
        <w:tc>
          <w:tcPr>
            <w:tcW w:w="1767" w:type="dxa"/>
            <w:tcBorders>
              <w:top w:val="single" w:sz="4" w:space="0" w:color="auto"/>
              <w:bottom w:val="single" w:sz="4" w:space="0" w:color="auto"/>
            </w:tcBorders>
            <w:shd w:val="clear" w:color="auto" w:fill="FFFFFF"/>
          </w:tcPr>
          <w:p w14:paraId="01A59C90" w14:textId="77777777" w:rsidR="001F5787" w:rsidRPr="00D95972" w:rsidRDefault="001F5787" w:rsidP="00F72991">
            <w:pPr>
              <w:rPr>
                <w:rFonts w:cs="Arial"/>
              </w:rPr>
            </w:pPr>
          </w:p>
        </w:tc>
        <w:tc>
          <w:tcPr>
            <w:tcW w:w="826" w:type="dxa"/>
            <w:tcBorders>
              <w:top w:val="single" w:sz="4" w:space="0" w:color="auto"/>
              <w:bottom w:val="single" w:sz="4" w:space="0" w:color="auto"/>
            </w:tcBorders>
            <w:shd w:val="clear" w:color="auto" w:fill="FFFFFF"/>
          </w:tcPr>
          <w:p w14:paraId="4973F330" w14:textId="77777777" w:rsidR="001F5787" w:rsidRPr="00D95972" w:rsidRDefault="001F5787"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455F18" w14:textId="77777777" w:rsidR="001F5787" w:rsidRPr="00D95972" w:rsidRDefault="001F5787" w:rsidP="00F72991">
            <w:pPr>
              <w:rPr>
                <w:rFonts w:eastAsia="Batang" w:cs="Arial"/>
                <w:lang w:eastAsia="ko-KR"/>
              </w:rPr>
            </w:pPr>
          </w:p>
        </w:tc>
      </w:tr>
      <w:tr w:rsidR="001F5787" w:rsidRPr="00D95972" w14:paraId="71B72DE6" w14:textId="77777777" w:rsidTr="00D329C5">
        <w:tc>
          <w:tcPr>
            <w:tcW w:w="976" w:type="dxa"/>
            <w:tcBorders>
              <w:left w:val="thinThickThinSmallGap" w:sz="24" w:space="0" w:color="auto"/>
              <w:bottom w:val="nil"/>
            </w:tcBorders>
            <w:shd w:val="clear" w:color="auto" w:fill="auto"/>
          </w:tcPr>
          <w:p w14:paraId="7A1DDDEE" w14:textId="77777777" w:rsidR="001F5787" w:rsidRPr="00D95972" w:rsidRDefault="001F5787" w:rsidP="00F72991">
            <w:pPr>
              <w:rPr>
                <w:rFonts w:cs="Arial"/>
              </w:rPr>
            </w:pPr>
          </w:p>
        </w:tc>
        <w:tc>
          <w:tcPr>
            <w:tcW w:w="1317" w:type="dxa"/>
            <w:gridSpan w:val="2"/>
            <w:tcBorders>
              <w:bottom w:val="nil"/>
            </w:tcBorders>
            <w:shd w:val="clear" w:color="auto" w:fill="auto"/>
          </w:tcPr>
          <w:p w14:paraId="66D7F8AE" w14:textId="77777777" w:rsidR="001F5787" w:rsidRPr="00D95972" w:rsidRDefault="001F5787" w:rsidP="00F72991">
            <w:pPr>
              <w:rPr>
                <w:rFonts w:cs="Arial"/>
              </w:rPr>
            </w:pPr>
          </w:p>
        </w:tc>
        <w:tc>
          <w:tcPr>
            <w:tcW w:w="1088" w:type="dxa"/>
            <w:tcBorders>
              <w:top w:val="single" w:sz="4" w:space="0" w:color="auto"/>
              <w:bottom w:val="single" w:sz="4" w:space="0" w:color="auto"/>
            </w:tcBorders>
            <w:shd w:val="clear" w:color="auto" w:fill="FFFFFF"/>
          </w:tcPr>
          <w:p w14:paraId="066C29EB" w14:textId="77777777" w:rsidR="001F5787" w:rsidRPr="00D95972" w:rsidRDefault="001F5787"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90D5C3" w14:textId="77777777" w:rsidR="001F5787" w:rsidRPr="00D95972" w:rsidRDefault="001F5787" w:rsidP="00F72991">
            <w:pPr>
              <w:rPr>
                <w:rFonts w:cs="Arial"/>
              </w:rPr>
            </w:pPr>
          </w:p>
        </w:tc>
        <w:tc>
          <w:tcPr>
            <w:tcW w:w="1767" w:type="dxa"/>
            <w:tcBorders>
              <w:top w:val="single" w:sz="4" w:space="0" w:color="auto"/>
              <w:bottom w:val="single" w:sz="4" w:space="0" w:color="auto"/>
            </w:tcBorders>
            <w:shd w:val="clear" w:color="auto" w:fill="FFFFFF"/>
          </w:tcPr>
          <w:p w14:paraId="15659F4A" w14:textId="77777777" w:rsidR="001F5787" w:rsidRPr="00D95972" w:rsidRDefault="001F5787" w:rsidP="00F72991">
            <w:pPr>
              <w:rPr>
                <w:rFonts w:cs="Arial"/>
              </w:rPr>
            </w:pPr>
          </w:p>
        </w:tc>
        <w:tc>
          <w:tcPr>
            <w:tcW w:w="826" w:type="dxa"/>
            <w:tcBorders>
              <w:top w:val="single" w:sz="4" w:space="0" w:color="auto"/>
              <w:bottom w:val="single" w:sz="4" w:space="0" w:color="auto"/>
            </w:tcBorders>
            <w:shd w:val="clear" w:color="auto" w:fill="FFFFFF"/>
          </w:tcPr>
          <w:p w14:paraId="769CA0B0" w14:textId="77777777" w:rsidR="001F5787" w:rsidRPr="00D95972" w:rsidRDefault="001F5787"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CD72BA" w14:textId="77777777" w:rsidR="001F5787" w:rsidRPr="00D95972" w:rsidRDefault="001F5787"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FC7D91">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1F5787" w:rsidRPr="001E5CC5" w14:paraId="0D8FDEB5" w14:textId="77777777" w:rsidTr="00FC7D91">
        <w:tc>
          <w:tcPr>
            <w:tcW w:w="976" w:type="dxa"/>
            <w:tcBorders>
              <w:left w:val="thinThickThinSmallGap" w:sz="24" w:space="0" w:color="auto"/>
              <w:bottom w:val="nil"/>
            </w:tcBorders>
            <w:shd w:val="clear" w:color="auto" w:fill="auto"/>
          </w:tcPr>
          <w:p w14:paraId="2DA58387" w14:textId="77777777" w:rsidR="001F5787" w:rsidRPr="00D95972" w:rsidRDefault="001F5787" w:rsidP="006F3A3C">
            <w:pPr>
              <w:rPr>
                <w:rFonts w:cs="Arial"/>
              </w:rPr>
            </w:pPr>
          </w:p>
        </w:tc>
        <w:tc>
          <w:tcPr>
            <w:tcW w:w="1317" w:type="dxa"/>
            <w:gridSpan w:val="2"/>
            <w:tcBorders>
              <w:bottom w:val="nil"/>
            </w:tcBorders>
            <w:shd w:val="clear" w:color="auto" w:fill="auto"/>
          </w:tcPr>
          <w:p w14:paraId="41B3A703"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241AF72E" w14:textId="77777777" w:rsidR="001F5787" w:rsidRPr="00D95972" w:rsidRDefault="006D0E53" w:rsidP="006F3A3C">
            <w:pPr>
              <w:overflowPunct/>
              <w:autoSpaceDE/>
              <w:autoSpaceDN/>
              <w:adjustRightInd/>
              <w:textAlignment w:val="auto"/>
              <w:rPr>
                <w:rFonts w:cs="Arial"/>
                <w:lang w:val="en-US"/>
              </w:rPr>
            </w:pPr>
            <w:hyperlink r:id="rId408" w:history="1">
              <w:r w:rsidR="001F5787">
                <w:rPr>
                  <w:rStyle w:val="Hyperlink"/>
                </w:rPr>
                <w:t>C1-224726</w:t>
              </w:r>
            </w:hyperlink>
          </w:p>
        </w:tc>
        <w:tc>
          <w:tcPr>
            <w:tcW w:w="4191" w:type="dxa"/>
            <w:gridSpan w:val="3"/>
            <w:tcBorders>
              <w:top w:val="single" w:sz="4" w:space="0" w:color="auto"/>
              <w:bottom w:val="single" w:sz="4" w:space="0" w:color="auto"/>
            </w:tcBorders>
            <w:shd w:val="clear" w:color="auto" w:fill="FFFFFF"/>
          </w:tcPr>
          <w:p w14:paraId="3989786D" w14:textId="77777777" w:rsidR="001F5787" w:rsidRPr="00D95972" w:rsidRDefault="001F5787" w:rsidP="006F3A3C">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FF"/>
          </w:tcPr>
          <w:p w14:paraId="69DDC9D5" w14:textId="77777777" w:rsidR="001F5787" w:rsidRPr="00D95972" w:rsidRDefault="001F5787" w:rsidP="006F3A3C">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FF"/>
          </w:tcPr>
          <w:p w14:paraId="7C94E138" w14:textId="77777777" w:rsidR="001F5787" w:rsidRPr="00D95972" w:rsidRDefault="001F5787" w:rsidP="006F3A3C">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1104F" w14:textId="28723BEE" w:rsidR="001F5787" w:rsidRDefault="001F5787" w:rsidP="006F3A3C">
            <w:pPr>
              <w:rPr>
                <w:rFonts w:cs="Arial"/>
              </w:rPr>
            </w:pPr>
            <w:r>
              <w:rPr>
                <w:rFonts w:cs="Arial"/>
              </w:rPr>
              <w:t>Postponed</w:t>
            </w:r>
          </w:p>
          <w:p w14:paraId="2D1A92D0" w14:textId="77777777" w:rsidR="00FC7D91" w:rsidRDefault="00FC7D91" w:rsidP="006F3A3C">
            <w:pPr>
              <w:rPr>
                <w:rFonts w:eastAsia="Batang" w:cs="Arial"/>
                <w:lang w:eastAsia="ko-KR"/>
              </w:rPr>
            </w:pPr>
          </w:p>
          <w:p w14:paraId="362BA75A" w14:textId="4A800A5E" w:rsidR="001F5787" w:rsidRDefault="001F5787" w:rsidP="006F3A3C">
            <w:pPr>
              <w:rPr>
                <w:rFonts w:eastAsia="Batang" w:cs="Arial"/>
                <w:lang w:eastAsia="ko-KR"/>
              </w:rPr>
            </w:pPr>
            <w:r>
              <w:rPr>
                <w:rFonts w:eastAsia="Batang" w:cs="Arial"/>
                <w:lang w:eastAsia="ko-KR"/>
              </w:rPr>
              <w:t>Jörgen Thu 2210: A comment</w:t>
            </w:r>
          </w:p>
          <w:p w14:paraId="43BFFCE4" w14:textId="77777777" w:rsidR="001F5787" w:rsidRDefault="001F5787" w:rsidP="006F3A3C">
            <w:pPr>
              <w:rPr>
                <w:rFonts w:eastAsia="Batang" w:cs="Arial"/>
                <w:lang w:eastAsia="ko-KR"/>
              </w:rPr>
            </w:pPr>
            <w:r>
              <w:rPr>
                <w:rFonts w:eastAsia="Batang" w:cs="Arial"/>
                <w:lang w:eastAsia="ko-KR"/>
              </w:rPr>
              <w:t>Peter Fri 1701: Answers</w:t>
            </w:r>
          </w:p>
          <w:p w14:paraId="37557E76" w14:textId="77777777" w:rsidR="001F5787" w:rsidRPr="00F81BBB" w:rsidRDefault="001F5787" w:rsidP="006F3A3C">
            <w:pPr>
              <w:rPr>
                <w:rFonts w:eastAsia="Batang" w:cs="Arial"/>
                <w:lang w:val="sv-SE" w:eastAsia="ko-KR"/>
              </w:rPr>
            </w:pPr>
            <w:r w:rsidRPr="00F81BBB">
              <w:rPr>
                <w:rFonts w:eastAsia="Batang" w:cs="Arial"/>
                <w:lang w:val="sv-SE" w:eastAsia="ko-KR"/>
              </w:rPr>
              <w:t xml:space="preserve">Jörgen Fri 2205: </w:t>
            </w:r>
            <w:proofErr w:type="spellStart"/>
            <w:r w:rsidRPr="00F81BBB">
              <w:rPr>
                <w:rFonts w:eastAsia="Batang" w:cs="Arial"/>
                <w:lang w:val="sv-SE" w:eastAsia="ko-KR"/>
              </w:rPr>
              <w:t>Answers</w:t>
            </w:r>
            <w:proofErr w:type="spellEnd"/>
          </w:p>
          <w:p w14:paraId="65E14138" w14:textId="77777777" w:rsidR="001F5787" w:rsidRPr="00F81BBB" w:rsidRDefault="001F5787" w:rsidP="006F3A3C">
            <w:pPr>
              <w:rPr>
                <w:rFonts w:eastAsia="Batang" w:cs="Arial"/>
                <w:lang w:val="sv-SE" w:eastAsia="ko-KR"/>
              </w:rPr>
            </w:pPr>
            <w:r w:rsidRPr="00F81BBB">
              <w:rPr>
                <w:rFonts w:eastAsia="Batang" w:cs="Arial"/>
                <w:lang w:val="sv-SE" w:eastAsia="ko-KR"/>
              </w:rPr>
              <w:t xml:space="preserve">Peter </w:t>
            </w:r>
            <w:proofErr w:type="spellStart"/>
            <w:r w:rsidRPr="00F81BBB">
              <w:rPr>
                <w:rFonts w:eastAsia="Batang" w:cs="Arial"/>
                <w:lang w:val="sv-SE" w:eastAsia="ko-KR"/>
              </w:rPr>
              <w:t>Sat</w:t>
            </w:r>
            <w:proofErr w:type="spellEnd"/>
            <w:r w:rsidRPr="00F81BBB">
              <w:rPr>
                <w:rFonts w:eastAsia="Batang" w:cs="Arial"/>
                <w:lang w:val="sv-SE" w:eastAsia="ko-KR"/>
              </w:rPr>
              <w:t xml:space="preserve"> 0109: </w:t>
            </w:r>
            <w:proofErr w:type="spellStart"/>
            <w:r w:rsidRPr="00F81BBB">
              <w:rPr>
                <w:rFonts w:eastAsia="Batang" w:cs="Arial"/>
                <w:lang w:val="sv-SE" w:eastAsia="ko-KR"/>
              </w:rPr>
              <w:t>Provides</w:t>
            </w:r>
            <w:proofErr w:type="spellEnd"/>
            <w:r w:rsidRPr="00F81BBB">
              <w:rPr>
                <w:rFonts w:eastAsia="Batang" w:cs="Arial"/>
                <w:lang w:val="sv-SE" w:eastAsia="ko-KR"/>
              </w:rPr>
              <w:t xml:space="preserve"> </w:t>
            </w:r>
            <w:hyperlink r:id="rId409" w:history="1">
              <w:r w:rsidRPr="00F81BBB">
                <w:rPr>
                  <w:rStyle w:val="Hyperlink"/>
                  <w:rFonts w:eastAsia="Batang" w:cs="Arial"/>
                  <w:lang w:val="sv-SE" w:eastAsia="ko-KR"/>
                </w:rPr>
                <w:t>Draft1</w:t>
              </w:r>
            </w:hyperlink>
          </w:p>
        </w:tc>
      </w:tr>
      <w:tr w:rsidR="001F5787" w:rsidRPr="00D95972" w14:paraId="79D3AB36" w14:textId="77777777" w:rsidTr="00FC7D91">
        <w:tc>
          <w:tcPr>
            <w:tcW w:w="976" w:type="dxa"/>
            <w:tcBorders>
              <w:left w:val="thinThickThinSmallGap" w:sz="24" w:space="0" w:color="auto"/>
              <w:bottom w:val="nil"/>
            </w:tcBorders>
            <w:shd w:val="clear" w:color="auto" w:fill="auto"/>
          </w:tcPr>
          <w:p w14:paraId="635F85AA" w14:textId="77777777" w:rsidR="001F5787" w:rsidRPr="00F81BBB" w:rsidRDefault="001F5787" w:rsidP="006F3A3C">
            <w:pPr>
              <w:rPr>
                <w:rFonts w:cs="Arial"/>
                <w:lang w:val="sv-SE"/>
              </w:rPr>
            </w:pPr>
          </w:p>
        </w:tc>
        <w:tc>
          <w:tcPr>
            <w:tcW w:w="1317" w:type="dxa"/>
            <w:gridSpan w:val="2"/>
            <w:tcBorders>
              <w:bottom w:val="nil"/>
            </w:tcBorders>
            <w:shd w:val="clear" w:color="auto" w:fill="auto"/>
          </w:tcPr>
          <w:p w14:paraId="6297C8A3" w14:textId="77777777" w:rsidR="001F5787" w:rsidRPr="00F81BBB" w:rsidRDefault="001F5787" w:rsidP="006F3A3C">
            <w:pPr>
              <w:rPr>
                <w:rFonts w:cs="Arial"/>
                <w:lang w:val="sv-SE"/>
              </w:rPr>
            </w:pPr>
          </w:p>
        </w:tc>
        <w:tc>
          <w:tcPr>
            <w:tcW w:w="1088" w:type="dxa"/>
            <w:tcBorders>
              <w:top w:val="single" w:sz="4" w:space="0" w:color="auto"/>
              <w:bottom w:val="single" w:sz="4" w:space="0" w:color="auto"/>
            </w:tcBorders>
            <w:shd w:val="clear" w:color="auto" w:fill="FFFFFF"/>
          </w:tcPr>
          <w:p w14:paraId="73F8F50C" w14:textId="77777777" w:rsidR="001F5787" w:rsidRPr="00D95972" w:rsidRDefault="006D0E53" w:rsidP="006F3A3C">
            <w:pPr>
              <w:overflowPunct/>
              <w:autoSpaceDE/>
              <w:autoSpaceDN/>
              <w:adjustRightInd/>
              <w:textAlignment w:val="auto"/>
              <w:rPr>
                <w:rFonts w:cs="Arial"/>
                <w:lang w:val="en-US"/>
              </w:rPr>
            </w:pPr>
            <w:hyperlink r:id="rId410" w:history="1">
              <w:r w:rsidR="001F5787">
                <w:rPr>
                  <w:rStyle w:val="Hyperlink"/>
                </w:rPr>
                <w:t>C1-224727</w:t>
              </w:r>
            </w:hyperlink>
          </w:p>
        </w:tc>
        <w:tc>
          <w:tcPr>
            <w:tcW w:w="4191" w:type="dxa"/>
            <w:gridSpan w:val="3"/>
            <w:tcBorders>
              <w:top w:val="single" w:sz="4" w:space="0" w:color="auto"/>
              <w:bottom w:val="single" w:sz="4" w:space="0" w:color="auto"/>
            </w:tcBorders>
            <w:shd w:val="clear" w:color="auto" w:fill="FFFFFF"/>
          </w:tcPr>
          <w:p w14:paraId="30DDB36A" w14:textId="77777777" w:rsidR="001F5787" w:rsidRPr="00D95972" w:rsidRDefault="001F5787" w:rsidP="006F3A3C">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FF"/>
          </w:tcPr>
          <w:p w14:paraId="4438AC45" w14:textId="77777777" w:rsidR="001F5787" w:rsidRPr="00D95972" w:rsidRDefault="001F5787" w:rsidP="006F3A3C">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FF"/>
          </w:tcPr>
          <w:p w14:paraId="4D35A6D6" w14:textId="77777777" w:rsidR="001F5787" w:rsidRPr="00D95972" w:rsidRDefault="001F5787" w:rsidP="006F3A3C">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4E3C6E" w14:textId="4171EC38" w:rsidR="001F5787" w:rsidRDefault="001F5787" w:rsidP="006F3A3C">
            <w:pPr>
              <w:rPr>
                <w:rFonts w:cs="Arial"/>
              </w:rPr>
            </w:pPr>
            <w:r>
              <w:rPr>
                <w:rFonts w:cs="Arial"/>
              </w:rPr>
              <w:t>Postponed</w:t>
            </w:r>
          </w:p>
          <w:p w14:paraId="77428250" w14:textId="77777777" w:rsidR="00FC7D91" w:rsidRDefault="00FC7D91" w:rsidP="006F3A3C">
            <w:pPr>
              <w:rPr>
                <w:rFonts w:eastAsia="Batang" w:cs="Arial"/>
                <w:lang w:eastAsia="ko-KR"/>
              </w:rPr>
            </w:pPr>
          </w:p>
          <w:p w14:paraId="3A7115E3" w14:textId="6F7F0728" w:rsidR="001F5787" w:rsidRDefault="001F5787" w:rsidP="006F3A3C">
            <w:pPr>
              <w:rPr>
                <w:rFonts w:eastAsia="Batang" w:cs="Arial"/>
                <w:lang w:eastAsia="ko-KR"/>
              </w:rPr>
            </w:pPr>
            <w:r>
              <w:rPr>
                <w:rFonts w:eastAsia="Batang" w:cs="Arial"/>
                <w:lang w:eastAsia="ko-KR"/>
              </w:rPr>
              <w:t>Jörgen Thu 2213: Editorial comment</w:t>
            </w:r>
          </w:p>
          <w:p w14:paraId="1F617BB6" w14:textId="77777777" w:rsidR="001F5787" w:rsidRPr="00D95972" w:rsidRDefault="001F5787" w:rsidP="006F3A3C">
            <w:pPr>
              <w:rPr>
                <w:rFonts w:eastAsia="Batang" w:cs="Arial"/>
                <w:lang w:eastAsia="ko-KR"/>
              </w:rPr>
            </w:pPr>
            <w:r>
              <w:rPr>
                <w:rFonts w:eastAsia="Batang" w:cs="Arial"/>
                <w:lang w:eastAsia="ko-KR"/>
              </w:rPr>
              <w:t>Peter Fri 2026: answers and acks.</w:t>
            </w:r>
          </w:p>
        </w:tc>
      </w:tr>
      <w:tr w:rsidR="001F5787" w:rsidRPr="00D95972" w14:paraId="32B5BB7E" w14:textId="77777777" w:rsidTr="00FC7D91">
        <w:tc>
          <w:tcPr>
            <w:tcW w:w="976" w:type="dxa"/>
            <w:tcBorders>
              <w:left w:val="thinThickThinSmallGap" w:sz="24" w:space="0" w:color="auto"/>
              <w:bottom w:val="nil"/>
            </w:tcBorders>
            <w:shd w:val="clear" w:color="auto" w:fill="auto"/>
          </w:tcPr>
          <w:p w14:paraId="485C3C5D" w14:textId="77777777" w:rsidR="001F5787" w:rsidRPr="00D95972" w:rsidRDefault="001F5787" w:rsidP="006F3A3C">
            <w:pPr>
              <w:rPr>
                <w:rFonts w:cs="Arial"/>
              </w:rPr>
            </w:pPr>
          </w:p>
        </w:tc>
        <w:tc>
          <w:tcPr>
            <w:tcW w:w="1317" w:type="dxa"/>
            <w:gridSpan w:val="2"/>
            <w:tcBorders>
              <w:bottom w:val="nil"/>
            </w:tcBorders>
            <w:shd w:val="clear" w:color="auto" w:fill="auto"/>
          </w:tcPr>
          <w:p w14:paraId="15849E78"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1BC01D8A" w14:textId="77777777" w:rsidR="001F5787" w:rsidRPr="00D95972" w:rsidRDefault="006D0E53" w:rsidP="006F3A3C">
            <w:pPr>
              <w:overflowPunct/>
              <w:autoSpaceDE/>
              <w:autoSpaceDN/>
              <w:adjustRightInd/>
              <w:textAlignment w:val="auto"/>
              <w:rPr>
                <w:rFonts w:cs="Arial"/>
                <w:lang w:val="en-US"/>
              </w:rPr>
            </w:pPr>
            <w:hyperlink r:id="rId411" w:history="1">
              <w:r w:rsidR="001F5787">
                <w:rPr>
                  <w:rStyle w:val="Hyperlink"/>
                </w:rPr>
                <w:t>C1-225420</w:t>
              </w:r>
            </w:hyperlink>
          </w:p>
        </w:tc>
        <w:tc>
          <w:tcPr>
            <w:tcW w:w="4191" w:type="dxa"/>
            <w:gridSpan w:val="3"/>
            <w:tcBorders>
              <w:top w:val="single" w:sz="4" w:space="0" w:color="auto"/>
              <w:bottom w:val="single" w:sz="4" w:space="0" w:color="auto"/>
            </w:tcBorders>
            <w:shd w:val="clear" w:color="auto" w:fill="FFFFFF"/>
          </w:tcPr>
          <w:p w14:paraId="3439F699" w14:textId="77777777" w:rsidR="001F5787" w:rsidRPr="00D95972" w:rsidRDefault="001F5787" w:rsidP="006F3A3C">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FF"/>
          </w:tcPr>
          <w:p w14:paraId="2EB61FA7" w14:textId="77777777" w:rsidR="001F5787" w:rsidRPr="00D95972" w:rsidRDefault="001F5787" w:rsidP="006F3A3C">
            <w:pPr>
              <w:rPr>
                <w:rFonts w:cs="Arial"/>
              </w:rPr>
            </w:pPr>
            <w:proofErr w:type="spellStart"/>
            <w:r>
              <w:rPr>
                <w:rFonts w:cs="Arial"/>
              </w:rPr>
              <w:t>Peraton</w:t>
            </w:r>
            <w:proofErr w:type="spellEnd"/>
            <w:r>
              <w:rPr>
                <w:rFonts w:cs="Arial"/>
              </w:rPr>
              <w:t xml:space="preserve"> Labs, CISA ECD, </w:t>
            </w:r>
            <w:r>
              <w:rPr>
                <w:rFonts w:cs="Arial"/>
              </w:rPr>
              <w:lastRenderedPageBreak/>
              <w:t>Verizon, T-Mobile USA, AT&amp;T, Qualcomm Incorporated</w:t>
            </w:r>
          </w:p>
        </w:tc>
        <w:tc>
          <w:tcPr>
            <w:tcW w:w="826" w:type="dxa"/>
            <w:tcBorders>
              <w:top w:val="single" w:sz="4" w:space="0" w:color="auto"/>
              <w:bottom w:val="single" w:sz="4" w:space="0" w:color="auto"/>
            </w:tcBorders>
            <w:shd w:val="clear" w:color="auto" w:fill="FFFFFF"/>
          </w:tcPr>
          <w:p w14:paraId="1BE91BDE" w14:textId="77777777" w:rsidR="001F5787" w:rsidRPr="00D95972" w:rsidRDefault="001F5787" w:rsidP="006F3A3C">
            <w:pPr>
              <w:rPr>
                <w:rFonts w:cs="Arial"/>
              </w:rPr>
            </w:pPr>
            <w:r>
              <w:rPr>
                <w:rFonts w:cs="Arial"/>
              </w:rPr>
              <w:lastRenderedPageBreak/>
              <w:t xml:space="preserve">CR 0040 </w:t>
            </w:r>
            <w:r>
              <w:rPr>
                <w:rFonts w:cs="Arial"/>
              </w:rPr>
              <w:lastRenderedPageBreak/>
              <w:t>24.629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DED117" w14:textId="00B75C93" w:rsidR="001F5787" w:rsidRDefault="00FC7D91" w:rsidP="006F3A3C">
            <w:pPr>
              <w:rPr>
                <w:rFonts w:cs="Arial"/>
              </w:rPr>
            </w:pPr>
            <w:r>
              <w:rPr>
                <w:rFonts w:cs="Arial"/>
              </w:rPr>
              <w:lastRenderedPageBreak/>
              <w:t>Postponed</w:t>
            </w:r>
          </w:p>
          <w:p w14:paraId="62CB8A61" w14:textId="77777777" w:rsidR="00FC7D91" w:rsidRDefault="00FC7D91" w:rsidP="006F3A3C">
            <w:pPr>
              <w:rPr>
                <w:rFonts w:eastAsia="Batang" w:cs="Arial"/>
                <w:lang w:eastAsia="ko-KR"/>
              </w:rPr>
            </w:pPr>
          </w:p>
          <w:p w14:paraId="77083718" w14:textId="4D8E2FC5" w:rsidR="001F5787" w:rsidRDefault="001F5787" w:rsidP="006F3A3C">
            <w:pPr>
              <w:rPr>
                <w:rFonts w:eastAsia="Batang" w:cs="Arial"/>
                <w:lang w:eastAsia="ko-KR"/>
              </w:rPr>
            </w:pPr>
            <w:ins w:id="991" w:author="Ericsson J b 137-e" w:date="2022-08-25T20:23:00Z">
              <w:r>
                <w:rPr>
                  <w:rFonts w:eastAsia="Batang" w:cs="Arial"/>
                  <w:lang w:eastAsia="ko-KR"/>
                </w:rPr>
                <w:lastRenderedPageBreak/>
                <w:t>Revision of C1-224729</w:t>
              </w:r>
            </w:ins>
          </w:p>
          <w:p w14:paraId="3F3C7AB5" w14:textId="0E3C5A95" w:rsidR="006C21EB" w:rsidRDefault="006C21EB" w:rsidP="006F3A3C">
            <w:pPr>
              <w:rPr>
                <w:rFonts w:eastAsia="Batang" w:cs="Arial"/>
                <w:lang w:eastAsia="ko-KR"/>
              </w:rPr>
            </w:pPr>
          </w:p>
          <w:p w14:paraId="3C6BBE07" w14:textId="7DE8A0B6" w:rsidR="006C21EB" w:rsidRDefault="006C21EB" w:rsidP="006F3A3C">
            <w:pPr>
              <w:rPr>
                <w:rFonts w:eastAsia="Batang" w:cs="Arial"/>
                <w:lang w:eastAsia="ko-KR"/>
              </w:rPr>
            </w:pPr>
            <w:r>
              <w:rPr>
                <w:rFonts w:eastAsia="Batang" w:cs="Arial"/>
                <w:lang w:eastAsia="ko-KR"/>
              </w:rPr>
              <w:t>Jörgen Fri 1115</w:t>
            </w:r>
          </w:p>
          <w:p w14:paraId="606A6B30" w14:textId="137D0024" w:rsidR="006C21EB" w:rsidRDefault="006C21EB" w:rsidP="006F3A3C">
            <w:pPr>
              <w:rPr>
                <w:rFonts w:eastAsia="Batang" w:cs="Arial"/>
                <w:lang w:eastAsia="ko-KR"/>
              </w:rPr>
            </w:pPr>
            <w:r>
              <w:rPr>
                <w:rFonts w:eastAsia="Batang" w:cs="Arial"/>
                <w:lang w:eastAsia="ko-KR"/>
              </w:rPr>
              <w:t>Request to postpone</w:t>
            </w:r>
          </w:p>
          <w:p w14:paraId="3D7B30AE" w14:textId="3A07679E" w:rsidR="006C21EB" w:rsidRDefault="006C21EB" w:rsidP="006F3A3C">
            <w:pPr>
              <w:rPr>
                <w:rFonts w:eastAsia="Batang" w:cs="Arial"/>
                <w:lang w:eastAsia="ko-KR"/>
              </w:rPr>
            </w:pPr>
          </w:p>
          <w:p w14:paraId="491EDB29" w14:textId="77777777" w:rsidR="006C21EB" w:rsidRDefault="006C21EB" w:rsidP="006F3A3C">
            <w:pPr>
              <w:rPr>
                <w:ins w:id="992" w:author="Ericsson J b 137-e" w:date="2022-08-25T20:23:00Z"/>
                <w:rFonts w:eastAsia="Batang" w:cs="Arial"/>
                <w:lang w:eastAsia="ko-KR"/>
              </w:rPr>
            </w:pPr>
          </w:p>
          <w:p w14:paraId="11368876" w14:textId="77777777" w:rsidR="001F5787" w:rsidRDefault="001F5787" w:rsidP="006F3A3C">
            <w:pPr>
              <w:rPr>
                <w:ins w:id="993" w:author="Ericsson J b 137-e" w:date="2022-08-25T20:23:00Z"/>
                <w:rFonts w:eastAsia="Batang" w:cs="Arial"/>
                <w:lang w:eastAsia="ko-KR"/>
              </w:rPr>
            </w:pPr>
            <w:ins w:id="994" w:author="Ericsson J b 137-e" w:date="2022-08-25T20:23:00Z">
              <w:r>
                <w:rPr>
                  <w:rFonts w:eastAsia="Batang" w:cs="Arial"/>
                  <w:lang w:eastAsia="ko-KR"/>
                </w:rPr>
                <w:t>_________________________________________</w:t>
              </w:r>
            </w:ins>
          </w:p>
          <w:p w14:paraId="741DCA57" w14:textId="77777777" w:rsidR="001F5787" w:rsidRDefault="001F5787" w:rsidP="006F3A3C">
            <w:pPr>
              <w:rPr>
                <w:rFonts w:eastAsia="Batang" w:cs="Arial"/>
                <w:lang w:eastAsia="ko-KR"/>
              </w:rPr>
            </w:pPr>
            <w:r>
              <w:rPr>
                <w:rFonts w:eastAsia="Batang" w:cs="Arial"/>
                <w:lang w:eastAsia="ko-KR"/>
              </w:rPr>
              <w:t>Jörgen Thu 2217: Questions the mechanism</w:t>
            </w:r>
          </w:p>
          <w:p w14:paraId="35E863A4" w14:textId="77777777" w:rsidR="001F5787" w:rsidRDefault="001F5787" w:rsidP="006F3A3C">
            <w:pPr>
              <w:rPr>
                <w:rFonts w:eastAsia="Batang" w:cs="Arial"/>
                <w:lang w:eastAsia="ko-KR"/>
              </w:rPr>
            </w:pPr>
            <w:r>
              <w:rPr>
                <w:rFonts w:eastAsia="Batang" w:cs="Arial"/>
                <w:lang w:eastAsia="ko-KR"/>
              </w:rPr>
              <w:t>Peter Sat 0137: Provides call flow and discussion</w:t>
            </w:r>
          </w:p>
          <w:p w14:paraId="2F43641E" w14:textId="77777777" w:rsidR="001F5787" w:rsidRDefault="001F5787" w:rsidP="006F3A3C">
            <w:pPr>
              <w:rPr>
                <w:rFonts w:eastAsia="Batang" w:cs="Arial"/>
                <w:lang w:eastAsia="ko-KR"/>
              </w:rPr>
            </w:pPr>
            <w:r>
              <w:rPr>
                <w:rFonts w:eastAsia="Batang" w:cs="Arial"/>
                <w:lang w:eastAsia="ko-KR"/>
              </w:rPr>
              <w:t>Jörgen Tue 1459: Comments</w:t>
            </w:r>
          </w:p>
          <w:p w14:paraId="4764AF0F" w14:textId="77777777" w:rsidR="001F5787" w:rsidRDefault="001F5787" w:rsidP="006F3A3C">
            <w:pPr>
              <w:rPr>
                <w:rFonts w:eastAsia="Batang" w:cs="Arial"/>
                <w:lang w:eastAsia="ko-KR"/>
              </w:rPr>
            </w:pPr>
            <w:r>
              <w:rPr>
                <w:rFonts w:eastAsia="Batang" w:cs="Arial"/>
                <w:lang w:eastAsia="ko-KR"/>
              </w:rPr>
              <w:t>Peter Tue 2125: Answers, explains procedure. Makes proposal</w:t>
            </w:r>
          </w:p>
          <w:p w14:paraId="7C9CBC52" w14:textId="77777777" w:rsidR="001F5787" w:rsidRDefault="001F5787" w:rsidP="006F3A3C">
            <w:pPr>
              <w:rPr>
                <w:rFonts w:eastAsia="Batang" w:cs="Arial"/>
                <w:lang w:eastAsia="ko-KR"/>
              </w:rPr>
            </w:pPr>
            <w:r>
              <w:rPr>
                <w:rFonts w:eastAsia="Batang" w:cs="Arial"/>
                <w:lang w:eastAsia="ko-KR"/>
              </w:rPr>
              <w:t>David Wed 0604: Comments and a question</w:t>
            </w:r>
          </w:p>
          <w:p w14:paraId="23F188E2" w14:textId="77777777" w:rsidR="001F5787" w:rsidRDefault="001F5787" w:rsidP="006F3A3C">
            <w:pPr>
              <w:rPr>
                <w:rFonts w:eastAsia="Batang" w:cs="Arial"/>
                <w:lang w:eastAsia="ko-KR"/>
              </w:rPr>
            </w:pPr>
            <w:r>
              <w:rPr>
                <w:rFonts w:eastAsia="Batang" w:cs="Arial"/>
                <w:lang w:eastAsia="ko-KR"/>
              </w:rPr>
              <w:t>Peter Wed 1539: Answers</w:t>
            </w:r>
          </w:p>
          <w:p w14:paraId="041CF995" w14:textId="77777777" w:rsidR="001F5787" w:rsidRDefault="001F5787" w:rsidP="006F3A3C">
            <w:pPr>
              <w:rPr>
                <w:rFonts w:eastAsia="Batang" w:cs="Arial"/>
                <w:lang w:eastAsia="ko-KR"/>
              </w:rPr>
            </w:pPr>
            <w:r>
              <w:rPr>
                <w:rFonts w:eastAsia="Batang" w:cs="Arial"/>
                <w:lang w:eastAsia="ko-KR"/>
              </w:rPr>
              <w:t>Jörgen Wed 2235: Comments</w:t>
            </w:r>
          </w:p>
          <w:p w14:paraId="669F746F" w14:textId="77777777" w:rsidR="001F5787" w:rsidRDefault="001F5787" w:rsidP="006F3A3C">
            <w:pPr>
              <w:rPr>
                <w:rFonts w:eastAsia="Batang" w:cs="Arial"/>
                <w:lang w:eastAsia="ko-KR"/>
              </w:rPr>
            </w:pPr>
            <w:r>
              <w:rPr>
                <w:rFonts w:eastAsia="Batang" w:cs="Arial"/>
                <w:lang w:eastAsia="ko-KR"/>
              </w:rPr>
              <w:t>Peter Thu 0024: Answers, provides new call flow</w:t>
            </w:r>
          </w:p>
          <w:p w14:paraId="0E42C615" w14:textId="77777777" w:rsidR="001F5787" w:rsidRPr="00D95972" w:rsidRDefault="001F5787" w:rsidP="006F3A3C">
            <w:pPr>
              <w:rPr>
                <w:rFonts w:eastAsia="Batang" w:cs="Arial"/>
                <w:lang w:eastAsia="ko-KR"/>
              </w:rPr>
            </w:pPr>
            <w:r>
              <w:rPr>
                <w:rFonts w:eastAsia="Batang" w:cs="Arial"/>
                <w:lang w:eastAsia="ko-KR"/>
              </w:rPr>
              <w:t>Jörgen Thu 1058: Comment</w:t>
            </w:r>
          </w:p>
        </w:tc>
      </w:tr>
      <w:tr w:rsidR="001F5787" w:rsidRPr="00D95972" w14:paraId="33A2A021" w14:textId="77777777" w:rsidTr="00FC7D91">
        <w:tc>
          <w:tcPr>
            <w:tcW w:w="976" w:type="dxa"/>
            <w:tcBorders>
              <w:left w:val="thinThickThinSmallGap" w:sz="24" w:space="0" w:color="auto"/>
              <w:bottom w:val="nil"/>
            </w:tcBorders>
            <w:shd w:val="clear" w:color="auto" w:fill="auto"/>
          </w:tcPr>
          <w:p w14:paraId="00E69C88" w14:textId="77777777" w:rsidR="001F5787" w:rsidRPr="00D95972" w:rsidRDefault="001F5787" w:rsidP="006F3A3C">
            <w:pPr>
              <w:rPr>
                <w:rFonts w:cs="Arial"/>
              </w:rPr>
            </w:pPr>
          </w:p>
        </w:tc>
        <w:tc>
          <w:tcPr>
            <w:tcW w:w="1317" w:type="dxa"/>
            <w:gridSpan w:val="2"/>
            <w:tcBorders>
              <w:bottom w:val="nil"/>
            </w:tcBorders>
            <w:shd w:val="clear" w:color="auto" w:fill="auto"/>
          </w:tcPr>
          <w:p w14:paraId="2A0FB306" w14:textId="77777777" w:rsidR="001F5787" w:rsidRPr="00D95972" w:rsidRDefault="001F5787" w:rsidP="006F3A3C">
            <w:pPr>
              <w:rPr>
                <w:rFonts w:cs="Arial"/>
              </w:rPr>
            </w:pPr>
          </w:p>
        </w:tc>
        <w:tc>
          <w:tcPr>
            <w:tcW w:w="1088" w:type="dxa"/>
            <w:tcBorders>
              <w:top w:val="single" w:sz="4" w:space="0" w:color="auto"/>
              <w:bottom w:val="single" w:sz="4" w:space="0" w:color="auto"/>
            </w:tcBorders>
            <w:shd w:val="clear" w:color="auto" w:fill="FFFFFF"/>
          </w:tcPr>
          <w:p w14:paraId="3753A7B3" w14:textId="77777777" w:rsidR="001F5787" w:rsidRPr="00D95972" w:rsidRDefault="006D0E53" w:rsidP="006F3A3C">
            <w:pPr>
              <w:overflowPunct/>
              <w:autoSpaceDE/>
              <w:autoSpaceDN/>
              <w:adjustRightInd/>
              <w:textAlignment w:val="auto"/>
              <w:rPr>
                <w:rFonts w:cs="Arial"/>
                <w:lang w:val="en-US"/>
              </w:rPr>
            </w:pPr>
            <w:hyperlink r:id="rId412" w:history="1">
              <w:r w:rsidR="001F5787">
                <w:rPr>
                  <w:rStyle w:val="Hyperlink"/>
                </w:rPr>
                <w:t>C1-225440</w:t>
              </w:r>
            </w:hyperlink>
          </w:p>
        </w:tc>
        <w:tc>
          <w:tcPr>
            <w:tcW w:w="4191" w:type="dxa"/>
            <w:gridSpan w:val="3"/>
            <w:tcBorders>
              <w:top w:val="single" w:sz="4" w:space="0" w:color="auto"/>
              <w:bottom w:val="single" w:sz="4" w:space="0" w:color="auto"/>
            </w:tcBorders>
            <w:shd w:val="clear" w:color="auto" w:fill="FFFFFF"/>
          </w:tcPr>
          <w:p w14:paraId="1F555E0D" w14:textId="77777777" w:rsidR="001F5787" w:rsidRPr="00D95972" w:rsidRDefault="001F5787" w:rsidP="006F3A3C">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FF"/>
          </w:tcPr>
          <w:p w14:paraId="2905D69D" w14:textId="77777777" w:rsidR="001F5787" w:rsidRPr="00D95972" w:rsidRDefault="001F5787" w:rsidP="006F3A3C">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FF"/>
          </w:tcPr>
          <w:p w14:paraId="60072039" w14:textId="77777777" w:rsidR="001F5787" w:rsidRPr="00D95972" w:rsidRDefault="001F5787" w:rsidP="006F3A3C">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C06B9" w14:textId="15672DA0" w:rsidR="001F5787" w:rsidRDefault="001F5787" w:rsidP="006F3A3C">
            <w:pPr>
              <w:rPr>
                <w:rFonts w:cs="Arial"/>
              </w:rPr>
            </w:pPr>
            <w:r>
              <w:rPr>
                <w:rFonts w:cs="Arial"/>
              </w:rPr>
              <w:t>Agreed</w:t>
            </w:r>
          </w:p>
          <w:p w14:paraId="274A9CC8" w14:textId="3FCA87AA" w:rsidR="001F5787" w:rsidRDefault="001F5787" w:rsidP="006F3A3C">
            <w:pPr>
              <w:rPr>
                <w:rFonts w:eastAsia="Batang" w:cs="Arial"/>
                <w:lang w:eastAsia="ko-KR"/>
              </w:rPr>
            </w:pPr>
            <w:ins w:id="995" w:author="Ericsson J b 137-e" w:date="2022-08-25T21:39:00Z">
              <w:r>
                <w:rPr>
                  <w:rFonts w:eastAsia="Batang" w:cs="Arial"/>
                  <w:lang w:eastAsia="ko-KR"/>
                </w:rPr>
                <w:t>Revision of C1-225406</w:t>
              </w:r>
            </w:ins>
          </w:p>
          <w:p w14:paraId="57C36171" w14:textId="7D7E2056" w:rsidR="006C21EB" w:rsidRDefault="006C21EB" w:rsidP="006F3A3C">
            <w:pPr>
              <w:rPr>
                <w:rFonts w:eastAsia="Batang" w:cs="Arial"/>
                <w:lang w:eastAsia="ko-KR"/>
              </w:rPr>
            </w:pPr>
          </w:p>
          <w:p w14:paraId="6AAB7FD8" w14:textId="11EE88F0" w:rsidR="006C21EB" w:rsidRDefault="006C21EB" w:rsidP="006F3A3C">
            <w:pPr>
              <w:rPr>
                <w:rFonts w:eastAsia="Batang" w:cs="Arial"/>
                <w:lang w:eastAsia="ko-KR"/>
              </w:rPr>
            </w:pPr>
            <w:r>
              <w:rPr>
                <w:rFonts w:eastAsia="Batang" w:cs="Arial"/>
                <w:lang w:eastAsia="ko-KR"/>
              </w:rPr>
              <w:t>Jörgen Fri 1134</w:t>
            </w:r>
          </w:p>
          <w:p w14:paraId="07082420" w14:textId="1FEC724E" w:rsidR="006C21EB" w:rsidRDefault="006C21EB" w:rsidP="006F3A3C">
            <w:pPr>
              <w:rPr>
                <w:rFonts w:eastAsia="Batang" w:cs="Arial"/>
                <w:lang w:eastAsia="ko-KR"/>
              </w:rPr>
            </w:pPr>
            <w:r>
              <w:rPr>
                <w:rFonts w:eastAsia="Batang" w:cs="Arial"/>
                <w:lang w:eastAsia="ko-KR"/>
              </w:rPr>
              <w:t>Rev to plenary is asked for</w:t>
            </w:r>
          </w:p>
          <w:p w14:paraId="4CE9E7A9" w14:textId="77777777" w:rsidR="006C21EB" w:rsidRDefault="006C21EB" w:rsidP="006F3A3C">
            <w:pPr>
              <w:rPr>
                <w:ins w:id="996" w:author="Ericsson J b 137-e" w:date="2022-08-25T21:39:00Z"/>
                <w:rFonts w:eastAsia="Batang" w:cs="Arial"/>
                <w:lang w:eastAsia="ko-KR"/>
              </w:rPr>
            </w:pPr>
          </w:p>
          <w:p w14:paraId="746D799F" w14:textId="77777777" w:rsidR="001F5787" w:rsidRDefault="001F5787" w:rsidP="006F3A3C">
            <w:pPr>
              <w:rPr>
                <w:ins w:id="997" w:author="Ericsson J b 137-e" w:date="2022-08-25T21:39:00Z"/>
                <w:rFonts w:eastAsia="Batang" w:cs="Arial"/>
                <w:lang w:eastAsia="ko-KR"/>
              </w:rPr>
            </w:pPr>
            <w:ins w:id="998" w:author="Ericsson J b 137-e" w:date="2022-08-25T21:39:00Z">
              <w:r>
                <w:rPr>
                  <w:rFonts w:eastAsia="Batang" w:cs="Arial"/>
                  <w:lang w:eastAsia="ko-KR"/>
                </w:rPr>
                <w:t>_________________________________________</w:t>
              </w:r>
            </w:ins>
          </w:p>
          <w:p w14:paraId="26DFC837" w14:textId="77777777" w:rsidR="001F5787" w:rsidRDefault="001F5787" w:rsidP="006F3A3C">
            <w:pPr>
              <w:rPr>
                <w:ins w:id="999" w:author="Ericsson J b 137-e" w:date="2022-08-25T20:22:00Z"/>
                <w:rFonts w:eastAsia="Batang" w:cs="Arial"/>
                <w:lang w:eastAsia="ko-KR"/>
              </w:rPr>
            </w:pPr>
            <w:ins w:id="1000" w:author="Ericsson J b 137-e" w:date="2022-08-25T20:22:00Z">
              <w:r>
                <w:rPr>
                  <w:rFonts w:eastAsia="Batang" w:cs="Arial"/>
                  <w:lang w:eastAsia="ko-KR"/>
                </w:rPr>
                <w:t>Revision of C1-224730</w:t>
              </w:r>
            </w:ins>
          </w:p>
          <w:p w14:paraId="7210BEC5" w14:textId="77777777" w:rsidR="001F5787" w:rsidRDefault="001F5787" w:rsidP="006F3A3C">
            <w:pPr>
              <w:rPr>
                <w:ins w:id="1001" w:author="Ericsson J b 137-e" w:date="2022-08-25T20:22:00Z"/>
                <w:rFonts w:eastAsia="Batang" w:cs="Arial"/>
                <w:lang w:eastAsia="ko-KR"/>
              </w:rPr>
            </w:pPr>
            <w:ins w:id="1002" w:author="Ericsson J b 137-e" w:date="2022-08-25T20:22:00Z">
              <w:r>
                <w:rPr>
                  <w:rFonts w:eastAsia="Batang" w:cs="Arial"/>
                  <w:lang w:eastAsia="ko-KR"/>
                </w:rPr>
                <w:t>_________________________________________</w:t>
              </w:r>
            </w:ins>
          </w:p>
          <w:p w14:paraId="07736EC6" w14:textId="77777777" w:rsidR="001F5787" w:rsidRDefault="001F5787" w:rsidP="006F3A3C">
            <w:pPr>
              <w:rPr>
                <w:rFonts w:eastAsia="Batang" w:cs="Arial"/>
                <w:lang w:eastAsia="ko-KR"/>
              </w:rPr>
            </w:pPr>
            <w:r>
              <w:rPr>
                <w:rFonts w:eastAsia="Batang" w:cs="Arial"/>
                <w:lang w:eastAsia="ko-KR"/>
              </w:rPr>
              <w:t>Jörgen Thu 2226: May not be needed. Some comments on text.</w:t>
            </w:r>
          </w:p>
          <w:p w14:paraId="726D6849" w14:textId="77777777" w:rsidR="001F5787" w:rsidRDefault="001F5787" w:rsidP="006F3A3C">
            <w:pPr>
              <w:rPr>
                <w:rFonts w:eastAsia="Batang" w:cs="Arial"/>
                <w:lang w:eastAsia="ko-KR"/>
              </w:rPr>
            </w:pPr>
            <w:r>
              <w:rPr>
                <w:rFonts w:eastAsia="Batang" w:cs="Arial"/>
                <w:lang w:eastAsia="ko-KR"/>
              </w:rPr>
              <w:t>Peter Sat 0159: Answers</w:t>
            </w:r>
          </w:p>
          <w:p w14:paraId="6A46A7DC" w14:textId="77777777" w:rsidR="001F5787" w:rsidRPr="00D95972" w:rsidRDefault="001F5787" w:rsidP="006F3A3C">
            <w:pPr>
              <w:rPr>
                <w:rFonts w:eastAsia="Batang" w:cs="Arial"/>
                <w:lang w:eastAsia="ko-KR"/>
              </w:rPr>
            </w:pPr>
            <w:proofErr w:type="gramStart"/>
            <w:r>
              <w:rPr>
                <w:rFonts w:eastAsia="Batang" w:cs="Arial"/>
                <w:lang w:eastAsia="ko-KR"/>
              </w:rPr>
              <w:t>Jörgen  Thu</w:t>
            </w:r>
            <w:proofErr w:type="gramEnd"/>
            <w:r>
              <w:rPr>
                <w:rFonts w:eastAsia="Batang" w:cs="Arial"/>
                <w:lang w:eastAsia="ko-KR"/>
              </w:rPr>
              <w:t xml:space="preserve"> 1119: Modifies comment.</w:t>
            </w:r>
          </w:p>
        </w:tc>
      </w:tr>
      <w:tr w:rsidR="001F5787" w:rsidRPr="00D95972" w14:paraId="557CBE83" w14:textId="77777777" w:rsidTr="00D329C5">
        <w:tc>
          <w:tcPr>
            <w:tcW w:w="976" w:type="dxa"/>
            <w:tcBorders>
              <w:left w:val="thinThickThinSmallGap" w:sz="24" w:space="0" w:color="auto"/>
              <w:bottom w:val="nil"/>
            </w:tcBorders>
            <w:shd w:val="clear" w:color="auto" w:fill="auto"/>
          </w:tcPr>
          <w:p w14:paraId="0D095AC0" w14:textId="77777777" w:rsidR="001F5787" w:rsidRPr="00D95972" w:rsidRDefault="001F5787" w:rsidP="00F72991">
            <w:pPr>
              <w:rPr>
                <w:rFonts w:cs="Arial"/>
              </w:rPr>
            </w:pPr>
          </w:p>
        </w:tc>
        <w:tc>
          <w:tcPr>
            <w:tcW w:w="1317" w:type="dxa"/>
            <w:gridSpan w:val="2"/>
            <w:tcBorders>
              <w:bottom w:val="nil"/>
            </w:tcBorders>
            <w:shd w:val="clear" w:color="auto" w:fill="auto"/>
          </w:tcPr>
          <w:p w14:paraId="3AEB2F89" w14:textId="77777777" w:rsidR="001F5787" w:rsidRPr="00D95972" w:rsidRDefault="001F5787" w:rsidP="00F72991">
            <w:pPr>
              <w:rPr>
                <w:rFonts w:cs="Arial"/>
              </w:rPr>
            </w:pPr>
          </w:p>
        </w:tc>
        <w:tc>
          <w:tcPr>
            <w:tcW w:w="1088" w:type="dxa"/>
            <w:tcBorders>
              <w:top w:val="single" w:sz="4" w:space="0" w:color="auto"/>
              <w:bottom w:val="single" w:sz="4" w:space="0" w:color="auto"/>
            </w:tcBorders>
            <w:shd w:val="clear" w:color="auto" w:fill="FFFFFF"/>
          </w:tcPr>
          <w:p w14:paraId="6B8B6A4E" w14:textId="77777777" w:rsidR="001F5787" w:rsidRPr="00D95972" w:rsidRDefault="001F5787"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A1816" w14:textId="77777777" w:rsidR="001F5787" w:rsidRPr="00D95972" w:rsidRDefault="001F5787" w:rsidP="00F72991">
            <w:pPr>
              <w:rPr>
                <w:rFonts w:cs="Arial"/>
              </w:rPr>
            </w:pPr>
          </w:p>
        </w:tc>
        <w:tc>
          <w:tcPr>
            <w:tcW w:w="1767" w:type="dxa"/>
            <w:tcBorders>
              <w:top w:val="single" w:sz="4" w:space="0" w:color="auto"/>
              <w:bottom w:val="single" w:sz="4" w:space="0" w:color="auto"/>
            </w:tcBorders>
            <w:shd w:val="clear" w:color="auto" w:fill="FFFFFF"/>
          </w:tcPr>
          <w:p w14:paraId="0CFAF79C" w14:textId="77777777" w:rsidR="001F5787" w:rsidRPr="00D95972" w:rsidRDefault="001F5787" w:rsidP="00F72991">
            <w:pPr>
              <w:rPr>
                <w:rFonts w:cs="Arial"/>
              </w:rPr>
            </w:pPr>
          </w:p>
        </w:tc>
        <w:tc>
          <w:tcPr>
            <w:tcW w:w="826" w:type="dxa"/>
            <w:tcBorders>
              <w:top w:val="single" w:sz="4" w:space="0" w:color="auto"/>
              <w:bottom w:val="single" w:sz="4" w:space="0" w:color="auto"/>
            </w:tcBorders>
            <w:shd w:val="clear" w:color="auto" w:fill="FFFFFF"/>
          </w:tcPr>
          <w:p w14:paraId="12F9D991" w14:textId="77777777" w:rsidR="001F5787" w:rsidRPr="00D95972" w:rsidRDefault="001F5787"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C4481" w14:textId="77777777" w:rsidR="001F5787" w:rsidRPr="00D95972" w:rsidRDefault="001F5787" w:rsidP="00F72991">
            <w:pPr>
              <w:rPr>
                <w:rFonts w:eastAsia="Batang" w:cs="Arial"/>
                <w:lang w:eastAsia="ko-KR"/>
              </w:rPr>
            </w:pPr>
          </w:p>
        </w:tc>
      </w:tr>
      <w:tr w:rsidR="001F5787" w:rsidRPr="00D95972" w14:paraId="46CFF551" w14:textId="77777777" w:rsidTr="00D329C5">
        <w:tc>
          <w:tcPr>
            <w:tcW w:w="976" w:type="dxa"/>
            <w:tcBorders>
              <w:left w:val="thinThickThinSmallGap" w:sz="24" w:space="0" w:color="auto"/>
              <w:bottom w:val="nil"/>
            </w:tcBorders>
            <w:shd w:val="clear" w:color="auto" w:fill="auto"/>
          </w:tcPr>
          <w:p w14:paraId="6BF05682" w14:textId="77777777" w:rsidR="001F5787" w:rsidRPr="00D95972" w:rsidRDefault="001F5787" w:rsidP="00F72991">
            <w:pPr>
              <w:rPr>
                <w:rFonts w:cs="Arial"/>
              </w:rPr>
            </w:pPr>
          </w:p>
        </w:tc>
        <w:tc>
          <w:tcPr>
            <w:tcW w:w="1317" w:type="dxa"/>
            <w:gridSpan w:val="2"/>
            <w:tcBorders>
              <w:bottom w:val="nil"/>
            </w:tcBorders>
            <w:shd w:val="clear" w:color="auto" w:fill="auto"/>
          </w:tcPr>
          <w:p w14:paraId="7E33A75F" w14:textId="77777777" w:rsidR="001F5787" w:rsidRPr="00D95972" w:rsidRDefault="001F5787" w:rsidP="00F72991">
            <w:pPr>
              <w:rPr>
                <w:rFonts w:cs="Arial"/>
              </w:rPr>
            </w:pPr>
          </w:p>
        </w:tc>
        <w:tc>
          <w:tcPr>
            <w:tcW w:w="1088" w:type="dxa"/>
            <w:tcBorders>
              <w:top w:val="single" w:sz="4" w:space="0" w:color="auto"/>
              <w:bottom w:val="single" w:sz="4" w:space="0" w:color="auto"/>
            </w:tcBorders>
            <w:shd w:val="clear" w:color="auto" w:fill="FFFFFF"/>
          </w:tcPr>
          <w:p w14:paraId="1EA8D8E1" w14:textId="77777777" w:rsidR="001F5787" w:rsidRPr="00D95972" w:rsidRDefault="001F5787"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9502D5" w14:textId="77777777" w:rsidR="001F5787" w:rsidRPr="00D95972" w:rsidRDefault="001F5787" w:rsidP="00F72991">
            <w:pPr>
              <w:rPr>
                <w:rFonts w:cs="Arial"/>
              </w:rPr>
            </w:pPr>
          </w:p>
        </w:tc>
        <w:tc>
          <w:tcPr>
            <w:tcW w:w="1767" w:type="dxa"/>
            <w:tcBorders>
              <w:top w:val="single" w:sz="4" w:space="0" w:color="auto"/>
              <w:bottom w:val="single" w:sz="4" w:space="0" w:color="auto"/>
            </w:tcBorders>
            <w:shd w:val="clear" w:color="auto" w:fill="FFFFFF"/>
          </w:tcPr>
          <w:p w14:paraId="459A9014" w14:textId="77777777" w:rsidR="001F5787" w:rsidRPr="00D95972" w:rsidRDefault="001F5787" w:rsidP="00F72991">
            <w:pPr>
              <w:rPr>
                <w:rFonts w:cs="Arial"/>
              </w:rPr>
            </w:pPr>
          </w:p>
        </w:tc>
        <w:tc>
          <w:tcPr>
            <w:tcW w:w="826" w:type="dxa"/>
            <w:tcBorders>
              <w:top w:val="single" w:sz="4" w:space="0" w:color="auto"/>
              <w:bottom w:val="single" w:sz="4" w:space="0" w:color="auto"/>
            </w:tcBorders>
            <w:shd w:val="clear" w:color="auto" w:fill="FFFFFF"/>
          </w:tcPr>
          <w:p w14:paraId="55961BEB" w14:textId="77777777" w:rsidR="001F5787" w:rsidRPr="00D95972" w:rsidRDefault="001F5787"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9D93D" w14:textId="77777777" w:rsidR="001F5787" w:rsidRPr="00D95972" w:rsidRDefault="001F5787"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E801CA">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auto"/>
          </w:tcPr>
          <w:p w14:paraId="264100A0" w14:textId="53B64F2B" w:rsidR="00F72991" w:rsidRDefault="006D0E53" w:rsidP="00F72991">
            <w:pPr>
              <w:rPr>
                <w:rFonts w:cs="Arial"/>
              </w:rPr>
            </w:pPr>
            <w:hyperlink r:id="rId413" w:history="1">
              <w:r w:rsidR="00F72991">
                <w:rPr>
                  <w:rStyle w:val="Hyperlink"/>
                </w:rPr>
                <w:t>C1-224588</w:t>
              </w:r>
            </w:hyperlink>
          </w:p>
        </w:tc>
        <w:tc>
          <w:tcPr>
            <w:tcW w:w="4191" w:type="dxa"/>
            <w:gridSpan w:val="3"/>
            <w:tcBorders>
              <w:top w:val="single" w:sz="4" w:space="0" w:color="auto"/>
              <w:bottom w:val="single" w:sz="4" w:space="0" w:color="auto"/>
            </w:tcBorders>
            <w:shd w:val="clear" w:color="auto" w:fill="auto"/>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auto"/>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E2A06CA" w14:textId="0AD786EB" w:rsidR="00E801CA" w:rsidRDefault="00E801CA" w:rsidP="00CC48B3">
            <w:pPr>
              <w:rPr>
                <w:rFonts w:cs="Arial"/>
              </w:rPr>
            </w:pPr>
            <w:r>
              <w:rPr>
                <w:rFonts w:cs="Arial"/>
              </w:rPr>
              <w:t>Merged into C1-224714</w:t>
            </w:r>
          </w:p>
          <w:p w14:paraId="61F127F5" w14:textId="72EF104F" w:rsidR="00E801CA" w:rsidRDefault="00E801CA" w:rsidP="00CC48B3">
            <w:pPr>
              <w:rPr>
                <w:rFonts w:cs="Arial"/>
              </w:rPr>
            </w:pPr>
            <w:r>
              <w:rPr>
                <w:rFonts w:cs="Arial"/>
              </w:rPr>
              <w:t>During in CC#2</w:t>
            </w:r>
          </w:p>
          <w:p w14:paraId="62017002" w14:textId="77777777" w:rsidR="00E801CA" w:rsidRDefault="00E801CA" w:rsidP="00CC48B3">
            <w:pPr>
              <w:rPr>
                <w:rFonts w:cs="Arial"/>
              </w:rPr>
            </w:pPr>
          </w:p>
          <w:p w14:paraId="601681A8" w14:textId="7B96C49B"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3FF835D9" w14:textId="6C890ADF" w:rsidR="00F72991" w:rsidRDefault="00CC48B3" w:rsidP="00CC48B3">
            <w:pPr>
              <w:rPr>
                <w:rFonts w:cs="Arial"/>
              </w:rPr>
            </w:pPr>
            <w:r>
              <w:rPr>
                <w:rFonts w:cs="Arial"/>
              </w:rPr>
              <w:t>Revision required</w:t>
            </w:r>
          </w:p>
          <w:p w14:paraId="6072FCBA" w14:textId="3656652E" w:rsidR="00BE4921" w:rsidRDefault="00BE4921" w:rsidP="00CC48B3">
            <w:pPr>
              <w:rPr>
                <w:rFonts w:cs="Arial"/>
              </w:rPr>
            </w:pPr>
          </w:p>
          <w:p w14:paraId="2B7467FC" w14:textId="3D228E61" w:rsidR="00BE4921" w:rsidRDefault="00BE4921" w:rsidP="00CC48B3">
            <w:pPr>
              <w:rPr>
                <w:rFonts w:cs="Arial"/>
              </w:rPr>
            </w:pPr>
            <w:r>
              <w:rPr>
                <w:rFonts w:cs="Arial"/>
              </w:rPr>
              <w:t xml:space="preserve">Roland </w:t>
            </w:r>
            <w:proofErr w:type="spellStart"/>
            <w:r>
              <w:rPr>
                <w:rFonts w:cs="Arial"/>
              </w:rPr>
              <w:t>thu</w:t>
            </w:r>
            <w:proofErr w:type="spellEnd"/>
            <w:r>
              <w:rPr>
                <w:rFonts w:cs="Arial"/>
              </w:rPr>
              <w:t xml:space="preserve"> 1305</w:t>
            </w:r>
          </w:p>
          <w:p w14:paraId="71BCF807" w14:textId="7ACD48A8" w:rsidR="00BE4921" w:rsidRDefault="00BE4921" w:rsidP="00CC48B3">
            <w:pPr>
              <w:rPr>
                <w:rFonts w:cs="Arial"/>
              </w:rPr>
            </w:pPr>
            <w:r>
              <w:rPr>
                <w:rFonts w:cs="Arial"/>
              </w:rPr>
              <w:t>Fine with the spirit, some comments</w:t>
            </w:r>
          </w:p>
          <w:p w14:paraId="306960A0" w14:textId="55AC9CE3" w:rsidR="002E07FA" w:rsidRDefault="002E07FA" w:rsidP="00CC48B3">
            <w:pPr>
              <w:rPr>
                <w:rFonts w:cs="Arial"/>
              </w:rPr>
            </w:pPr>
          </w:p>
          <w:p w14:paraId="5A0B843C" w14:textId="12792516" w:rsidR="002E07FA" w:rsidRDefault="002E07FA" w:rsidP="00CC48B3">
            <w:pPr>
              <w:rPr>
                <w:rFonts w:cs="Arial"/>
              </w:rPr>
            </w:pPr>
            <w:r>
              <w:rPr>
                <w:rFonts w:cs="Arial"/>
              </w:rPr>
              <w:t xml:space="preserve">Vishnu </w:t>
            </w:r>
            <w:proofErr w:type="spellStart"/>
            <w:r>
              <w:rPr>
                <w:rFonts w:cs="Arial"/>
              </w:rPr>
              <w:t>thu</w:t>
            </w:r>
            <w:proofErr w:type="spellEnd"/>
            <w:r>
              <w:rPr>
                <w:rFonts w:cs="Arial"/>
              </w:rPr>
              <w:t xml:space="preserve"> 1426</w:t>
            </w:r>
          </w:p>
          <w:p w14:paraId="4C908A78" w14:textId="1B33289A" w:rsidR="002E07FA" w:rsidRDefault="002E07FA" w:rsidP="00CC48B3">
            <w:pPr>
              <w:rPr>
                <w:rFonts w:cs="Arial"/>
              </w:rPr>
            </w:pPr>
            <w:r>
              <w:rPr>
                <w:rFonts w:cs="Arial"/>
              </w:rPr>
              <w:t>Request to merge with 4714</w:t>
            </w:r>
          </w:p>
          <w:p w14:paraId="14A961DB" w14:textId="77777777" w:rsidR="002E07FA" w:rsidRDefault="002E07FA" w:rsidP="00CC48B3">
            <w:pPr>
              <w:rPr>
                <w:rFonts w:cs="Arial"/>
              </w:rPr>
            </w:pPr>
          </w:p>
          <w:p w14:paraId="35F8EF01" w14:textId="6CDB9BE3" w:rsidR="00CC48B3" w:rsidRPr="00D95972" w:rsidRDefault="00CC48B3" w:rsidP="00CC48B3">
            <w:pPr>
              <w:rPr>
                <w:rFonts w:cs="Arial"/>
              </w:rPr>
            </w:pPr>
          </w:p>
        </w:tc>
      </w:tr>
      <w:tr w:rsidR="00F72991" w:rsidRPr="00D95972" w14:paraId="410159E3" w14:textId="77777777" w:rsidTr="005A41B1">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36C03F27" w14:textId="3631528C" w:rsidR="00F72991" w:rsidRDefault="00F72991" w:rsidP="00F72991">
            <w:pPr>
              <w:rPr>
                <w:rFonts w:cs="Arial"/>
              </w:rPr>
            </w:pPr>
            <w:r w:rsidRPr="009E4133">
              <w:t>C1-22</w:t>
            </w:r>
            <w:r w:rsidR="009E4133" w:rsidRPr="009E4133">
              <w:t>533</w:t>
            </w:r>
            <w:r w:rsidR="009E4133">
              <w:t>8</w:t>
            </w:r>
          </w:p>
        </w:tc>
        <w:tc>
          <w:tcPr>
            <w:tcW w:w="4191" w:type="dxa"/>
            <w:gridSpan w:val="3"/>
            <w:tcBorders>
              <w:top w:val="single" w:sz="4" w:space="0" w:color="auto"/>
              <w:bottom w:val="single" w:sz="4" w:space="0" w:color="auto"/>
            </w:tcBorders>
            <w:shd w:val="clear" w:color="auto" w:fill="auto"/>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auto"/>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4A3CF961" w14:textId="77777777" w:rsidR="005A41B1" w:rsidRDefault="005A41B1" w:rsidP="00F72991">
            <w:pPr>
              <w:rPr>
                <w:rFonts w:cs="Arial"/>
              </w:rPr>
            </w:pPr>
            <w:r>
              <w:rPr>
                <w:rFonts w:cs="Arial"/>
              </w:rPr>
              <w:t>Approved</w:t>
            </w:r>
          </w:p>
          <w:p w14:paraId="17865EAB" w14:textId="77777777" w:rsidR="005A41B1" w:rsidRDefault="005A41B1" w:rsidP="00F72991">
            <w:pPr>
              <w:rPr>
                <w:rFonts w:cs="Arial"/>
              </w:rPr>
            </w:pPr>
          </w:p>
          <w:p w14:paraId="0F834A0A" w14:textId="2037CB7E" w:rsidR="009E4133" w:rsidRDefault="009E4133" w:rsidP="00F72991">
            <w:pPr>
              <w:rPr>
                <w:rFonts w:cs="Arial"/>
              </w:rPr>
            </w:pPr>
            <w:r>
              <w:rPr>
                <w:rFonts w:cs="Arial"/>
              </w:rPr>
              <w:t>Revision of c1-224714</w:t>
            </w:r>
          </w:p>
          <w:p w14:paraId="5D461C0C" w14:textId="77777777" w:rsidR="009E4133" w:rsidRDefault="009E4133" w:rsidP="00F72991">
            <w:pPr>
              <w:rPr>
                <w:rFonts w:cs="Arial"/>
              </w:rPr>
            </w:pPr>
          </w:p>
          <w:p w14:paraId="02B0D2F0" w14:textId="77777777" w:rsidR="009E4133" w:rsidRDefault="009E4133" w:rsidP="00F72991">
            <w:pPr>
              <w:rPr>
                <w:rFonts w:cs="Arial"/>
              </w:rPr>
            </w:pPr>
          </w:p>
          <w:p w14:paraId="0D2DD592" w14:textId="778C8BBB" w:rsidR="009E4133" w:rsidRDefault="009E4133" w:rsidP="00F72991">
            <w:pPr>
              <w:rPr>
                <w:rFonts w:cs="Arial"/>
              </w:rPr>
            </w:pPr>
            <w:r>
              <w:rPr>
                <w:rFonts w:cs="Arial"/>
              </w:rPr>
              <w:t>-----------------------------</w:t>
            </w:r>
          </w:p>
          <w:p w14:paraId="0534EAEB" w14:textId="549903A6"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1157</w:t>
            </w:r>
          </w:p>
          <w:p w14:paraId="1FB76D4D" w14:textId="411BD418" w:rsidR="00B05044" w:rsidRDefault="00B05044" w:rsidP="00F72991">
            <w:pPr>
              <w:rPr>
                <w:rFonts w:cs="Arial"/>
              </w:rPr>
            </w:pPr>
            <w:r>
              <w:rPr>
                <w:rFonts w:cs="Arial"/>
              </w:rPr>
              <w:t>Merge this into rev of 4588</w:t>
            </w:r>
          </w:p>
          <w:p w14:paraId="63A465C6" w14:textId="34E13A97" w:rsidR="002E07FA" w:rsidRDefault="002E07FA" w:rsidP="00F72991">
            <w:pPr>
              <w:rPr>
                <w:rFonts w:cs="Arial"/>
              </w:rPr>
            </w:pPr>
          </w:p>
          <w:p w14:paraId="3F918EA5" w14:textId="0F28D620" w:rsidR="002E07FA" w:rsidRDefault="002E07FA" w:rsidP="00F72991">
            <w:pPr>
              <w:rPr>
                <w:rFonts w:cs="Arial"/>
              </w:rPr>
            </w:pPr>
            <w:r>
              <w:rPr>
                <w:rFonts w:cs="Arial"/>
              </w:rPr>
              <w:t xml:space="preserve">Vishnu </w:t>
            </w:r>
            <w:proofErr w:type="spellStart"/>
            <w:r>
              <w:rPr>
                <w:rFonts w:cs="Arial"/>
              </w:rPr>
              <w:t>thu</w:t>
            </w:r>
            <w:proofErr w:type="spellEnd"/>
            <w:r>
              <w:rPr>
                <w:rFonts w:cs="Arial"/>
              </w:rPr>
              <w:t xml:space="preserve"> 1430</w:t>
            </w:r>
          </w:p>
          <w:p w14:paraId="2CAB4F16" w14:textId="3559AF96" w:rsidR="002E07FA" w:rsidRDefault="002E07FA" w:rsidP="00F72991">
            <w:pPr>
              <w:rPr>
                <w:rFonts w:cs="Arial"/>
              </w:rPr>
            </w:pPr>
            <w:r>
              <w:rPr>
                <w:rFonts w:cs="Arial"/>
              </w:rPr>
              <w:t>Replies</w:t>
            </w:r>
          </w:p>
          <w:p w14:paraId="4CB1E2FC" w14:textId="5F5DC10D" w:rsidR="00F11505" w:rsidRDefault="00F11505" w:rsidP="00F72991">
            <w:pPr>
              <w:rPr>
                <w:rFonts w:cs="Arial"/>
              </w:rPr>
            </w:pPr>
          </w:p>
          <w:p w14:paraId="2AC3F1F5" w14:textId="101CB7F4" w:rsidR="00F11505" w:rsidRDefault="00F11505" w:rsidP="00F72991">
            <w:pPr>
              <w:rPr>
                <w:rFonts w:cs="Arial"/>
              </w:rPr>
            </w:pPr>
            <w:r>
              <w:rPr>
                <w:rFonts w:cs="Arial"/>
              </w:rPr>
              <w:t xml:space="preserve">Osama </w:t>
            </w:r>
            <w:proofErr w:type="spellStart"/>
            <w:r>
              <w:rPr>
                <w:rFonts w:cs="Arial"/>
              </w:rPr>
              <w:t>thu</w:t>
            </w:r>
            <w:proofErr w:type="spellEnd"/>
            <w:r>
              <w:rPr>
                <w:rFonts w:cs="Arial"/>
              </w:rPr>
              <w:t xml:space="preserve"> 1607</w:t>
            </w:r>
          </w:p>
          <w:p w14:paraId="38C9B5FA" w14:textId="1AE7089A" w:rsidR="00F11505" w:rsidRDefault="00F11505" w:rsidP="00F72991">
            <w:pPr>
              <w:rPr>
                <w:rFonts w:cs="Arial"/>
              </w:rPr>
            </w:pPr>
            <w:r>
              <w:rPr>
                <w:rFonts w:cs="Arial"/>
              </w:rPr>
              <w:t>Comments, slightly prefers OPPO LS</w:t>
            </w:r>
          </w:p>
          <w:p w14:paraId="2C41ABAD" w14:textId="6E63DA5F" w:rsidR="00615F6A" w:rsidRDefault="00615F6A" w:rsidP="00F72991">
            <w:pPr>
              <w:rPr>
                <w:rFonts w:cs="Arial"/>
              </w:rPr>
            </w:pPr>
          </w:p>
          <w:p w14:paraId="07BD5624" w14:textId="58DA13A3"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1619</w:t>
            </w:r>
          </w:p>
          <w:p w14:paraId="41302DC1" w14:textId="128216AB" w:rsidR="00615F6A" w:rsidRDefault="00615F6A" w:rsidP="00F72991">
            <w:pPr>
              <w:rPr>
                <w:rFonts w:cs="Arial"/>
              </w:rPr>
            </w:pPr>
            <w:r>
              <w:rPr>
                <w:rFonts w:cs="Arial"/>
              </w:rPr>
              <w:t>Replies</w:t>
            </w:r>
          </w:p>
          <w:p w14:paraId="23AC5AE4" w14:textId="26279C38" w:rsidR="00615F6A" w:rsidRDefault="00615F6A" w:rsidP="00F72991">
            <w:pPr>
              <w:rPr>
                <w:rFonts w:cs="Arial"/>
              </w:rPr>
            </w:pPr>
          </w:p>
          <w:p w14:paraId="58A0DD72" w14:textId="03AF3E04" w:rsidR="00615F6A" w:rsidRDefault="00615F6A" w:rsidP="00F72991">
            <w:pPr>
              <w:rPr>
                <w:rFonts w:cs="Arial"/>
              </w:rPr>
            </w:pPr>
            <w:r>
              <w:rPr>
                <w:rFonts w:cs="Arial"/>
              </w:rPr>
              <w:t xml:space="preserve">Osama </w:t>
            </w:r>
            <w:proofErr w:type="spellStart"/>
            <w:r>
              <w:rPr>
                <w:rFonts w:cs="Arial"/>
              </w:rPr>
              <w:t>thu</w:t>
            </w:r>
            <w:proofErr w:type="spellEnd"/>
            <w:r>
              <w:rPr>
                <w:rFonts w:cs="Arial"/>
              </w:rPr>
              <w:t xml:space="preserve"> 1630</w:t>
            </w:r>
          </w:p>
          <w:p w14:paraId="74EAD0D4" w14:textId="0E093BB0" w:rsidR="00615F6A" w:rsidRDefault="00615F6A" w:rsidP="00F72991">
            <w:pPr>
              <w:rPr>
                <w:rFonts w:cs="Arial"/>
              </w:rPr>
            </w:pPr>
            <w:r>
              <w:rPr>
                <w:rFonts w:cs="Arial"/>
              </w:rPr>
              <w:t>Replies</w:t>
            </w:r>
          </w:p>
          <w:p w14:paraId="6E2E895E" w14:textId="1343991F" w:rsidR="00615F6A" w:rsidRDefault="00615F6A" w:rsidP="00F72991">
            <w:pPr>
              <w:rPr>
                <w:rFonts w:cs="Arial"/>
              </w:rPr>
            </w:pPr>
          </w:p>
          <w:p w14:paraId="2355E6FF" w14:textId="3B09A49A"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1645</w:t>
            </w:r>
          </w:p>
          <w:p w14:paraId="7BFC6F80" w14:textId="78CA07F0" w:rsidR="00615F6A" w:rsidRDefault="00615F6A" w:rsidP="00F72991">
            <w:pPr>
              <w:rPr>
                <w:rFonts w:cs="Arial"/>
              </w:rPr>
            </w:pPr>
            <w:r>
              <w:rPr>
                <w:rFonts w:cs="Arial"/>
              </w:rPr>
              <w:t>Replies</w:t>
            </w:r>
          </w:p>
          <w:p w14:paraId="397C81AB" w14:textId="799F68E9" w:rsidR="00615F6A" w:rsidRDefault="00615F6A" w:rsidP="00F72991">
            <w:pPr>
              <w:rPr>
                <w:rFonts w:cs="Arial"/>
              </w:rPr>
            </w:pPr>
          </w:p>
          <w:p w14:paraId="7388B40B" w14:textId="7DF1655E" w:rsidR="00615F6A" w:rsidRDefault="00615F6A" w:rsidP="00F72991">
            <w:pPr>
              <w:rPr>
                <w:rFonts w:cs="Arial"/>
              </w:rPr>
            </w:pPr>
            <w:r>
              <w:rPr>
                <w:rFonts w:cs="Arial"/>
              </w:rPr>
              <w:lastRenderedPageBreak/>
              <w:t xml:space="preserve">Yang </w:t>
            </w:r>
            <w:proofErr w:type="spellStart"/>
            <w:r>
              <w:rPr>
                <w:rFonts w:cs="Arial"/>
              </w:rPr>
              <w:t>thu</w:t>
            </w:r>
            <w:proofErr w:type="spellEnd"/>
            <w:r>
              <w:rPr>
                <w:rFonts w:cs="Arial"/>
              </w:rPr>
              <w:t xml:space="preserve"> 1659</w:t>
            </w:r>
          </w:p>
          <w:p w14:paraId="30CAC45B" w14:textId="6B1CAB62" w:rsidR="00615F6A" w:rsidRDefault="00A10753" w:rsidP="00F72991">
            <w:pPr>
              <w:rPr>
                <w:rFonts w:cs="Arial"/>
              </w:rPr>
            </w:pPr>
            <w:r>
              <w:rPr>
                <w:rFonts w:cs="Arial"/>
              </w:rPr>
              <w:t>P</w:t>
            </w:r>
            <w:r w:rsidR="00615F6A">
              <w:rPr>
                <w:rFonts w:cs="Arial"/>
              </w:rPr>
              <w:t>roposal</w:t>
            </w:r>
          </w:p>
          <w:p w14:paraId="0B854B4B" w14:textId="45E7C07E" w:rsidR="00A10753" w:rsidRDefault="00A10753" w:rsidP="00F72991">
            <w:pPr>
              <w:rPr>
                <w:rFonts w:cs="Arial"/>
              </w:rPr>
            </w:pPr>
          </w:p>
          <w:p w14:paraId="66D07F35" w14:textId="07DDDB69" w:rsidR="00A10753" w:rsidRDefault="00A10753" w:rsidP="00F72991">
            <w:pPr>
              <w:rPr>
                <w:rFonts w:cs="Arial"/>
              </w:rPr>
            </w:pPr>
            <w:r>
              <w:rPr>
                <w:rFonts w:cs="Arial"/>
              </w:rPr>
              <w:t xml:space="preserve">Osama </w:t>
            </w:r>
            <w:proofErr w:type="spellStart"/>
            <w:r>
              <w:rPr>
                <w:rFonts w:cs="Arial"/>
              </w:rPr>
              <w:t>fri</w:t>
            </w:r>
            <w:proofErr w:type="spellEnd"/>
            <w:r>
              <w:rPr>
                <w:rFonts w:cs="Arial"/>
              </w:rPr>
              <w:t xml:space="preserve"> 0002</w:t>
            </w:r>
          </w:p>
          <w:p w14:paraId="6536F7F3" w14:textId="061ED542" w:rsidR="00A10753" w:rsidRDefault="00E87D9A" w:rsidP="00F72991">
            <w:pPr>
              <w:rPr>
                <w:rFonts w:cs="Arial"/>
              </w:rPr>
            </w:pPr>
            <w:r>
              <w:rPr>
                <w:rFonts w:cs="Arial"/>
              </w:rPr>
              <w:t>P</w:t>
            </w:r>
            <w:r w:rsidR="00A10753">
              <w:rPr>
                <w:rFonts w:cs="Arial"/>
              </w:rPr>
              <w:t>roposal</w:t>
            </w:r>
          </w:p>
          <w:p w14:paraId="1AF6B5EE" w14:textId="67E7EDA9" w:rsidR="00E87D9A" w:rsidRDefault="00E87D9A" w:rsidP="00F72991">
            <w:pPr>
              <w:rPr>
                <w:rFonts w:cs="Arial"/>
              </w:rPr>
            </w:pPr>
          </w:p>
          <w:p w14:paraId="47955E6F" w14:textId="3A68DA2A" w:rsidR="00E87D9A" w:rsidRDefault="00E87D9A" w:rsidP="00F72991">
            <w:pPr>
              <w:rPr>
                <w:rFonts w:cs="Arial"/>
              </w:rPr>
            </w:pPr>
            <w:r>
              <w:rPr>
                <w:rFonts w:cs="Arial"/>
              </w:rPr>
              <w:t xml:space="preserve">Vishnu </w:t>
            </w:r>
            <w:proofErr w:type="spellStart"/>
            <w:r>
              <w:rPr>
                <w:rFonts w:cs="Arial"/>
              </w:rPr>
              <w:t>fri</w:t>
            </w:r>
            <w:proofErr w:type="spellEnd"/>
            <w:r>
              <w:rPr>
                <w:rFonts w:cs="Arial"/>
              </w:rPr>
              <w:t xml:space="preserve"> 1000</w:t>
            </w:r>
          </w:p>
          <w:p w14:paraId="63865991" w14:textId="72DC706E" w:rsidR="00E87D9A" w:rsidRDefault="006D0E53" w:rsidP="00F72991">
            <w:pPr>
              <w:rPr>
                <w:rFonts w:cs="Arial"/>
              </w:rPr>
            </w:pPr>
            <w:hyperlink r:id="rId414" w:history="1">
              <w:r w:rsidR="00E87D9A" w:rsidRPr="00E87D9A">
                <w:rPr>
                  <w:rStyle w:val="Hyperlink"/>
                  <w:rFonts w:cs="Arial"/>
                </w:rPr>
                <w:t>rev</w:t>
              </w:r>
            </w:hyperlink>
          </w:p>
          <w:p w14:paraId="76F85307" w14:textId="77777777" w:rsidR="00615F6A" w:rsidRDefault="00615F6A" w:rsidP="00F72991">
            <w:pPr>
              <w:rPr>
                <w:rFonts w:cs="Arial"/>
              </w:rPr>
            </w:pPr>
          </w:p>
          <w:p w14:paraId="73F6B65C" w14:textId="050425A8" w:rsidR="002E07FA" w:rsidRDefault="00E87D9A" w:rsidP="00F72991">
            <w:pPr>
              <w:rPr>
                <w:rFonts w:cs="Arial"/>
              </w:rPr>
            </w:pPr>
            <w:r>
              <w:rPr>
                <w:rFonts w:cs="Arial"/>
              </w:rPr>
              <w:t xml:space="preserve">Hank </w:t>
            </w:r>
            <w:proofErr w:type="spellStart"/>
            <w:r>
              <w:rPr>
                <w:rFonts w:cs="Arial"/>
              </w:rPr>
              <w:t>fri</w:t>
            </w:r>
            <w:proofErr w:type="spellEnd"/>
            <w:r>
              <w:rPr>
                <w:rFonts w:cs="Arial"/>
              </w:rPr>
              <w:t xml:space="preserve"> 1013</w:t>
            </w:r>
          </w:p>
          <w:p w14:paraId="0B253FC1" w14:textId="743DAF36" w:rsidR="00E87D9A" w:rsidRDefault="00E87D9A" w:rsidP="00F72991">
            <w:pPr>
              <w:rPr>
                <w:rFonts w:cs="Arial"/>
              </w:rPr>
            </w:pPr>
            <w:proofErr w:type="spellStart"/>
            <w:r>
              <w:rPr>
                <w:rFonts w:cs="Arial"/>
              </w:rPr>
              <w:t>Clarficaiton</w:t>
            </w:r>
            <w:proofErr w:type="spellEnd"/>
            <w:r>
              <w:rPr>
                <w:rFonts w:cs="Arial"/>
              </w:rPr>
              <w:t xml:space="preserve"> required</w:t>
            </w:r>
          </w:p>
          <w:p w14:paraId="7D77A02D" w14:textId="7148DE66" w:rsidR="003D24E7" w:rsidRDefault="003D24E7" w:rsidP="00F72991">
            <w:pPr>
              <w:rPr>
                <w:rFonts w:cs="Arial"/>
              </w:rPr>
            </w:pPr>
          </w:p>
          <w:p w14:paraId="1388D93B" w14:textId="58E96CBA" w:rsidR="003D24E7" w:rsidRDefault="003D24E7" w:rsidP="00F72991">
            <w:pPr>
              <w:rPr>
                <w:rFonts w:cs="Arial"/>
              </w:rPr>
            </w:pPr>
            <w:r>
              <w:rPr>
                <w:rFonts w:cs="Arial"/>
              </w:rPr>
              <w:t xml:space="preserve">Vishnu </w:t>
            </w:r>
            <w:proofErr w:type="spellStart"/>
            <w:r>
              <w:rPr>
                <w:rFonts w:cs="Arial"/>
              </w:rPr>
              <w:t>fri</w:t>
            </w:r>
            <w:proofErr w:type="spellEnd"/>
            <w:r>
              <w:rPr>
                <w:rFonts w:cs="Arial"/>
              </w:rPr>
              <w:t xml:space="preserve"> 1028</w:t>
            </w:r>
          </w:p>
          <w:p w14:paraId="0DFCF962" w14:textId="05D638D3" w:rsidR="003D24E7" w:rsidRDefault="006D0E53" w:rsidP="00F72991">
            <w:pPr>
              <w:rPr>
                <w:rStyle w:val="Hyperlink"/>
                <w:rFonts w:cs="Arial"/>
              </w:rPr>
            </w:pPr>
            <w:hyperlink r:id="rId415" w:history="1">
              <w:r w:rsidR="003D24E7" w:rsidRPr="003D24E7">
                <w:rPr>
                  <w:rStyle w:val="Hyperlink"/>
                  <w:rFonts w:cs="Arial"/>
                </w:rPr>
                <w:t>rev</w:t>
              </w:r>
            </w:hyperlink>
          </w:p>
          <w:p w14:paraId="064E9FA4" w14:textId="114F17C5" w:rsidR="00794F1E" w:rsidRDefault="00794F1E" w:rsidP="00F72991">
            <w:pPr>
              <w:rPr>
                <w:rStyle w:val="Hyperlink"/>
                <w:rFonts w:cs="Arial"/>
              </w:rPr>
            </w:pPr>
          </w:p>
          <w:p w14:paraId="224F9518" w14:textId="5E7D89B3" w:rsidR="00794F1E" w:rsidRDefault="00794F1E" w:rsidP="00F72991">
            <w:r w:rsidRPr="00794F1E">
              <w:t xml:space="preserve">Vishnu </w:t>
            </w:r>
            <w:proofErr w:type="spellStart"/>
            <w:r w:rsidRPr="00794F1E">
              <w:t>fri</w:t>
            </w:r>
            <w:proofErr w:type="spellEnd"/>
            <w:r w:rsidRPr="00794F1E">
              <w:t xml:space="preserve"> 1703</w:t>
            </w:r>
          </w:p>
          <w:p w14:paraId="1AED5DEA" w14:textId="77777777" w:rsidR="00794F1E" w:rsidRDefault="006D0E53" w:rsidP="00794F1E">
            <w:pPr>
              <w:rPr>
                <w:rFonts w:ascii="Calibri" w:hAnsi="Calibri"/>
                <w:color w:val="1F497D"/>
                <w:lang w:val="en-US"/>
              </w:rPr>
            </w:pPr>
            <w:hyperlink r:id="rId416" w:history="1">
              <w:r w:rsidR="00794F1E">
                <w:rPr>
                  <w:rStyle w:val="Hyperlink"/>
                  <w:lang w:val="en-US"/>
                </w:rPr>
                <w:t>https://www.3gpp.org/ftp/tsg_ct/WG1_mm-cc-sm_ex-CN1/TSGC1_137e/Inbox/Drafts/C1-224714_LS%20on%20SENSE_v4.doc</w:t>
              </w:r>
            </w:hyperlink>
            <w:r w:rsidR="00794F1E">
              <w:rPr>
                <w:color w:val="1F497D"/>
                <w:lang w:val="en-US"/>
              </w:rPr>
              <w:t xml:space="preserve"> </w:t>
            </w:r>
          </w:p>
          <w:p w14:paraId="111887AC" w14:textId="28903C34" w:rsidR="00794F1E" w:rsidRDefault="00794F1E" w:rsidP="00F72991">
            <w:pPr>
              <w:rPr>
                <w:lang w:val="en-US"/>
              </w:rPr>
            </w:pPr>
          </w:p>
          <w:p w14:paraId="4062596D" w14:textId="7844E0D4" w:rsidR="00F43F37" w:rsidRDefault="00F43F37" w:rsidP="00F72991">
            <w:pPr>
              <w:rPr>
                <w:lang w:val="en-US"/>
              </w:rPr>
            </w:pPr>
            <w:proofErr w:type="spellStart"/>
            <w:r>
              <w:rPr>
                <w:lang w:val="en-US"/>
              </w:rPr>
              <w:t>chen</w:t>
            </w:r>
            <w:proofErr w:type="spellEnd"/>
            <w:r>
              <w:rPr>
                <w:lang w:val="en-US"/>
              </w:rPr>
              <w:t xml:space="preserve"> </w:t>
            </w:r>
            <w:proofErr w:type="spellStart"/>
            <w:r>
              <w:rPr>
                <w:lang w:val="en-US"/>
              </w:rPr>
              <w:t>fri</w:t>
            </w:r>
            <w:proofErr w:type="spellEnd"/>
            <w:r>
              <w:rPr>
                <w:lang w:val="en-US"/>
              </w:rPr>
              <w:t xml:space="preserve"> 1732</w:t>
            </w:r>
          </w:p>
          <w:p w14:paraId="0572127B" w14:textId="4026C730" w:rsidR="00F43F37" w:rsidRDefault="00F43F37" w:rsidP="00F72991">
            <w:pPr>
              <w:rPr>
                <w:lang w:val="en-US"/>
              </w:rPr>
            </w:pPr>
            <w:r>
              <w:rPr>
                <w:lang w:val="en-US"/>
              </w:rPr>
              <w:t>comments</w:t>
            </w:r>
          </w:p>
          <w:p w14:paraId="2AB45E72" w14:textId="6498055E" w:rsidR="00F43F37" w:rsidRDefault="00F43F37" w:rsidP="00F72991">
            <w:pPr>
              <w:rPr>
                <w:lang w:val="en-US"/>
              </w:rPr>
            </w:pPr>
          </w:p>
          <w:p w14:paraId="3712CBB4" w14:textId="4C84E42F" w:rsidR="00F43F37" w:rsidRDefault="00F43F37" w:rsidP="00F72991">
            <w:pPr>
              <w:rPr>
                <w:lang w:val="en-US"/>
              </w:rPr>
            </w:pPr>
            <w:r>
              <w:rPr>
                <w:lang w:val="en-US"/>
              </w:rPr>
              <w:t xml:space="preserve">Osama </w:t>
            </w:r>
            <w:proofErr w:type="spellStart"/>
            <w:r>
              <w:rPr>
                <w:lang w:val="en-US"/>
              </w:rPr>
              <w:t>fri</w:t>
            </w:r>
            <w:proofErr w:type="spellEnd"/>
            <w:r>
              <w:rPr>
                <w:lang w:val="en-US"/>
              </w:rPr>
              <w:t xml:space="preserve"> 1756</w:t>
            </w:r>
          </w:p>
          <w:p w14:paraId="2132C847" w14:textId="5CC9B1BE" w:rsidR="00F43F37" w:rsidRDefault="00B80622" w:rsidP="00F72991">
            <w:pPr>
              <w:rPr>
                <w:lang w:val="en-US"/>
              </w:rPr>
            </w:pPr>
            <w:r>
              <w:rPr>
                <w:lang w:val="en-US"/>
              </w:rPr>
              <w:t>C</w:t>
            </w:r>
            <w:r w:rsidR="00F43F37">
              <w:rPr>
                <w:lang w:val="en-US"/>
              </w:rPr>
              <w:t>omments</w:t>
            </w:r>
          </w:p>
          <w:p w14:paraId="52908286" w14:textId="40B4B37E" w:rsidR="00B80622" w:rsidRDefault="00B80622" w:rsidP="00F72991">
            <w:pPr>
              <w:rPr>
                <w:lang w:val="en-US"/>
              </w:rPr>
            </w:pPr>
          </w:p>
          <w:p w14:paraId="6F56D112" w14:textId="1FA049CE" w:rsidR="00B80622" w:rsidRDefault="00B80622" w:rsidP="00F72991">
            <w:pPr>
              <w:rPr>
                <w:lang w:val="en-US"/>
              </w:rPr>
            </w:pPr>
            <w:r>
              <w:rPr>
                <w:lang w:val="en-US"/>
              </w:rPr>
              <w:t>Chen 1820</w:t>
            </w:r>
          </w:p>
          <w:p w14:paraId="633C26D2" w14:textId="3838A297" w:rsidR="00B80622" w:rsidRDefault="00B80622" w:rsidP="00F72991">
            <w:pPr>
              <w:rPr>
                <w:lang w:val="en-US"/>
              </w:rPr>
            </w:pPr>
            <w:r>
              <w:rPr>
                <w:lang w:val="en-US"/>
              </w:rPr>
              <w:t>Replies</w:t>
            </w:r>
          </w:p>
          <w:p w14:paraId="1B778D27" w14:textId="6FC23FF0" w:rsidR="00B80622" w:rsidRDefault="00B80622" w:rsidP="00F72991">
            <w:pPr>
              <w:rPr>
                <w:lang w:val="en-US"/>
              </w:rPr>
            </w:pPr>
          </w:p>
          <w:p w14:paraId="0A1BC62A" w14:textId="442DB55B" w:rsidR="00B80622" w:rsidRDefault="00B80622" w:rsidP="00F72991">
            <w:pPr>
              <w:rPr>
                <w:lang w:val="en-US"/>
              </w:rPr>
            </w:pPr>
            <w:r>
              <w:rPr>
                <w:lang w:val="en-US"/>
              </w:rPr>
              <w:t>**** disc not captured *****</w:t>
            </w:r>
          </w:p>
          <w:p w14:paraId="289348C4" w14:textId="355B3F7A" w:rsidR="00094918" w:rsidRDefault="00094918" w:rsidP="00F72991">
            <w:pPr>
              <w:rPr>
                <w:lang w:val="en-US"/>
              </w:rPr>
            </w:pPr>
          </w:p>
          <w:p w14:paraId="05A7F846" w14:textId="77777777" w:rsidR="00F66D28" w:rsidRDefault="006D0E53" w:rsidP="00F66D28">
            <w:pPr>
              <w:rPr>
                <w:rFonts w:ascii="Calibri" w:hAnsi="Calibri"/>
                <w:color w:val="1F497D"/>
                <w:lang w:val="en-US"/>
              </w:rPr>
            </w:pPr>
            <w:hyperlink r:id="rId417" w:history="1">
              <w:r w:rsidR="00F66D28">
                <w:rPr>
                  <w:rStyle w:val="Hyperlink"/>
                  <w:lang w:val="en-US"/>
                </w:rPr>
                <w:t>https://www.3gpp.org/ftp/tsg_ct/WG1_mm-cc-sm_ex-CN1/TSGC1_137e/Inbox/Drafts/C1-224714_LS%20on%20SENSE_v5.doc</w:t>
              </w:r>
            </w:hyperlink>
            <w:r w:rsidR="00F66D28">
              <w:rPr>
                <w:color w:val="1F497D"/>
                <w:lang w:val="en-US"/>
              </w:rPr>
              <w:t xml:space="preserve"> </w:t>
            </w:r>
          </w:p>
          <w:p w14:paraId="089EEE9C" w14:textId="77777777" w:rsidR="00094918" w:rsidRPr="00794F1E" w:rsidRDefault="00094918" w:rsidP="00F72991">
            <w:pPr>
              <w:rPr>
                <w:lang w:val="en-US"/>
              </w:rPr>
            </w:pPr>
          </w:p>
          <w:p w14:paraId="7C9EA82B" w14:textId="51155050" w:rsidR="00794F1E" w:rsidRDefault="007375F0" w:rsidP="00F72991">
            <w:pPr>
              <w:rPr>
                <w:rFonts w:cs="Arial"/>
              </w:rPr>
            </w:pPr>
            <w:r>
              <w:rPr>
                <w:rFonts w:cs="Arial"/>
              </w:rPr>
              <w:t>Yang mon 0952</w:t>
            </w:r>
          </w:p>
          <w:p w14:paraId="39B6DC7D" w14:textId="3C578F6C" w:rsidR="007375F0" w:rsidRDefault="007375F0" w:rsidP="00F72991">
            <w:pPr>
              <w:rPr>
                <w:rFonts w:cs="Arial"/>
              </w:rPr>
            </w:pPr>
            <w:r>
              <w:rPr>
                <w:rFonts w:cs="Arial"/>
              </w:rPr>
              <w:t>Comment</w:t>
            </w:r>
          </w:p>
          <w:p w14:paraId="25EF00A4" w14:textId="0625F183" w:rsidR="007375F0" w:rsidRDefault="007375F0" w:rsidP="00F72991">
            <w:pPr>
              <w:rPr>
                <w:rFonts w:cs="Arial"/>
              </w:rPr>
            </w:pPr>
          </w:p>
          <w:p w14:paraId="78AEE8CE" w14:textId="05310BE8" w:rsidR="007375F0" w:rsidRDefault="007375F0" w:rsidP="00F72991">
            <w:pPr>
              <w:rPr>
                <w:rFonts w:cs="Arial"/>
              </w:rPr>
            </w:pPr>
            <w:proofErr w:type="spellStart"/>
            <w:r>
              <w:rPr>
                <w:rFonts w:cs="Arial"/>
              </w:rPr>
              <w:t>Calson</w:t>
            </w:r>
            <w:proofErr w:type="spellEnd"/>
            <w:r>
              <w:rPr>
                <w:rFonts w:cs="Arial"/>
              </w:rPr>
              <w:t xml:space="preserve"> mon 0955</w:t>
            </w:r>
          </w:p>
          <w:p w14:paraId="69A70E9F" w14:textId="0FFDD7BF" w:rsidR="007375F0" w:rsidRDefault="007375F0" w:rsidP="00F72991">
            <w:pPr>
              <w:rPr>
                <w:rFonts w:cs="Arial"/>
              </w:rPr>
            </w:pPr>
            <w:r>
              <w:rPr>
                <w:rFonts w:cs="Arial"/>
              </w:rPr>
              <w:t>Rev required</w:t>
            </w:r>
          </w:p>
          <w:p w14:paraId="184A634D" w14:textId="78D03B30" w:rsidR="007375F0" w:rsidRDefault="007375F0" w:rsidP="00F72991">
            <w:pPr>
              <w:rPr>
                <w:rFonts w:cs="Arial"/>
              </w:rPr>
            </w:pPr>
          </w:p>
          <w:p w14:paraId="677BA5CF" w14:textId="2860A4A3" w:rsidR="007375F0" w:rsidRDefault="007375F0" w:rsidP="00F72991">
            <w:pPr>
              <w:rPr>
                <w:rFonts w:cs="Arial"/>
              </w:rPr>
            </w:pPr>
            <w:r>
              <w:rPr>
                <w:rFonts w:cs="Arial"/>
              </w:rPr>
              <w:t>Chen mon 1007</w:t>
            </w:r>
          </w:p>
          <w:p w14:paraId="1E98B897" w14:textId="43B0BFF2" w:rsidR="007375F0" w:rsidRDefault="0082021D" w:rsidP="00F72991">
            <w:pPr>
              <w:rPr>
                <w:rFonts w:cs="Arial"/>
              </w:rPr>
            </w:pPr>
            <w:r>
              <w:rPr>
                <w:rFonts w:cs="Arial"/>
              </w:rPr>
              <w:t>C</w:t>
            </w:r>
            <w:r w:rsidR="007375F0">
              <w:rPr>
                <w:rFonts w:cs="Arial"/>
              </w:rPr>
              <w:t>omments</w:t>
            </w:r>
          </w:p>
          <w:p w14:paraId="6CE16C98" w14:textId="6EC07D14" w:rsidR="0082021D" w:rsidRDefault="0082021D" w:rsidP="00F72991">
            <w:pPr>
              <w:rPr>
                <w:rFonts w:cs="Arial"/>
              </w:rPr>
            </w:pPr>
          </w:p>
          <w:p w14:paraId="698B641F" w14:textId="19054ED1" w:rsidR="0082021D" w:rsidRDefault="0082021D" w:rsidP="00F72991">
            <w:pPr>
              <w:rPr>
                <w:rFonts w:cs="Arial"/>
              </w:rPr>
            </w:pPr>
            <w:r>
              <w:rPr>
                <w:rFonts w:cs="Arial"/>
              </w:rPr>
              <w:t>Ivo mon 1115</w:t>
            </w:r>
          </w:p>
          <w:p w14:paraId="7BAD72A0" w14:textId="73873696" w:rsidR="0082021D" w:rsidRDefault="0082021D" w:rsidP="00F72991">
            <w:pPr>
              <w:rPr>
                <w:rFonts w:cs="Arial"/>
              </w:rPr>
            </w:pPr>
            <w:r>
              <w:rPr>
                <w:rFonts w:cs="Arial"/>
              </w:rPr>
              <w:lastRenderedPageBreak/>
              <w:t>Replies</w:t>
            </w:r>
          </w:p>
          <w:p w14:paraId="55DFB958" w14:textId="2546200B" w:rsidR="0082021D" w:rsidRDefault="0082021D" w:rsidP="00F72991">
            <w:pPr>
              <w:rPr>
                <w:rFonts w:cs="Arial"/>
              </w:rPr>
            </w:pPr>
          </w:p>
          <w:p w14:paraId="0E4800AB" w14:textId="782C9651" w:rsidR="0082021D" w:rsidRDefault="0082021D" w:rsidP="00F72991">
            <w:pPr>
              <w:rPr>
                <w:rFonts w:cs="Arial"/>
              </w:rPr>
            </w:pPr>
            <w:r>
              <w:rPr>
                <w:rFonts w:cs="Arial"/>
              </w:rPr>
              <w:t>Vishnu mon 1138</w:t>
            </w:r>
          </w:p>
          <w:p w14:paraId="618FA90B" w14:textId="08298ABC" w:rsidR="0082021D" w:rsidRDefault="006D0E53" w:rsidP="00F72991">
            <w:pPr>
              <w:rPr>
                <w:color w:val="1F497D"/>
                <w:lang w:val="en-US"/>
              </w:rPr>
            </w:pPr>
            <w:hyperlink r:id="rId418" w:history="1">
              <w:r w:rsidR="0082021D">
                <w:rPr>
                  <w:rStyle w:val="Hyperlink"/>
                  <w:lang w:val="en-US"/>
                </w:rPr>
                <w:t>https://www.3gpp.org/ftp/tsg_ct/WG1_mm-cc-sm_ex-CN1/TSGC1_137e/Inbox/Drafts/C1-224714_LS%20on%20SENSE_v6.doc</w:t>
              </w:r>
            </w:hyperlink>
          </w:p>
          <w:p w14:paraId="3CBC0DD6" w14:textId="156BA5C8" w:rsidR="0082021D" w:rsidRDefault="0082021D" w:rsidP="00F72991">
            <w:pPr>
              <w:rPr>
                <w:color w:val="1F497D"/>
                <w:lang w:val="en-US"/>
              </w:rPr>
            </w:pPr>
          </w:p>
          <w:p w14:paraId="5DC3B7BB" w14:textId="07432E55" w:rsidR="0082021D" w:rsidRDefault="0082021D" w:rsidP="00F72991">
            <w:pPr>
              <w:rPr>
                <w:color w:val="1F497D"/>
                <w:lang w:val="en-US"/>
              </w:rPr>
            </w:pPr>
            <w:r>
              <w:rPr>
                <w:color w:val="1F497D"/>
                <w:lang w:val="en-US"/>
              </w:rPr>
              <w:t>**** disc no longer captured****</w:t>
            </w:r>
          </w:p>
          <w:p w14:paraId="3755174B" w14:textId="566B7CB9" w:rsidR="00E747DA" w:rsidRDefault="00E747DA" w:rsidP="00F72991">
            <w:pPr>
              <w:rPr>
                <w:color w:val="1F497D"/>
                <w:lang w:val="en-US"/>
              </w:rPr>
            </w:pPr>
          </w:p>
          <w:p w14:paraId="749CB54C" w14:textId="7531C445" w:rsidR="00E747DA" w:rsidRPr="00E747DA" w:rsidRDefault="00E747DA" w:rsidP="00F72991">
            <w:pPr>
              <w:rPr>
                <w:rFonts w:cs="Arial"/>
              </w:rPr>
            </w:pPr>
            <w:r w:rsidRPr="00E747DA">
              <w:rPr>
                <w:rFonts w:cs="Arial"/>
              </w:rPr>
              <w:t>Vishnu mon 1527</w:t>
            </w:r>
          </w:p>
          <w:p w14:paraId="114383A1" w14:textId="51874B0A" w:rsidR="00E747DA" w:rsidRDefault="00E747DA" w:rsidP="00F72991">
            <w:pPr>
              <w:rPr>
                <w:rFonts w:cs="Arial"/>
              </w:rPr>
            </w:pPr>
            <w:r w:rsidRPr="00E747DA">
              <w:rPr>
                <w:rFonts w:cs="Arial"/>
              </w:rPr>
              <w:t>New rev</w:t>
            </w:r>
          </w:p>
          <w:p w14:paraId="4E5693AD" w14:textId="6A6C33E7" w:rsidR="00326591" w:rsidRDefault="00326591" w:rsidP="00F72991">
            <w:pPr>
              <w:rPr>
                <w:rFonts w:cs="Arial"/>
              </w:rPr>
            </w:pPr>
          </w:p>
          <w:p w14:paraId="54101FE0" w14:textId="311C34A0" w:rsidR="00326591" w:rsidRDefault="00326591" w:rsidP="00F72991">
            <w:pPr>
              <w:rPr>
                <w:rFonts w:cs="Arial"/>
              </w:rPr>
            </w:pPr>
            <w:r>
              <w:rPr>
                <w:rFonts w:cs="Arial"/>
              </w:rPr>
              <w:t xml:space="preserve">Vishnu </w:t>
            </w:r>
            <w:proofErr w:type="spellStart"/>
            <w:r>
              <w:rPr>
                <w:rFonts w:cs="Arial"/>
              </w:rPr>
              <w:t>tue</w:t>
            </w:r>
            <w:proofErr w:type="spellEnd"/>
            <w:r>
              <w:rPr>
                <w:rFonts w:cs="Arial"/>
              </w:rPr>
              <w:t xml:space="preserve"> 1013</w:t>
            </w:r>
          </w:p>
          <w:p w14:paraId="221B9919" w14:textId="7501BC7C" w:rsidR="00326591" w:rsidRDefault="00326591" w:rsidP="00F72991">
            <w:pPr>
              <w:rPr>
                <w:rFonts w:cs="Arial"/>
              </w:rPr>
            </w:pPr>
            <w:r>
              <w:rPr>
                <w:rFonts w:cs="Arial"/>
              </w:rPr>
              <w:t>New rev</w:t>
            </w:r>
          </w:p>
          <w:p w14:paraId="1805E472" w14:textId="631BEFCF" w:rsidR="007375F0" w:rsidRDefault="007375F0" w:rsidP="00F72991">
            <w:pPr>
              <w:rPr>
                <w:rFonts w:cs="Arial"/>
              </w:rPr>
            </w:pPr>
          </w:p>
          <w:p w14:paraId="41CBC48C" w14:textId="4525AE27" w:rsidR="00825381" w:rsidRDefault="00825381" w:rsidP="00F72991">
            <w:pPr>
              <w:rPr>
                <w:rFonts w:cs="Arial"/>
              </w:rPr>
            </w:pPr>
            <w:r>
              <w:rPr>
                <w:rFonts w:cs="Arial"/>
              </w:rPr>
              <w:t>CC#5</w:t>
            </w:r>
          </w:p>
          <w:p w14:paraId="5196F15F" w14:textId="1F090484" w:rsidR="00825381" w:rsidRDefault="00825381" w:rsidP="00F72991">
            <w:pPr>
              <w:rPr>
                <w:rFonts w:cs="Arial"/>
              </w:rPr>
            </w:pPr>
            <w:r>
              <w:rPr>
                <w:rFonts w:cs="Arial"/>
              </w:rPr>
              <w:t xml:space="preserve">We </w:t>
            </w:r>
            <w:proofErr w:type="spellStart"/>
            <w:r>
              <w:rPr>
                <w:rFonts w:cs="Arial"/>
              </w:rPr>
              <w:t>wil</w:t>
            </w:r>
            <w:proofErr w:type="spellEnd"/>
            <w:r>
              <w:rPr>
                <w:rFonts w:cs="Arial"/>
              </w:rPr>
              <w:t xml:space="preserve"> not attach the CT1 work item, some rewording</w:t>
            </w:r>
          </w:p>
          <w:p w14:paraId="37FEEDDB" w14:textId="49F7C359" w:rsidR="00083037" w:rsidRDefault="00083037" w:rsidP="00F72991">
            <w:pPr>
              <w:rPr>
                <w:rFonts w:cs="Arial"/>
              </w:rPr>
            </w:pPr>
          </w:p>
          <w:p w14:paraId="410E108A" w14:textId="5B8FB4E5" w:rsidR="00083037" w:rsidRDefault="00083037" w:rsidP="00F72991">
            <w:pPr>
              <w:rPr>
                <w:rFonts w:cs="Arial"/>
              </w:rPr>
            </w:pPr>
            <w:r>
              <w:rPr>
                <w:rFonts w:cs="Arial"/>
              </w:rPr>
              <w:t>Vishnu wed 1657</w:t>
            </w:r>
          </w:p>
          <w:p w14:paraId="331B9ED7" w14:textId="6FC7E969" w:rsidR="00083037" w:rsidRDefault="00083037" w:rsidP="00F72991">
            <w:pPr>
              <w:rPr>
                <w:rFonts w:cs="Arial"/>
              </w:rPr>
            </w:pPr>
            <w:r>
              <w:rPr>
                <w:rFonts w:cs="Arial"/>
              </w:rPr>
              <w:t>New rev</w:t>
            </w:r>
          </w:p>
          <w:p w14:paraId="63525D73" w14:textId="3671579B" w:rsidR="00083037" w:rsidRDefault="00083037" w:rsidP="00F72991">
            <w:pPr>
              <w:rPr>
                <w:rFonts w:cs="Arial"/>
              </w:rPr>
            </w:pPr>
          </w:p>
          <w:p w14:paraId="353A96CC" w14:textId="6962C34D" w:rsidR="002D46AA" w:rsidRDefault="002D46AA" w:rsidP="00F72991">
            <w:pPr>
              <w:rPr>
                <w:rFonts w:cs="Arial"/>
              </w:rPr>
            </w:pPr>
            <w:r>
              <w:rPr>
                <w:rFonts w:cs="Arial"/>
              </w:rPr>
              <w:t xml:space="preserve">Hank </w:t>
            </w:r>
            <w:proofErr w:type="spellStart"/>
            <w:r>
              <w:rPr>
                <w:rFonts w:cs="Arial"/>
              </w:rPr>
              <w:t>thu</w:t>
            </w:r>
            <w:proofErr w:type="spellEnd"/>
            <w:r>
              <w:rPr>
                <w:rFonts w:cs="Arial"/>
              </w:rPr>
              <w:t xml:space="preserve"> 0406</w:t>
            </w:r>
          </w:p>
          <w:p w14:paraId="0CEB599D" w14:textId="2BC6F56B" w:rsidR="002D46AA" w:rsidRDefault="002D46AA" w:rsidP="00F72991">
            <w:pPr>
              <w:rPr>
                <w:rFonts w:cs="Arial"/>
              </w:rPr>
            </w:pPr>
            <w:r>
              <w:rPr>
                <w:rFonts w:cs="Arial"/>
              </w:rPr>
              <w:t>fine</w:t>
            </w:r>
          </w:p>
          <w:p w14:paraId="635B4F62" w14:textId="7EBFD0BA" w:rsidR="00B05044" w:rsidRPr="00D95972" w:rsidRDefault="00B05044" w:rsidP="00F72991">
            <w:pPr>
              <w:rPr>
                <w:rFonts w:cs="Arial"/>
              </w:rPr>
            </w:pPr>
          </w:p>
        </w:tc>
      </w:tr>
      <w:tr w:rsidR="00F72991" w:rsidRPr="00D95972" w14:paraId="15DD8653" w14:textId="77777777" w:rsidTr="00E801C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91A142B" w14:textId="77777777" w:rsidR="00F72991" w:rsidRDefault="006D0E53" w:rsidP="00F72991">
            <w:pPr>
              <w:rPr>
                <w:rFonts w:cs="Arial"/>
              </w:rPr>
            </w:pPr>
            <w:hyperlink r:id="rId419"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FF"/>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FF"/>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31B18" w14:textId="77777777" w:rsidR="00E801CA" w:rsidRDefault="00E801CA" w:rsidP="00F72991">
            <w:pPr>
              <w:rPr>
                <w:rFonts w:cs="Arial"/>
              </w:rPr>
            </w:pPr>
            <w:r>
              <w:rPr>
                <w:rFonts w:cs="Arial"/>
              </w:rPr>
              <w:t>Postponed</w:t>
            </w:r>
          </w:p>
          <w:p w14:paraId="15B0A268" w14:textId="77777777" w:rsidR="00E801CA" w:rsidRDefault="00E801CA" w:rsidP="00F72991">
            <w:pPr>
              <w:rPr>
                <w:rFonts w:cs="Arial"/>
              </w:rPr>
            </w:pPr>
          </w:p>
          <w:p w14:paraId="1E4FE7F6" w14:textId="17D30698"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1152</w:t>
            </w:r>
          </w:p>
          <w:p w14:paraId="39338E8C" w14:textId="100A1D20" w:rsidR="00B05044" w:rsidRDefault="00B05044" w:rsidP="00F72991">
            <w:pPr>
              <w:rPr>
                <w:rFonts w:cs="Arial"/>
              </w:rPr>
            </w:pPr>
            <w:r>
              <w:rPr>
                <w:rFonts w:cs="Arial"/>
              </w:rPr>
              <w:t>Merge this into rev of 4588</w:t>
            </w:r>
          </w:p>
          <w:p w14:paraId="6F0C0912" w14:textId="3BC4FD70" w:rsidR="00BE4921" w:rsidRDefault="00BE4921" w:rsidP="00F72991">
            <w:pPr>
              <w:rPr>
                <w:rFonts w:cs="Arial"/>
              </w:rPr>
            </w:pPr>
          </w:p>
          <w:p w14:paraId="0F3B7BF2" w14:textId="4F84444F" w:rsidR="00BE4921" w:rsidRDefault="00BE4921" w:rsidP="00F72991">
            <w:pPr>
              <w:rPr>
                <w:rFonts w:cs="Arial"/>
              </w:rPr>
            </w:pPr>
            <w:r>
              <w:rPr>
                <w:rFonts w:cs="Arial"/>
              </w:rPr>
              <w:t xml:space="preserve">Roland </w:t>
            </w:r>
            <w:proofErr w:type="spellStart"/>
            <w:r>
              <w:rPr>
                <w:rFonts w:cs="Arial"/>
              </w:rPr>
              <w:t>thu</w:t>
            </w:r>
            <w:proofErr w:type="spellEnd"/>
            <w:r>
              <w:rPr>
                <w:rFonts w:cs="Arial"/>
              </w:rPr>
              <w:t xml:space="preserve"> 1315</w:t>
            </w:r>
          </w:p>
          <w:p w14:paraId="203D789F" w14:textId="1512A9CF" w:rsidR="00BE4921" w:rsidRDefault="00BE4921" w:rsidP="00F72991">
            <w:pPr>
              <w:rPr>
                <w:rFonts w:cs="Arial"/>
              </w:rPr>
            </w:pPr>
            <w:r>
              <w:rPr>
                <w:rFonts w:cs="Arial"/>
              </w:rPr>
              <w:t>Pref to use Chen’s LS as baseline</w:t>
            </w:r>
          </w:p>
          <w:p w14:paraId="08091A62" w14:textId="6045CD35" w:rsidR="00CF73AA" w:rsidRDefault="00CF73AA" w:rsidP="00F72991">
            <w:pPr>
              <w:rPr>
                <w:rFonts w:cs="Arial"/>
              </w:rPr>
            </w:pPr>
          </w:p>
          <w:p w14:paraId="70DE5F84" w14:textId="17DB177C" w:rsidR="00CF73AA" w:rsidRDefault="00CF73AA" w:rsidP="00F72991">
            <w:pPr>
              <w:rPr>
                <w:rFonts w:cs="Arial"/>
              </w:rPr>
            </w:pPr>
            <w:r>
              <w:rPr>
                <w:rFonts w:cs="Arial"/>
              </w:rPr>
              <w:t xml:space="preserve">Ivo </w:t>
            </w:r>
            <w:proofErr w:type="spellStart"/>
            <w:r>
              <w:rPr>
                <w:rFonts w:cs="Arial"/>
              </w:rPr>
              <w:t>thu</w:t>
            </w:r>
            <w:proofErr w:type="spellEnd"/>
            <w:r>
              <w:rPr>
                <w:rFonts w:cs="Arial"/>
              </w:rPr>
              <w:t xml:space="preserve"> 1320</w:t>
            </w:r>
          </w:p>
          <w:p w14:paraId="4B209C7B" w14:textId="663264A4" w:rsidR="00CF73AA" w:rsidRDefault="00CF73AA" w:rsidP="00F72991">
            <w:pPr>
              <w:rPr>
                <w:rFonts w:cs="Arial"/>
              </w:rPr>
            </w:pPr>
            <w:r>
              <w:rPr>
                <w:rFonts w:cs="Arial"/>
              </w:rPr>
              <w:t>Rev required</w:t>
            </w:r>
          </w:p>
          <w:p w14:paraId="364BD127" w14:textId="77777777" w:rsidR="00CF73AA" w:rsidRDefault="00CF73AA" w:rsidP="00F72991">
            <w:pPr>
              <w:rPr>
                <w:rFonts w:cs="Arial"/>
              </w:rPr>
            </w:pPr>
          </w:p>
          <w:p w14:paraId="4709528F" w14:textId="77777777" w:rsidR="002E07FA" w:rsidRDefault="002E07FA" w:rsidP="002E07FA">
            <w:pPr>
              <w:rPr>
                <w:rFonts w:cs="Arial"/>
              </w:rPr>
            </w:pPr>
            <w:r>
              <w:rPr>
                <w:rFonts w:cs="Arial"/>
              </w:rPr>
              <w:t xml:space="preserve">Vishnu </w:t>
            </w:r>
            <w:proofErr w:type="spellStart"/>
            <w:r>
              <w:rPr>
                <w:rFonts w:cs="Arial"/>
              </w:rPr>
              <w:t>thu</w:t>
            </w:r>
            <w:proofErr w:type="spellEnd"/>
            <w:r>
              <w:rPr>
                <w:rFonts w:cs="Arial"/>
              </w:rPr>
              <w:t xml:space="preserve"> 1426</w:t>
            </w:r>
          </w:p>
          <w:p w14:paraId="4BB12100" w14:textId="77777777" w:rsidR="002E07FA" w:rsidRDefault="002E07FA" w:rsidP="002E07FA">
            <w:pPr>
              <w:rPr>
                <w:rFonts w:cs="Arial"/>
              </w:rPr>
            </w:pPr>
            <w:r>
              <w:rPr>
                <w:rFonts w:cs="Arial"/>
              </w:rPr>
              <w:t>Request to merge with 4714</w:t>
            </w:r>
          </w:p>
          <w:p w14:paraId="0B013358" w14:textId="77777777" w:rsidR="00BE4921" w:rsidRDefault="00BE4921" w:rsidP="00F72991">
            <w:pPr>
              <w:rPr>
                <w:rFonts w:cs="Arial"/>
              </w:rPr>
            </w:pPr>
          </w:p>
          <w:p w14:paraId="28CB2F2C" w14:textId="0EB7B8A7" w:rsidR="00B05044" w:rsidRPr="00D95972" w:rsidRDefault="00B05044" w:rsidP="00F72991">
            <w:pPr>
              <w:rPr>
                <w:rFonts w:cs="Arial"/>
              </w:rPr>
            </w:pPr>
          </w:p>
        </w:tc>
      </w:tr>
      <w:tr w:rsidR="00F72991" w:rsidRPr="00D95972" w14:paraId="22FD32F5" w14:textId="77777777" w:rsidTr="00CF73AA">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47F1DEF1" w14:textId="77777777" w:rsidR="00F72991" w:rsidRDefault="006D0E53" w:rsidP="00F72991">
            <w:pPr>
              <w:rPr>
                <w:rFonts w:cs="Arial"/>
              </w:rPr>
            </w:pPr>
            <w:hyperlink r:id="rId420" w:history="1">
              <w:r w:rsidR="00F72991">
                <w:rPr>
                  <w:rStyle w:val="Hyperlink"/>
                </w:rPr>
                <w:t>C1-225024</w:t>
              </w:r>
            </w:hyperlink>
          </w:p>
        </w:tc>
        <w:tc>
          <w:tcPr>
            <w:tcW w:w="4191" w:type="dxa"/>
            <w:gridSpan w:val="3"/>
            <w:tcBorders>
              <w:top w:val="single" w:sz="4" w:space="0" w:color="auto"/>
              <w:bottom w:val="single" w:sz="4" w:space="0" w:color="auto"/>
            </w:tcBorders>
            <w:shd w:val="clear" w:color="auto" w:fill="auto"/>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auto"/>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3D03E905" w14:textId="77777777" w:rsidR="00CF73AA" w:rsidRDefault="00CF73AA" w:rsidP="00F72991">
            <w:pPr>
              <w:rPr>
                <w:rFonts w:cs="Arial"/>
              </w:rPr>
            </w:pPr>
            <w:r>
              <w:rPr>
                <w:rFonts w:cs="Arial"/>
              </w:rPr>
              <w:t>Merged into C1-224588 and its revisions</w:t>
            </w:r>
          </w:p>
          <w:p w14:paraId="1553CB2C" w14:textId="77777777" w:rsidR="00CF73AA" w:rsidRDefault="00CF73AA" w:rsidP="00F72991">
            <w:pPr>
              <w:rPr>
                <w:rFonts w:cs="Arial"/>
              </w:rPr>
            </w:pPr>
          </w:p>
          <w:p w14:paraId="70896EA4" w14:textId="5A0F3AE8" w:rsidR="00F72991" w:rsidRDefault="00CC48B3" w:rsidP="00F72991">
            <w:pPr>
              <w:rPr>
                <w:rFonts w:cs="Arial"/>
              </w:rPr>
            </w:pPr>
            <w:r>
              <w:rPr>
                <w:rFonts w:cs="Arial"/>
              </w:rPr>
              <w:lastRenderedPageBreak/>
              <w:t xml:space="preserve">Ivo </w:t>
            </w:r>
            <w:proofErr w:type="spellStart"/>
            <w:r>
              <w:rPr>
                <w:rFonts w:cs="Arial"/>
              </w:rPr>
              <w:t>thu</w:t>
            </w:r>
            <w:proofErr w:type="spellEnd"/>
            <w:r>
              <w:rPr>
                <w:rFonts w:cs="Arial"/>
              </w:rPr>
              <w:t xml:space="preserve"> 0835</w:t>
            </w:r>
          </w:p>
          <w:p w14:paraId="2FDBE8AC" w14:textId="77777777" w:rsidR="00CC48B3" w:rsidRDefault="00CC48B3" w:rsidP="00F72991">
            <w:pPr>
              <w:rPr>
                <w:rFonts w:cs="Arial"/>
              </w:rPr>
            </w:pPr>
            <w:r>
              <w:rPr>
                <w:rFonts w:cs="Arial"/>
              </w:rPr>
              <w:t>Revision required</w:t>
            </w:r>
          </w:p>
          <w:p w14:paraId="363501DB" w14:textId="77777777" w:rsidR="00B05044" w:rsidRDefault="00B05044" w:rsidP="00F72991">
            <w:pPr>
              <w:rPr>
                <w:rFonts w:cs="Arial"/>
              </w:rPr>
            </w:pPr>
          </w:p>
          <w:p w14:paraId="506D93C5" w14:textId="77777777" w:rsidR="00B05044" w:rsidRDefault="00B05044" w:rsidP="00F72991">
            <w:pPr>
              <w:rPr>
                <w:rFonts w:cs="Arial"/>
              </w:rPr>
            </w:pPr>
            <w:r>
              <w:rPr>
                <w:rFonts w:cs="Arial"/>
              </w:rPr>
              <w:t xml:space="preserve">Chen </w:t>
            </w:r>
            <w:proofErr w:type="spellStart"/>
            <w:r>
              <w:rPr>
                <w:rFonts w:cs="Arial"/>
              </w:rPr>
              <w:t>thu</w:t>
            </w:r>
            <w:proofErr w:type="spellEnd"/>
            <w:r>
              <w:rPr>
                <w:rFonts w:cs="Arial"/>
              </w:rPr>
              <w:t xml:space="preserve"> 1142</w:t>
            </w:r>
          </w:p>
          <w:p w14:paraId="1F1E3980" w14:textId="77777777" w:rsidR="00B05044" w:rsidRDefault="00B05044" w:rsidP="00F72991">
            <w:pPr>
              <w:rPr>
                <w:rFonts w:cs="Arial"/>
              </w:rPr>
            </w:pPr>
            <w:r>
              <w:rPr>
                <w:rFonts w:cs="Arial"/>
              </w:rPr>
              <w:t>Merge with 4588 or withdraw</w:t>
            </w:r>
          </w:p>
          <w:p w14:paraId="7755E27B" w14:textId="77777777" w:rsidR="00F43044" w:rsidRDefault="00F43044" w:rsidP="00F72991">
            <w:pPr>
              <w:rPr>
                <w:rFonts w:cs="Arial"/>
              </w:rPr>
            </w:pPr>
          </w:p>
          <w:p w14:paraId="6032D374" w14:textId="59BD0E45" w:rsidR="00F43044" w:rsidRDefault="00F43044" w:rsidP="00F72991">
            <w:pPr>
              <w:rPr>
                <w:rFonts w:cs="Arial"/>
              </w:rPr>
            </w:pPr>
            <w:r>
              <w:rPr>
                <w:rFonts w:cs="Arial"/>
              </w:rPr>
              <w:t xml:space="preserve">Osama </w:t>
            </w:r>
            <w:proofErr w:type="spellStart"/>
            <w:r>
              <w:rPr>
                <w:rFonts w:cs="Arial"/>
              </w:rPr>
              <w:t>thu</w:t>
            </w:r>
            <w:proofErr w:type="spellEnd"/>
            <w:r>
              <w:rPr>
                <w:rFonts w:cs="Arial"/>
              </w:rPr>
              <w:t xml:space="preserve"> 2152</w:t>
            </w:r>
          </w:p>
          <w:p w14:paraId="5F1D3CF8" w14:textId="7121C914" w:rsidR="00F43044" w:rsidRDefault="00947542" w:rsidP="00F72991">
            <w:pPr>
              <w:rPr>
                <w:rFonts w:cs="Arial"/>
              </w:rPr>
            </w:pPr>
            <w:r>
              <w:rPr>
                <w:rFonts w:cs="Arial"/>
              </w:rPr>
              <w:t>R</w:t>
            </w:r>
            <w:r w:rsidR="00F43044">
              <w:rPr>
                <w:rFonts w:cs="Arial"/>
              </w:rPr>
              <w:t>eplies</w:t>
            </w:r>
          </w:p>
          <w:p w14:paraId="09DCD68E" w14:textId="77777777" w:rsidR="00947542" w:rsidRDefault="00947542" w:rsidP="00F72991">
            <w:pPr>
              <w:rPr>
                <w:rFonts w:cs="Arial"/>
              </w:rPr>
            </w:pPr>
          </w:p>
          <w:p w14:paraId="058C6CA3" w14:textId="77777777" w:rsidR="00947542" w:rsidRDefault="00947542" w:rsidP="00F72991">
            <w:pPr>
              <w:rPr>
                <w:rFonts w:cs="Arial"/>
              </w:rPr>
            </w:pPr>
            <w:r>
              <w:rPr>
                <w:rFonts w:cs="Arial"/>
              </w:rPr>
              <w:t xml:space="preserve">Sunhee </w:t>
            </w:r>
            <w:proofErr w:type="spellStart"/>
            <w:r>
              <w:rPr>
                <w:rFonts w:cs="Arial"/>
              </w:rPr>
              <w:t>fri</w:t>
            </w:r>
            <w:proofErr w:type="spellEnd"/>
            <w:r>
              <w:rPr>
                <w:rFonts w:cs="Arial"/>
              </w:rPr>
              <w:t xml:space="preserve"> 0949</w:t>
            </w:r>
          </w:p>
          <w:p w14:paraId="01D54ECB" w14:textId="7DA63AA9" w:rsidR="00947542" w:rsidRDefault="00947542" w:rsidP="00F72991">
            <w:pPr>
              <w:rPr>
                <w:rFonts w:cs="Arial"/>
              </w:rPr>
            </w:pPr>
            <w:r>
              <w:rPr>
                <w:rFonts w:cs="Arial"/>
              </w:rPr>
              <w:t>Replies</w:t>
            </w:r>
          </w:p>
          <w:p w14:paraId="3F6F1173" w14:textId="58AD0CEA" w:rsidR="00947542" w:rsidRPr="00D95972" w:rsidRDefault="00947542" w:rsidP="00F72991">
            <w:pPr>
              <w:rPr>
                <w:rFonts w:cs="Arial"/>
              </w:rPr>
            </w:pP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C71812">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28EA40E8" w14:textId="7AAC278D" w:rsidR="00F72991" w:rsidRDefault="006D0E53" w:rsidP="00F72991">
            <w:pPr>
              <w:rPr>
                <w:rFonts w:cs="Arial"/>
              </w:rPr>
            </w:pPr>
            <w:hyperlink r:id="rId421"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FF" w:themeFill="background1"/>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FF" w:themeFill="background1"/>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5F7122" w14:textId="09A17D56" w:rsidR="003F309D" w:rsidRDefault="003F309D" w:rsidP="00434AC8">
            <w:pPr>
              <w:rPr>
                <w:rFonts w:eastAsia="Batang" w:cs="Arial"/>
                <w:lang w:eastAsia="ko-KR"/>
              </w:rPr>
            </w:pPr>
            <w:r>
              <w:rPr>
                <w:rFonts w:eastAsia="Batang" w:cs="Arial"/>
                <w:lang w:eastAsia="ko-KR"/>
              </w:rPr>
              <w:t>Pos</w:t>
            </w:r>
            <w:r w:rsidR="00FB4BD4">
              <w:rPr>
                <w:rFonts w:eastAsia="Batang" w:cs="Arial"/>
                <w:lang w:eastAsia="ko-KR"/>
              </w:rPr>
              <w:t>t</w:t>
            </w:r>
            <w:r>
              <w:rPr>
                <w:rFonts w:eastAsia="Batang" w:cs="Arial"/>
                <w:lang w:eastAsia="ko-KR"/>
              </w:rPr>
              <w:t>poned</w:t>
            </w:r>
          </w:p>
          <w:p w14:paraId="36F64297" w14:textId="77777777" w:rsidR="003F309D" w:rsidRDefault="003F309D" w:rsidP="00434AC8">
            <w:pPr>
              <w:rPr>
                <w:rFonts w:eastAsia="Batang" w:cs="Arial"/>
                <w:lang w:eastAsia="ko-KR"/>
              </w:rPr>
            </w:pPr>
          </w:p>
          <w:p w14:paraId="21CC2D52" w14:textId="4E83F261" w:rsidR="00434AC8" w:rsidRDefault="00434AC8" w:rsidP="00434AC8">
            <w:pPr>
              <w:rPr>
                <w:rFonts w:eastAsia="Batang" w:cs="Arial"/>
                <w:lang w:eastAsia="ko-KR"/>
              </w:rPr>
            </w:pPr>
            <w:r>
              <w:rPr>
                <w:rFonts w:eastAsia="Batang" w:cs="Arial"/>
                <w:lang w:eastAsia="ko-KR"/>
              </w:rPr>
              <w:t>Mohamed Thu 0202</w:t>
            </w:r>
          </w:p>
          <w:p w14:paraId="15F645B2" w14:textId="77777777" w:rsidR="00F72991" w:rsidRDefault="00434AC8" w:rsidP="00434AC8">
            <w:pPr>
              <w:rPr>
                <w:rFonts w:eastAsia="Batang" w:cs="Arial"/>
                <w:lang w:eastAsia="ko-KR"/>
              </w:rPr>
            </w:pPr>
            <w:r>
              <w:rPr>
                <w:rFonts w:eastAsia="Batang" w:cs="Arial"/>
                <w:lang w:eastAsia="ko-KR"/>
              </w:rPr>
              <w:t>Revision required</w:t>
            </w:r>
          </w:p>
          <w:p w14:paraId="5B0CE253" w14:textId="77777777" w:rsidR="0012594A" w:rsidRDefault="0012594A" w:rsidP="00434AC8">
            <w:pPr>
              <w:rPr>
                <w:rFonts w:eastAsia="Batang" w:cs="Arial"/>
                <w:lang w:eastAsia="ko-KR"/>
              </w:rPr>
            </w:pPr>
          </w:p>
          <w:p w14:paraId="04D54E2E" w14:textId="77777777" w:rsidR="0012594A" w:rsidRDefault="0012594A" w:rsidP="00434AC8">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1327</w:t>
            </w:r>
          </w:p>
          <w:p w14:paraId="3486B717" w14:textId="54C78D2A" w:rsidR="0012594A" w:rsidRDefault="0012594A" w:rsidP="00434AC8">
            <w:pPr>
              <w:rPr>
                <w:rFonts w:eastAsia="Batang" w:cs="Arial"/>
                <w:lang w:eastAsia="ko-KR"/>
              </w:rPr>
            </w:pPr>
            <w:r>
              <w:rPr>
                <w:rFonts w:eastAsia="Batang" w:cs="Arial"/>
                <w:lang w:eastAsia="ko-KR"/>
              </w:rPr>
              <w:t>Rev required</w:t>
            </w:r>
          </w:p>
          <w:p w14:paraId="067F6F2F" w14:textId="61D91944" w:rsidR="009726D7" w:rsidRDefault="009726D7" w:rsidP="00434AC8">
            <w:pPr>
              <w:rPr>
                <w:rFonts w:eastAsia="Batang" w:cs="Arial"/>
                <w:lang w:eastAsia="ko-KR"/>
              </w:rPr>
            </w:pPr>
          </w:p>
          <w:p w14:paraId="60AB3292" w14:textId="7A8BA248" w:rsidR="009726D7" w:rsidRDefault="009726D7" w:rsidP="00434AC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1400</w:t>
            </w:r>
          </w:p>
          <w:p w14:paraId="6ECF7998" w14:textId="548E9972" w:rsidR="009726D7" w:rsidRDefault="009726D7" w:rsidP="00434AC8">
            <w:pPr>
              <w:rPr>
                <w:rFonts w:eastAsia="Batang" w:cs="Arial"/>
                <w:lang w:eastAsia="ko-KR"/>
              </w:rPr>
            </w:pPr>
            <w:r>
              <w:rPr>
                <w:rFonts w:eastAsia="Batang" w:cs="Arial"/>
                <w:lang w:eastAsia="ko-KR"/>
              </w:rPr>
              <w:t>Rev required</w:t>
            </w:r>
          </w:p>
          <w:p w14:paraId="7DA184D9" w14:textId="38728240" w:rsidR="003F309D" w:rsidRDefault="003F309D" w:rsidP="00434AC8">
            <w:pPr>
              <w:rPr>
                <w:rFonts w:eastAsia="Batang" w:cs="Arial"/>
                <w:lang w:eastAsia="ko-KR"/>
              </w:rPr>
            </w:pPr>
          </w:p>
          <w:p w14:paraId="1BFBB030" w14:textId="13BA7292" w:rsidR="003F309D" w:rsidRDefault="003F309D" w:rsidP="00434AC8">
            <w:pPr>
              <w:rPr>
                <w:rFonts w:eastAsia="Batang" w:cs="Arial"/>
                <w:lang w:eastAsia="ko-KR"/>
              </w:rPr>
            </w:pPr>
            <w:r>
              <w:rPr>
                <w:rFonts w:eastAsia="Batang" w:cs="Arial"/>
                <w:lang w:eastAsia="ko-KR"/>
              </w:rPr>
              <w:t>CC#5</w:t>
            </w:r>
          </w:p>
          <w:p w14:paraId="786C7258" w14:textId="2A8989F7" w:rsidR="00825381" w:rsidRDefault="00825381" w:rsidP="00434AC8">
            <w:pPr>
              <w:rPr>
                <w:rFonts w:eastAsia="Batang" w:cs="Arial"/>
                <w:lang w:eastAsia="ko-KR"/>
              </w:rPr>
            </w:pPr>
          </w:p>
          <w:p w14:paraId="797EA44A" w14:textId="55F5B5DC" w:rsidR="003F309D" w:rsidRDefault="003F309D" w:rsidP="00434AC8">
            <w:pPr>
              <w:rPr>
                <w:rFonts w:eastAsia="Batang" w:cs="Arial"/>
                <w:lang w:eastAsia="ko-KR"/>
              </w:rPr>
            </w:pPr>
            <w:r>
              <w:rPr>
                <w:rFonts w:eastAsia="Batang" w:cs="Arial"/>
                <w:lang w:eastAsia="ko-KR"/>
              </w:rPr>
              <w:t xml:space="preserve">Christian will take over the pen, he will create a </w:t>
            </w:r>
            <w:r w:rsidRPr="003F309D">
              <w:rPr>
                <w:rFonts w:eastAsia="Batang" w:cs="Arial"/>
                <w:b/>
                <w:bCs/>
                <w:color w:val="FF0000"/>
                <w:lang w:eastAsia="ko-KR"/>
              </w:rPr>
              <w:t>new LS</w:t>
            </w:r>
            <w:r>
              <w:rPr>
                <w:rFonts w:eastAsia="Batang" w:cs="Arial"/>
                <w:b/>
                <w:bCs/>
                <w:color w:val="FF0000"/>
                <w:lang w:eastAsia="ko-KR"/>
              </w:rPr>
              <w:t xml:space="preserve">, </w:t>
            </w:r>
            <w:r>
              <w:rPr>
                <w:rFonts w:eastAsia="Batang" w:cs="Arial"/>
                <w:lang w:eastAsia="ko-KR"/>
              </w:rPr>
              <w:t>A</w:t>
            </w:r>
            <w:r w:rsidRPr="003F309D">
              <w:rPr>
                <w:rFonts w:eastAsia="Batang" w:cs="Arial"/>
                <w:lang w:eastAsia="ko-KR"/>
              </w:rPr>
              <w:t>mer is fine with that</w:t>
            </w:r>
          </w:p>
          <w:p w14:paraId="7DADEA92" w14:textId="27B70D51" w:rsidR="0012594A" w:rsidRPr="00D95972" w:rsidRDefault="0012594A" w:rsidP="00434AC8">
            <w:pPr>
              <w:rPr>
                <w:rFonts w:cs="Arial"/>
              </w:rPr>
            </w:pPr>
          </w:p>
        </w:tc>
      </w:tr>
      <w:tr w:rsidR="00C71812" w:rsidRPr="00D95972" w14:paraId="229AE51D" w14:textId="77777777" w:rsidTr="00FC7D91">
        <w:tc>
          <w:tcPr>
            <w:tcW w:w="976" w:type="dxa"/>
            <w:tcBorders>
              <w:top w:val="nil"/>
              <w:left w:val="thinThickThinSmallGap" w:sz="24" w:space="0" w:color="auto"/>
              <w:bottom w:val="nil"/>
            </w:tcBorders>
          </w:tcPr>
          <w:p w14:paraId="5594DAE3" w14:textId="77777777" w:rsidR="00C71812" w:rsidRPr="00D95972" w:rsidRDefault="00C71812" w:rsidP="00032E69">
            <w:pPr>
              <w:rPr>
                <w:rFonts w:cs="Arial"/>
                <w:lang w:val="en-US"/>
              </w:rPr>
            </w:pPr>
          </w:p>
        </w:tc>
        <w:tc>
          <w:tcPr>
            <w:tcW w:w="1317" w:type="dxa"/>
            <w:gridSpan w:val="2"/>
            <w:tcBorders>
              <w:top w:val="nil"/>
              <w:bottom w:val="nil"/>
            </w:tcBorders>
            <w:shd w:val="clear" w:color="auto" w:fill="FFC000"/>
          </w:tcPr>
          <w:p w14:paraId="4A9E0D9B" w14:textId="77777777" w:rsidR="00C71812" w:rsidRPr="00D95972" w:rsidRDefault="00C71812" w:rsidP="00032E69">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auto"/>
          </w:tcPr>
          <w:p w14:paraId="2C7CD6AA" w14:textId="5BE034CD" w:rsidR="00C71812" w:rsidRDefault="00C71812" w:rsidP="00032E69">
            <w:pPr>
              <w:rPr>
                <w:rFonts w:cs="Arial"/>
              </w:rPr>
            </w:pPr>
            <w:r>
              <w:t>C1-225450</w:t>
            </w:r>
          </w:p>
        </w:tc>
        <w:tc>
          <w:tcPr>
            <w:tcW w:w="4191" w:type="dxa"/>
            <w:gridSpan w:val="3"/>
            <w:tcBorders>
              <w:top w:val="single" w:sz="4" w:space="0" w:color="auto"/>
              <w:bottom w:val="single" w:sz="4" w:space="0" w:color="auto"/>
            </w:tcBorders>
            <w:shd w:val="clear" w:color="auto" w:fill="auto"/>
          </w:tcPr>
          <w:p w14:paraId="4C440C0D" w14:textId="77777777" w:rsidR="00C71812" w:rsidRDefault="00C71812" w:rsidP="00032E69">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auto"/>
          </w:tcPr>
          <w:p w14:paraId="698F35D2" w14:textId="77777777" w:rsidR="00C71812" w:rsidRDefault="00C71812" w:rsidP="00032E69">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3610B718" w14:textId="77777777" w:rsidR="00C71812" w:rsidRPr="003C7CDD" w:rsidRDefault="00C71812" w:rsidP="00032E6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7D1E82" w14:textId="77777777" w:rsidR="00FC7D91" w:rsidRDefault="00FC7D91" w:rsidP="00032E69">
            <w:pPr>
              <w:rPr>
                <w:rFonts w:cs="Arial"/>
              </w:rPr>
            </w:pPr>
            <w:r>
              <w:rPr>
                <w:rFonts w:cs="Arial"/>
              </w:rPr>
              <w:t>Approved</w:t>
            </w:r>
          </w:p>
          <w:p w14:paraId="25D0A7A9" w14:textId="77777777" w:rsidR="00FC7D91" w:rsidRDefault="00FC7D91" w:rsidP="00032E69">
            <w:pPr>
              <w:rPr>
                <w:rFonts w:cs="Arial"/>
              </w:rPr>
            </w:pPr>
          </w:p>
          <w:p w14:paraId="274915BA" w14:textId="5D086327" w:rsidR="00C71812" w:rsidRDefault="00C71812" w:rsidP="00032E69">
            <w:pPr>
              <w:rPr>
                <w:ins w:id="1003" w:author="Nokia User" w:date="2022-08-25T18:20:00Z"/>
                <w:rFonts w:cs="Arial"/>
              </w:rPr>
            </w:pPr>
            <w:ins w:id="1004" w:author="Nokia User" w:date="2022-08-25T18:20:00Z">
              <w:r>
                <w:rPr>
                  <w:rFonts w:cs="Arial"/>
                </w:rPr>
                <w:t>Revision of C1-225244</w:t>
              </w:r>
            </w:ins>
          </w:p>
          <w:p w14:paraId="687E3BCA" w14:textId="4DC8B15D" w:rsidR="00C71812" w:rsidRDefault="00C71812" w:rsidP="00032E69">
            <w:pPr>
              <w:rPr>
                <w:ins w:id="1005" w:author="Nokia User" w:date="2022-08-25T18:20:00Z"/>
                <w:rFonts w:cs="Arial"/>
              </w:rPr>
            </w:pPr>
            <w:ins w:id="1006" w:author="Nokia User" w:date="2022-08-25T18:20:00Z">
              <w:r>
                <w:rPr>
                  <w:rFonts w:cs="Arial"/>
                </w:rPr>
                <w:t>_________________________________________</w:t>
              </w:r>
            </w:ins>
          </w:p>
          <w:p w14:paraId="3A4CEC96" w14:textId="43568021" w:rsidR="00C71812" w:rsidRDefault="00C71812" w:rsidP="00032E69">
            <w:pPr>
              <w:rPr>
                <w:ins w:id="1007" w:author="Nokia User" w:date="2022-08-25T18:20:00Z"/>
                <w:rFonts w:cs="Arial"/>
              </w:rPr>
            </w:pPr>
            <w:ins w:id="1008" w:author="Nokia User" w:date="2022-08-25T18:20:00Z">
              <w:r>
                <w:rPr>
                  <w:rFonts w:cs="Arial"/>
                </w:rPr>
                <w:t>Revision of C1-224643</w:t>
              </w:r>
            </w:ins>
          </w:p>
          <w:p w14:paraId="341CFA4E" w14:textId="77777777" w:rsidR="00C71812" w:rsidRDefault="00C71812" w:rsidP="00032E69">
            <w:pPr>
              <w:rPr>
                <w:ins w:id="1009" w:author="Nokia User" w:date="2022-08-25T18:20:00Z"/>
                <w:rFonts w:cs="Arial"/>
              </w:rPr>
            </w:pPr>
            <w:ins w:id="1010" w:author="Nokia User" w:date="2022-08-25T18:20:00Z">
              <w:r>
                <w:rPr>
                  <w:rFonts w:cs="Arial"/>
                </w:rPr>
                <w:t>_________________________________________</w:t>
              </w:r>
            </w:ins>
          </w:p>
          <w:p w14:paraId="56BB4492" w14:textId="77777777" w:rsidR="00C71812" w:rsidRDefault="00C71812" w:rsidP="00032E69">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1708</w:t>
            </w:r>
          </w:p>
          <w:p w14:paraId="694284C1" w14:textId="77777777" w:rsidR="00C71812" w:rsidRDefault="00C71812" w:rsidP="00032E69">
            <w:pPr>
              <w:rPr>
                <w:rFonts w:cs="Arial"/>
              </w:rPr>
            </w:pPr>
            <w:r>
              <w:rPr>
                <w:rFonts w:cs="Arial"/>
              </w:rPr>
              <w:t>Rev required, objection</w:t>
            </w:r>
          </w:p>
          <w:p w14:paraId="37EBD9A6" w14:textId="77777777" w:rsidR="00C71812" w:rsidRDefault="00C71812" w:rsidP="00032E69">
            <w:pPr>
              <w:rPr>
                <w:rFonts w:cs="Arial"/>
              </w:rPr>
            </w:pPr>
          </w:p>
          <w:p w14:paraId="6E09809B" w14:textId="77777777" w:rsidR="00C71812" w:rsidRDefault="00C71812" w:rsidP="00032E69">
            <w:pPr>
              <w:rPr>
                <w:rFonts w:cs="Arial"/>
              </w:rPr>
            </w:pPr>
            <w:r>
              <w:rPr>
                <w:rFonts w:cs="Arial"/>
              </w:rPr>
              <w:t xml:space="preserve">Mikael </w:t>
            </w:r>
            <w:proofErr w:type="spellStart"/>
            <w:r>
              <w:rPr>
                <w:rFonts w:cs="Arial"/>
              </w:rPr>
              <w:t>fri</w:t>
            </w:r>
            <w:proofErr w:type="spellEnd"/>
            <w:r>
              <w:rPr>
                <w:rFonts w:cs="Arial"/>
              </w:rPr>
              <w:t xml:space="preserve"> 1009</w:t>
            </w:r>
          </w:p>
          <w:p w14:paraId="7D97A933" w14:textId="77777777" w:rsidR="00C71812" w:rsidRDefault="00C71812" w:rsidP="00032E69">
            <w:pPr>
              <w:rPr>
                <w:rFonts w:cs="Arial"/>
              </w:rPr>
            </w:pPr>
            <w:r>
              <w:rPr>
                <w:rFonts w:cs="Arial"/>
              </w:rPr>
              <w:t>Rev required</w:t>
            </w:r>
          </w:p>
          <w:p w14:paraId="3E430323" w14:textId="77777777" w:rsidR="00C71812" w:rsidRDefault="00C71812" w:rsidP="00032E69">
            <w:pPr>
              <w:rPr>
                <w:rFonts w:cs="Arial"/>
              </w:rPr>
            </w:pPr>
          </w:p>
          <w:p w14:paraId="2BDC2810" w14:textId="77777777" w:rsidR="00C71812" w:rsidRDefault="00C71812" w:rsidP="00032E69">
            <w:pPr>
              <w:rPr>
                <w:rFonts w:cs="Arial"/>
              </w:rPr>
            </w:pPr>
            <w:r>
              <w:rPr>
                <w:rFonts w:cs="Arial"/>
              </w:rPr>
              <w:t>CC#2</w:t>
            </w:r>
          </w:p>
          <w:p w14:paraId="37F9B931" w14:textId="77777777" w:rsidR="00C71812" w:rsidRDefault="00C71812" w:rsidP="00032E69">
            <w:pPr>
              <w:rPr>
                <w:rFonts w:cs="Arial"/>
              </w:rPr>
            </w:pPr>
            <w:r>
              <w:rPr>
                <w:rFonts w:cs="Arial"/>
              </w:rPr>
              <w:t>We need define on the CRs first</w:t>
            </w:r>
          </w:p>
          <w:p w14:paraId="02425C4E" w14:textId="77777777" w:rsidR="00C71812" w:rsidRDefault="00C71812" w:rsidP="00032E69">
            <w:pPr>
              <w:rPr>
                <w:rFonts w:cs="Arial"/>
              </w:rPr>
            </w:pPr>
          </w:p>
          <w:p w14:paraId="46DBC519" w14:textId="77777777" w:rsidR="00C71812" w:rsidRDefault="00C71812" w:rsidP="00032E69">
            <w:pPr>
              <w:rPr>
                <w:rFonts w:cs="Arial"/>
              </w:rPr>
            </w:pPr>
            <w:r>
              <w:rPr>
                <w:rFonts w:cs="Arial"/>
              </w:rPr>
              <w:t>Lena wed 1832</w:t>
            </w:r>
          </w:p>
          <w:p w14:paraId="782522BA" w14:textId="77777777" w:rsidR="00C71812" w:rsidRDefault="00C71812" w:rsidP="00032E69">
            <w:pPr>
              <w:rPr>
                <w:rFonts w:cs="Arial"/>
              </w:rPr>
            </w:pPr>
            <w:r>
              <w:rPr>
                <w:rFonts w:cs="Arial"/>
              </w:rPr>
              <w:t>New rev</w:t>
            </w:r>
          </w:p>
          <w:p w14:paraId="43B237D3" w14:textId="77777777" w:rsidR="00C71812" w:rsidRDefault="00C71812" w:rsidP="00032E69">
            <w:pPr>
              <w:rPr>
                <w:rFonts w:cs="Arial"/>
              </w:rPr>
            </w:pPr>
          </w:p>
          <w:p w14:paraId="2714760A" w14:textId="77777777" w:rsidR="00C71812" w:rsidRDefault="00C71812" w:rsidP="00032E69">
            <w:pPr>
              <w:rPr>
                <w:rFonts w:cs="Arial"/>
              </w:rPr>
            </w:pPr>
            <w:r>
              <w:rPr>
                <w:rFonts w:cs="Arial"/>
              </w:rPr>
              <w:t xml:space="preserve">Mikael, Lin, </w:t>
            </w:r>
            <w:proofErr w:type="spellStart"/>
            <w:r>
              <w:rPr>
                <w:rFonts w:cs="Arial"/>
              </w:rPr>
              <w:t>HyunJung</w:t>
            </w:r>
            <w:proofErr w:type="spellEnd"/>
          </w:p>
          <w:p w14:paraId="5701360C" w14:textId="77777777" w:rsidR="00C71812" w:rsidRDefault="00C71812" w:rsidP="00032E69">
            <w:pPr>
              <w:rPr>
                <w:rFonts w:cs="Arial"/>
              </w:rPr>
            </w:pPr>
            <w:r>
              <w:rPr>
                <w:rFonts w:cs="Arial"/>
              </w:rPr>
              <w:t>Looks good</w:t>
            </w:r>
          </w:p>
          <w:p w14:paraId="64835116" w14:textId="77777777" w:rsidR="00C71812" w:rsidRDefault="00C71812" w:rsidP="00032E69">
            <w:pPr>
              <w:rPr>
                <w:rFonts w:cs="Arial"/>
              </w:rPr>
            </w:pPr>
          </w:p>
          <w:p w14:paraId="1CCA93F5" w14:textId="77777777" w:rsidR="00C71812" w:rsidRPr="00D95972" w:rsidRDefault="00C71812" w:rsidP="00032E69">
            <w:pPr>
              <w:rPr>
                <w:rFonts w:cs="Arial"/>
              </w:rPr>
            </w:pPr>
          </w:p>
        </w:tc>
      </w:tr>
      <w:tr w:rsidR="00C71812" w:rsidRPr="00D95972" w14:paraId="4A6E90B2" w14:textId="77777777" w:rsidTr="00C71812">
        <w:tc>
          <w:tcPr>
            <w:tcW w:w="976" w:type="dxa"/>
            <w:tcBorders>
              <w:top w:val="nil"/>
              <w:left w:val="thinThickThinSmallGap" w:sz="24" w:space="0" w:color="auto"/>
              <w:bottom w:val="nil"/>
            </w:tcBorders>
          </w:tcPr>
          <w:p w14:paraId="628D10A1" w14:textId="77777777" w:rsidR="00C71812" w:rsidRPr="00D95972" w:rsidRDefault="00C71812" w:rsidP="00F72991">
            <w:pPr>
              <w:rPr>
                <w:rFonts w:cs="Arial"/>
                <w:lang w:val="en-US"/>
              </w:rPr>
            </w:pPr>
          </w:p>
        </w:tc>
        <w:tc>
          <w:tcPr>
            <w:tcW w:w="1317" w:type="dxa"/>
            <w:gridSpan w:val="2"/>
            <w:tcBorders>
              <w:top w:val="nil"/>
              <w:bottom w:val="nil"/>
            </w:tcBorders>
          </w:tcPr>
          <w:p w14:paraId="58C3DCAF" w14:textId="77777777" w:rsidR="00C71812" w:rsidRDefault="00C71812" w:rsidP="00F72991">
            <w:pPr>
              <w:rPr>
                <w:rFonts w:cs="Arial"/>
                <w:lang w:val="en-US"/>
              </w:rPr>
            </w:pPr>
          </w:p>
        </w:tc>
        <w:tc>
          <w:tcPr>
            <w:tcW w:w="1088" w:type="dxa"/>
            <w:tcBorders>
              <w:top w:val="single" w:sz="4" w:space="0" w:color="auto"/>
              <w:bottom w:val="single" w:sz="4" w:space="0" w:color="auto"/>
            </w:tcBorders>
            <w:shd w:val="clear" w:color="auto" w:fill="FFFFFF"/>
          </w:tcPr>
          <w:p w14:paraId="6CF60A80" w14:textId="77777777" w:rsidR="00C71812" w:rsidRDefault="00C71812" w:rsidP="00F72991"/>
        </w:tc>
        <w:tc>
          <w:tcPr>
            <w:tcW w:w="4191" w:type="dxa"/>
            <w:gridSpan w:val="3"/>
            <w:tcBorders>
              <w:top w:val="single" w:sz="4" w:space="0" w:color="auto"/>
              <w:bottom w:val="single" w:sz="4" w:space="0" w:color="auto"/>
            </w:tcBorders>
            <w:shd w:val="clear" w:color="auto" w:fill="FFFFFF"/>
          </w:tcPr>
          <w:p w14:paraId="35FDC40A" w14:textId="77777777" w:rsidR="00C71812" w:rsidRDefault="00C71812" w:rsidP="00F72991">
            <w:pPr>
              <w:rPr>
                <w:rFonts w:cs="Arial"/>
              </w:rPr>
            </w:pPr>
          </w:p>
        </w:tc>
        <w:tc>
          <w:tcPr>
            <w:tcW w:w="1767" w:type="dxa"/>
            <w:tcBorders>
              <w:top w:val="single" w:sz="4" w:space="0" w:color="auto"/>
              <w:bottom w:val="single" w:sz="4" w:space="0" w:color="auto"/>
            </w:tcBorders>
            <w:shd w:val="clear" w:color="auto" w:fill="FFFFFF"/>
          </w:tcPr>
          <w:p w14:paraId="63569111" w14:textId="77777777" w:rsidR="00C71812" w:rsidRDefault="00C71812" w:rsidP="00F72991">
            <w:pPr>
              <w:rPr>
                <w:rFonts w:cs="Arial"/>
              </w:rPr>
            </w:pPr>
          </w:p>
        </w:tc>
        <w:tc>
          <w:tcPr>
            <w:tcW w:w="826" w:type="dxa"/>
            <w:tcBorders>
              <w:top w:val="single" w:sz="4" w:space="0" w:color="auto"/>
              <w:bottom w:val="single" w:sz="4" w:space="0" w:color="auto"/>
            </w:tcBorders>
            <w:shd w:val="clear" w:color="auto" w:fill="FFFFFF"/>
          </w:tcPr>
          <w:p w14:paraId="0B08266D" w14:textId="77777777" w:rsidR="00C71812" w:rsidRDefault="00C71812"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B6D0A1" w14:textId="77777777" w:rsidR="00C71812" w:rsidRDefault="00C71812" w:rsidP="00F72991">
            <w:pPr>
              <w:rPr>
                <w:rFonts w:cs="Arial"/>
              </w:rPr>
            </w:pPr>
          </w:p>
        </w:tc>
      </w:tr>
      <w:tr w:rsidR="00F72991" w:rsidRPr="00D95972" w14:paraId="6AF78977" w14:textId="77777777" w:rsidTr="00EA2BBD">
        <w:tc>
          <w:tcPr>
            <w:tcW w:w="976" w:type="dxa"/>
            <w:tcBorders>
              <w:top w:val="nil"/>
              <w:left w:val="thinThickThinSmallGap" w:sz="24" w:space="0" w:color="auto"/>
              <w:bottom w:val="nil"/>
            </w:tcBorders>
          </w:tcPr>
          <w:p w14:paraId="3F976468" w14:textId="54275D3A"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B653F47" w14:textId="62396037" w:rsidR="00F72991" w:rsidRDefault="006D0E53" w:rsidP="00F72991">
            <w:pPr>
              <w:rPr>
                <w:rFonts w:cs="Arial"/>
              </w:rPr>
            </w:pPr>
            <w:hyperlink r:id="rId422"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FF"/>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FF"/>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03F635" w14:textId="77777777" w:rsidR="00EA2BBD" w:rsidRDefault="00EA2BBD" w:rsidP="00F72991">
            <w:pPr>
              <w:rPr>
                <w:rFonts w:cs="Arial"/>
              </w:rPr>
            </w:pPr>
            <w:r>
              <w:rPr>
                <w:rFonts w:cs="Arial"/>
              </w:rPr>
              <w:t>Postponed</w:t>
            </w:r>
          </w:p>
          <w:p w14:paraId="2F43B1D9" w14:textId="77777777" w:rsidR="00EA2BBD" w:rsidRDefault="00EA2BBD" w:rsidP="00F72991">
            <w:pPr>
              <w:rPr>
                <w:rFonts w:cs="Arial"/>
              </w:rPr>
            </w:pPr>
          </w:p>
          <w:p w14:paraId="19DEB6C3" w14:textId="390927AC" w:rsidR="00F72991" w:rsidRDefault="00911F95" w:rsidP="00F72991">
            <w:pPr>
              <w:rPr>
                <w:rFonts w:cs="Arial"/>
              </w:rPr>
            </w:pPr>
            <w:r>
              <w:rPr>
                <w:rFonts w:cs="Arial"/>
              </w:rPr>
              <w:t xml:space="preserve">Sung </w:t>
            </w:r>
            <w:proofErr w:type="spellStart"/>
            <w:r>
              <w:rPr>
                <w:rFonts w:cs="Arial"/>
              </w:rPr>
              <w:t>thu</w:t>
            </w:r>
            <w:proofErr w:type="spellEnd"/>
            <w:r>
              <w:rPr>
                <w:rFonts w:cs="Arial"/>
              </w:rPr>
              <w:t xml:space="preserve"> 2058</w:t>
            </w:r>
          </w:p>
          <w:p w14:paraId="3F05BE81" w14:textId="74FF55C9" w:rsidR="00911F95" w:rsidRDefault="00911F95" w:rsidP="00F72991">
            <w:pPr>
              <w:rPr>
                <w:rFonts w:cs="Arial"/>
              </w:rPr>
            </w:pPr>
            <w:r>
              <w:rPr>
                <w:rFonts w:cs="Arial"/>
              </w:rPr>
              <w:t>Objection</w:t>
            </w:r>
          </w:p>
          <w:p w14:paraId="028AF8A8" w14:textId="28720998" w:rsidR="00D20002" w:rsidRDefault="00D20002" w:rsidP="00F72991">
            <w:pPr>
              <w:rPr>
                <w:rFonts w:cs="Arial"/>
              </w:rPr>
            </w:pPr>
          </w:p>
          <w:p w14:paraId="39E6C76A" w14:textId="391557A2" w:rsidR="00D20002" w:rsidRDefault="00D20002" w:rsidP="00F72991">
            <w:pPr>
              <w:rPr>
                <w:rFonts w:cs="Arial"/>
              </w:rPr>
            </w:pPr>
            <w:r>
              <w:rPr>
                <w:rFonts w:cs="Arial"/>
              </w:rPr>
              <w:t xml:space="preserve">Kaj </w:t>
            </w:r>
            <w:proofErr w:type="spellStart"/>
            <w:r>
              <w:rPr>
                <w:rFonts w:cs="Arial"/>
              </w:rPr>
              <w:t>fri</w:t>
            </w:r>
            <w:proofErr w:type="spellEnd"/>
            <w:r>
              <w:rPr>
                <w:rFonts w:cs="Arial"/>
              </w:rPr>
              <w:t xml:space="preserve"> 0800</w:t>
            </w:r>
          </w:p>
          <w:p w14:paraId="02CFB4CD" w14:textId="1B8CF4A7" w:rsidR="00D20002" w:rsidRDefault="00D20002" w:rsidP="00F72991">
            <w:pPr>
              <w:rPr>
                <w:rFonts w:cs="Arial"/>
              </w:rPr>
            </w:pPr>
            <w:r>
              <w:rPr>
                <w:rFonts w:cs="Arial"/>
              </w:rPr>
              <w:t>Replies</w:t>
            </w:r>
          </w:p>
          <w:p w14:paraId="09926C16" w14:textId="51492B0F" w:rsidR="00460E1A" w:rsidRDefault="00460E1A" w:rsidP="00F72991">
            <w:pPr>
              <w:rPr>
                <w:rFonts w:cs="Arial"/>
              </w:rPr>
            </w:pPr>
          </w:p>
          <w:p w14:paraId="7F05B896" w14:textId="5D815549" w:rsidR="00460E1A" w:rsidRDefault="00460E1A" w:rsidP="00F72991">
            <w:pPr>
              <w:rPr>
                <w:rFonts w:cs="Arial"/>
              </w:rPr>
            </w:pPr>
            <w:r>
              <w:rPr>
                <w:rFonts w:cs="Arial"/>
              </w:rPr>
              <w:t>CC#2</w:t>
            </w:r>
          </w:p>
          <w:p w14:paraId="45B1AA9C" w14:textId="2507E9F8" w:rsidR="00460E1A" w:rsidRDefault="00460E1A" w:rsidP="00F72991">
            <w:pPr>
              <w:rPr>
                <w:rFonts w:cs="Arial"/>
              </w:rPr>
            </w:pPr>
            <w:r>
              <w:rPr>
                <w:rFonts w:cs="Arial"/>
              </w:rPr>
              <w:t xml:space="preserve">Discussion on the </w:t>
            </w:r>
            <w:r w:rsidR="00810CCC">
              <w:rPr>
                <w:rFonts w:cs="Arial"/>
              </w:rPr>
              <w:t>24.501 CR</w:t>
            </w:r>
          </w:p>
          <w:p w14:paraId="3BA785B8" w14:textId="24C1A748" w:rsidR="002223F3" w:rsidRDefault="002223F3" w:rsidP="00F72991">
            <w:pPr>
              <w:rPr>
                <w:rFonts w:cs="Arial"/>
              </w:rPr>
            </w:pPr>
          </w:p>
          <w:p w14:paraId="343B3AEA" w14:textId="23F3698A" w:rsidR="002223F3" w:rsidRDefault="002223F3" w:rsidP="00F72991">
            <w:pPr>
              <w:rPr>
                <w:rFonts w:cs="Arial"/>
              </w:rPr>
            </w:pPr>
            <w:r>
              <w:rPr>
                <w:rFonts w:cs="Arial"/>
              </w:rPr>
              <w:t xml:space="preserve">Sung </w:t>
            </w:r>
            <w:proofErr w:type="spellStart"/>
            <w:r>
              <w:rPr>
                <w:rFonts w:cs="Arial"/>
              </w:rPr>
              <w:t>fri</w:t>
            </w:r>
            <w:proofErr w:type="spellEnd"/>
            <w:r>
              <w:rPr>
                <w:rFonts w:cs="Arial"/>
              </w:rPr>
              <w:t xml:space="preserve"> 1514</w:t>
            </w:r>
            <w:r w:rsidR="006F4A0F">
              <w:rPr>
                <w:rFonts w:cs="Arial"/>
              </w:rPr>
              <w:t>/1518</w:t>
            </w:r>
          </w:p>
          <w:p w14:paraId="539CAE2C" w14:textId="50748311" w:rsidR="002223F3" w:rsidRDefault="006F4A0F" w:rsidP="00F72991">
            <w:pPr>
              <w:rPr>
                <w:rFonts w:cs="Arial"/>
              </w:rPr>
            </w:pPr>
            <w:r>
              <w:rPr>
                <w:rFonts w:cs="Arial"/>
              </w:rPr>
              <w:t xml:space="preserve">LS can be revised </w:t>
            </w:r>
            <w:proofErr w:type="gramStart"/>
            <w:r>
              <w:rPr>
                <w:rFonts w:cs="Arial"/>
              </w:rPr>
              <w:t>according</w:t>
            </w:r>
            <w:proofErr w:type="gramEnd"/>
            <w:r>
              <w:rPr>
                <w:rFonts w:cs="Arial"/>
              </w:rPr>
              <w:t xml:space="preserve"> the outcome of CR discussion</w:t>
            </w:r>
          </w:p>
          <w:p w14:paraId="20D4F958" w14:textId="256E7A77" w:rsidR="006F4A0F" w:rsidRDefault="006F4A0F" w:rsidP="00F72991">
            <w:pPr>
              <w:rPr>
                <w:rFonts w:cs="Arial"/>
              </w:rPr>
            </w:pPr>
          </w:p>
          <w:p w14:paraId="1A5CE460" w14:textId="3277AB94" w:rsidR="006F4A0F" w:rsidRDefault="006F4A0F" w:rsidP="00F72991">
            <w:pPr>
              <w:rPr>
                <w:rFonts w:cs="Arial"/>
              </w:rPr>
            </w:pPr>
            <w:r>
              <w:rPr>
                <w:rFonts w:cs="Arial"/>
              </w:rPr>
              <w:t xml:space="preserve">Kaj </w:t>
            </w:r>
            <w:proofErr w:type="spellStart"/>
            <w:r>
              <w:rPr>
                <w:rFonts w:cs="Arial"/>
              </w:rPr>
              <w:t>fri</w:t>
            </w:r>
            <w:proofErr w:type="spellEnd"/>
            <w:r>
              <w:rPr>
                <w:rFonts w:cs="Arial"/>
              </w:rPr>
              <w:t xml:space="preserve"> 1525/1601</w:t>
            </w:r>
          </w:p>
          <w:p w14:paraId="05CAF23C" w14:textId="27960375" w:rsidR="006F4A0F" w:rsidRDefault="006F4A0F" w:rsidP="00F72991">
            <w:pPr>
              <w:rPr>
                <w:rFonts w:cs="Arial"/>
              </w:rPr>
            </w:pPr>
            <w:r>
              <w:rPr>
                <w:rFonts w:cs="Arial"/>
              </w:rPr>
              <w:t>Fine and replies</w:t>
            </w:r>
          </w:p>
          <w:p w14:paraId="410F638A" w14:textId="066A7C47" w:rsidR="00922A83" w:rsidRDefault="00922A83" w:rsidP="00F72991">
            <w:pPr>
              <w:rPr>
                <w:rFonts w:cs="Arial"/>
              </w:rPr>
            </w:pPr>
          </w:p>
          <w:p w14:paraId="3E2E6CC9" w14:textId="5888E6E4" w:rsidR="00922A83" w:rsidRDefault="00922A83" w:rsidP="00F72991">
            <w:pPr>
              <w:rPr>
                <w:rFonts w:cs="Arial"/>
              </w:rPr>
            </w:pPr>
            <w:r>
              <w:rPr>
                <w:rFonts w:cs="Arial"/>
              </w:rPr>
              <w:t>Sung mon 0115</w:t>
            </w:r>
          </w:p>
          <w:p w14:paraId="498C7593" w14:textId="5378D99C" w:rsidR="00922A83" w:rsidRDefault="00922A83" w:rsidP="00F72991">
            <w:pPr>
              <w:rPr>
                <w:rFonts w:cs="Arial"/>
              </w:rPr>
            </w:pPr>
            <w:r>
              <w:rPr>
                <w:rFonts w:cs="Arial"/>
              </w:rPr>
              <w:t>comments</w:t>
            </w:r>
          </w:p>
          <w:p w14:paraId="547A42C4" w14:textId="77777777" w:rsidR="006F4A0F" w:rsidRDefault="006F4A0F" w:rsidP="00F72991">
            <w:pPr>
              <w:rPr>
                <w:rFonts w:cs="Arial"/>
              </w:rPr>
            </w:pPr>
          </w:p>
          <w:p w14:paraId="677FCB85" w14:textId="7976DFDC" w:rsidR="00D20002" w:rsidRDefault="00825381" w:rsidP="00F72991">
            <w:pPr>
              <w:rPr>
                <w:rFonts w:cs="Arial"/>
              </w:rPr>
            </w:pPr>
            <w:r>
              <w:rPr>
                <w:rFonts w:cs="Arial"/>
              </w:rPr>
              <w:t>CC#5</w:t>
            </w:r>
          </w:p>
          <w:p w14:paraId="6076FDAC" w14:textId="64AC82B0" w:rsidR="00825381" w:rsidRDefault="00825381" w:rsidP="00F72991">
            <w:pPr>
              <w:rPr>
                <w:rFonts w:cs="Arial"/>
              </w:rPr>
            </w:pPr>
            <w:r>
              <w:rPr>
                <w:rFonts w:cs="Arial"/>
              </w:rPr>
              <w:t>CRs to be agreed first, then send an LS</w:t>
            </w:r>
          </w:p>
          <w:p w14:paraId="76425D05" w14:textId="50ED69EE" w:rsidR="00911F95" w:rsidRPr="00D95972" w:rsidRDefault="00911F95" w:rsidP="00F72991">
            <w:pPr>
              <w:rPr>
                <w:rFonts w:cs="Arial"/>
              </w:rPr>
            </w:pPr>
          </w:p>
        </w:tc>
      </w:tr>
      <w:tr w:rsidR="00741582" w:rsidRPr="00D95972" w14:paraId="0DCD0EFD" w14:textId="77777777" w:rsidTr="00741582">
        <w:tc>
          <w:tcPr>
            <w:tcW w:w="976" w:type="dxa"/>
            <w:tcBorders>
              <w:top w:val="nil"/>
              <w:left w:val="thinThickThinSmallGap" w:sz="24" w:space="0" w:color="auto"/>
              <w:bottom w:val="nil"/>
            </w:tcBorders>
          </w:tcPr>
          <w:p w14:paraId="1FA07F9E" w14:textId="77777777" w:rsidR="00741582" w:rsidRPr="00D95972" w:rsidRDefault="00741582" w:rsidP="00F72991">
            <w:pPr>
              <w:rPr>
                <w:rFonts w:cs="Arial"/>
                <w:lang w:val="en-US"/>
              </w:rPr>
            </w:pPr>
          </w:p>
        </w:tc>
        <w:tc>
          <w:tcPr>
            <w:tcW w:w="1317" w:type="dxa"/>
            <w:gridSpan w:val="2"/>
            <w:tcBorders>
              <w:top w:val="nil"/>
              <w:bottom w:val="nil"/>
            </w:tcBorders>
          </w:tcPr>
          <w:p w14:paraId="6B4C96C1" w14:textId="77777777" w:rsidR="00741582" w:rsidRPr="00D95972" w:rsidRDefault="00741582" w:rsidP="00F72991">
            <w:pPr>
              <w:rPr>
                <w:rFonts w:cs="Arial"/>
                <w:lang w:val="en-US"/>
              </w:rPr>
            </w:pPr>
          </w:p>
        </w:tc>
        <w:tc>
          <w:tcPr>
            <w:tcW w:w="1088" w:type="dxa"/>
            <w:tcBorders>
              <w:top w:val="single" w:sz="4" w:space="0" w:color="auto"/>
              <w:bottom w:val="single" w:sz="4" w:space="0" w:color="auto"/>
            </w:tcBorders>
            <w:shd w:val="clear" w:color="auto" w:fill="FFFFFF"/>
          </w:tcPr>
          <w:p w14:paraId="74405974" w14:textId="77777777" w:rsidR="00741582" w:rsidRDefault="00741582" w:rsidP="00F72991"/>
        </w:tc>
        <w:tc>
          <w:tcPr>
            <w:tcW w:w="4191" w:type="dxa"/>
            <w:gridSpan w:val="3"/>
            <w:tcBorders>
              <w:top w:val="single" w:sz="4" w:space="0" w:color="auto"/>
              <w:bottom w:val="single" w:sz="4" w:space="0" w:color="auto"/>
            </w:tcBorders>
            <w:shd w:val="clear" w:color="auto" w:fill="FFFFFF"/>
          </w:tcPr>
          <w:p w14:paraId="63B4B458" w14:textId="77777777" w:rsidR="00741582" w:rsidRDefault="00741582" w:rsidP="00F72991">
            <w:pPr>
              <w:rPr>
                <w:rFonts w:cs="Arial"/>
              </w:rPr>
            </w:pPr>
          </w:p>
        </w:tc>
        <w:tc>
          <w:tcPr>
            <w:tcW w:w="1767" w:type="dxa"/>
            <w:tcBorders>
              <w:top w:val="single" w:sz="4" w:space="0" w:color="auto"/>
              <w:bottom w:val="single" w:sz="4" w:space="0" w:color="auto"/>
            </w:tcBorders>
            <w:shd w:val="clear" w:color="auto" w:fill="FFFFFF"/>
          </w:tcPr>
          <w:p w14:paraId="267781E4" w14:textId="77777777" w:rsidR="00741582" w:rsidRDefault="00741582" w:rsidP="00F72991">
            <w:pPr>
              <w:rPr>
                <w:rFonts w:cs="Arial"/>
              </w:rPr>
            </w:pPr>
          </w:p>
        </w:tc>
        <w:tc>
          <w:tcPr>
            <w:tcW w:w="826" w:type="dxa"/>
            <w:tcBorders>
              <w:top w:val="single" w:sz="4" w:space="0" w:color="auto"/>
              <w:bottom w:val="single" w:sz="4" w:space="0" w:color="auto"/>
            </w:tcBorders>
            <w:shd w:val="clear" w:color="auto" w:fill="FFFFFF"/>
          </w:tcPr>
          <w:p w14:paraId="51BECD36" w14:textId="77777777" w:rsidR="00741582" w:rsidRDefault="00741582"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3721A" w14:textId="77777777" w:rsidR="00741582" w:rsidRPr="00D95972" w:rsidRDefault="00741582" w:rsidP="00F72991">
            <w:pPr>
              <w:rPr>
                <w:rFonts w:cs="Arial"/>
              </w:rPr>
            </w:pPr>
          </w:p>
        </w:tc>
      </w:tr>
      <w:tr w:rsidR="00F72991" w:rsidRPr="00D95972" w14:paraId="1EEEF0C1" w14:textId="77777777" w:rsidTr="00E54A3E">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5ADD867A" w14:textId="30A28D50" w:rsidR="00F72991" w:rsidRDefault="006D0E53" w:rsidP="00F72991">
            <w:pPr>
              <w:rPr>
                <w:rFonts w:cs="Arial"/>
              </w:rPr>
            </w:pPr>
            <w:hyperlink r:id="rId423"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FF" w:themeFill="background1"/>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FF" w:themeFill="background1"/>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hemeFill="background1"/>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840ADD" w14:textId="2F5E14EF" w:rsidR="00E54A3E" w:rsidRDefault="00E54A3E" w:rsidP="00F72991">
            <w:pPr>
              <w:rPr>
                <w:rFonts w:cs="Arial"/>
              </w:rPr>
            </w:pPr>
            <w:r>
              <w:rPr>
                <w:rFonts w:cs="Arial"/>
              </w:rPr>
              <w:t>Merged into C1-224852 and its revisions</w:t>
            </w:r>
          </w:p>
          <w:p w14:paraId="425F1338" w14:textId="02F02169" w:rsidR="00E54A3E" w:rsidRDefault="00E54A3E" w:rsidP="00F72991">
            <w:pPr>
              <w:rPr>
                <w:rFonts w:cs="Arial"/>
              </w:rPr>
            </w:pPr>
            <w:r>
              <w:rPr>
                <w:rFonts w:cs="Arial"/>
              </w:rPr>
              <w:t>CC#3</w:t>
            </w:r>
          </w:p>
          <w:p w14:paraId="7EA0CB2B" w14:textId="4755D1D1" w:rsidR="00F72991" w:rsidRDefault="00741582" w:rsidP="00F72991">
            <w:pPr>
              <w:rPr>
                <w:rFonts w:cs="Arial"/>
              </w:rPr>
            </w:pPr>
            <w:r>
              <w:rPr>
                <w:rFonts w:cs="Arial"/>
              </w:rPr>
              <w:t xml:space="preserve">Lena </w:t>
            </w:r>
            <w:proofErr w:type="spellStart"/>
            <w:r>
              <w:rPr>
                <w:rFonts w:cs="Arial"/>
              </w:rPr>
              <w:t>thu</w:t>
            </w:r>
            <w:proofErr w:type="spellEnd"/>
            <w:r>
              <w:rPr>
                <w:rFonts w:cs="Arial"/>
              </w:rPr>
              <w:t xml:space="preserve"> 0207</w:t>
            </w:r>
          </w:p>
          <w:p w14:paraId="1C21BA2B" w14:textId="3EC7155E" w:rsidR="00741582" w:rsidRDefault="00741582" w:rsidP="00F72991">
            <w:pPr>
              <w:rPr>
                <w:rFonts w:cs="Arial"/>
              </w:rPr>
            </w:pPr>
            <w:r>
              <w:rPr>
                <w:rFonts w:cs="Arial"/>
              </w:rPr>
              <w:t>Merge required, prefers 4852</w:t>
            </w:r>
          </w:p>
          <w:p w14:paraId="768B866B" w14:textId="61B0BDD1" w:rsidR="00CC48B3" w:rsidRDefault="00CC48B3" w:rsidP="00F72991">
            <w:pPr>
              <w:rPr>
                <w:rFonts w:cs="Arial"/>
              </w:rPr>
            </w:pPr>
          </w:p>
          <w:p w14:paraId="3BAE6BD3"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546EDA02" w14:textId="6A125101" w:rsidR="00CC48B3" w:rsidRDefault="00CC48B3" w:rsidP="00CC48B3">
            <w:pPr>
              <w:rPr>
                <w:rFonts w:cs="Arial"/>
              </w:rPr>
            </w:pPr>
            <w:r>
              <w:rPr>
                <w:rFonts w:cs="Arial"/>
              </w:rPr>
              <w:t>Revision required</w:t>
            </w:r>
          </w:p>
          <w:p w14:paraId="5BBA8999" w14:textId="1E3DA48D" w:rsidR="00A063BE" w:rsidRDefault="00A063BE" w:rsidP="00CC48B3">
            <w:pPr>
              <w:rPr>
                <w:rFonts w:cs="Arial"/>
              </w:rPr>
            </w:pPr>
          </w:p>
          <w:p w14:paraId="3DDE7344" w14:textId="0FE64882" w:rsidR="00A063BE" w:rsidRDefault="00A063BE" w:rsidP="00CC48B3">
            <w:pPr>
              <w:rPr>
                <w:rFonts w:cs="Arial"/>
              </w:rPr>
            </w:pPr>
            <w:r>
              <w:rPr>
                <w:rFonts w:cs="Arial"/>
              </w:rPr>
              <w:lastRenderedPageBreak/>
              <w:t xml:space="preserve">Hyunsook </w:t>
            </w:r>
            <w:proofErr w:type="spellStart"/>
            <w:r>
              <w:rPr>
                <w:rFonts w:cs="Arial"/>
              </w:rPr>
              <w:t>thu</w:t>
            </w:r>
            <w:proofErr w:type="spellEnd"/>
            <w:r>
              <w:rPr>
                <w:rFonts w:cs="Arial"/>
              </w:rPr>
              <w:t xml:space="preserve"> 0928</w:t>
            </w:r>
          </w:p>
          <w:p w14:paraId="107849F8" w14:textId="7BA3E1C6" w:rsidR="00A063BE" w:rsidRDefault="00B30A75" w:rsidP="00CC48B3">
            <w:pPr>
              <w:rPr>
                <w:rFonts w:cs="Arial"/>
              </w:rPr>
            </w:pPr>
            <w:r>
              <w:rPr>
                <w:rFonts w:cs="Arial"/>
              </w:rPr>
              <w:t>R</w:t>
            </w:r>
            <w:r w:rsidR="00A063BE">
              <w:rPr>
                <w:rFonts w:cs="Arial"/>
              </w:rPr>
              <w:t>eplies</w:t>
            </w:r>
          </w:p>
          <w:p w14:paraId="6A3977C9" w14:textId="59196D07" w:rsidR="00B30A75" w:rsidRDefault="00B30A75" w:rsidP="00CC48B3">
            <w:pPr>
              <w:rPr>
                <w:rFonts w:cs="Arial"/>
              </w:rPr>
            </w:pPr>
          </w:p>
          <w:p w14:paraId="3F788860" w14:textId="00D3BB96" w:rsidR="00B30A75" w:rsidRDefault="00B30A75" w:rsidP="00CC48B3">
            <w:pPr>
              <w:rPr>
                <w:rFonts w:cs="Arial"/>
              </w:rPr>
            </w:pPr>
            <w:r>
              <w:rPr>
                <w:rFonts w:cs="Arial"/>
              </w:rPr>
              <w:t xml:space="preserve">Yang </w:t>
            </w:r>
            <w:proofErr w:type="spellStart"/>
            <w:r>
              <w:rPr>
                <w:rFonts w:cs="Arial"/>
              </w:rPr>
              <w:t>thu</w:t>
            </w:r>
            <w:proofErr w:type="spellEnd"/>
            <w:r>
              <w:rPr>
                <w:rFonts w:cs="Arial"/>
              </w:rPr>
              <w:t xml:space="preserve"> 1005</w:t>
            </w:r>
          </w:p>
          <w:p w14:paraId="55D013C0" w14:textId="1E0C62CC" w:rsidR="00B30A75" w:rsidRDefault="00794F1E" w:rsidP="00CC48B3">
            <w:pPr>
              <w:rPr>
                <w:rFonts w:cs="Arial"/>
              </w:rPr>
            </w:pPr>
            <w:r>
              <w:rPr>
                <w:rFonts w:cs="Arial"/>
              </w:rPr>
              <w:t>C</w:t>
            </w:r>
            <w:r w:rsidR="00B30A75">
              <w:rPr>
                <w:rFonts w:cs="Arial"/>
              </w:rPr>
              <w:t>omments</w:t>
            </w:r>
          </w:p>
          <w:p w14:paraId="703E0F1C" w14:textId="5C36F397" w:rsidR="00794F1E" w:rsidRDefault="00794F1E" w:rsidP="00CC48B3">
            <w:pPr>
              <w:rPr>
                <w:rFonts w:cs="Arial"/>
              </w:rPr>
            </w:pPr>
          </w:p>
          <w:p w14:paraId="76BBC433" w14:textId="77777777" w:rsidR="00794F1E" w:rsidRDefault="00794F1E" w:rsidP="00CC48B3">
            <w:pPr>
              <w:rPr>
                <w:rFonts w:cs="Arial"/>
              </w:rPr>
            </w:pPr>
            <w:r>
              <w:rPr>
                <w:rFonts w:cs="Arial"/>
              </w:rPr>
              <w:t xml:space="preserve">Roozbeh </w:t>
            </w:r>
            <w:proofErr w:type="spellStart"/>
            <w:r>
              <w:rPr>
                <w:rFonts w:cs="Arial"/>
              </w:rPr>
              <w:t>fri</w:t>
            </w:r>
            <w:proofErr w:type="spellEnd"/>
            <w:r>
              <w:rPr>
                <w:rFonts w:cs="Arial"/>
              </w:rPr>
              <w:t xml:space="preserve"> 1657</w:t>
            </w:r>
          </w:p>
          <w:p w14:paraId="765A1B3E" w14:textId="1273922F" w:rsidR="00794F1E" w:rsidRDefault="00794F1E" w:rsidP="00CC48B3">
            <w:pPr>
              <w:rPr>
                <w:rFonts w:cs="Arial"/>
              </w:rPr>
            </w:pPr>
            <w:r>
              <w:rPr>
                <w:rFonts w:cs="Arial"/>
              </w:rPr>
              <w:t>prefers Ls in 4852</w:t>
            </w:r>
          </w:p>
          <w:p w14:paraId="7C3F2EAF" w14:textId="52EE5438" w:rsidR="00741582" w:rsidRPr="00D95972" w:rsidRDefault="00741582" w:rsidP="00F72991">
            <w:pPr>
              <w:rPr>
                <w:rFonts w:cs="Arial"/>
              </w:rPr>
            </w:pPr>
          </w:p>
        </w:tc>
      </w:tr>
      <w:tr w:rsidR="00741582" w:rsidRPr="00D95972" w14:paraId="29D88F6D" w14:textId="77777777" w:rsidTr="00FC7D91">
        <w:tc>
          <w:tcPr>
            <w:tcW w:w="976" w:type="dxa"/>
            <w:tcBorders>
              <w:top w:val="nil"/>
              <w:left w:val="thinThickThinSmallGap" w:sz="24" w:space="0" w:color="auto"/>
              <w:bottom w:val="nil"/>
            </w:tcBorders>
          </w:tcPr>
          <w:p w14:paraId="3DEAAC0F" w14:textId="77777777" w:rsidR="00741582" w:rsidRPr="00D95972" w:rsidRDefault="00741582" w:rsidP="00741582">
            <w:pPr>
              <w:rPr>
                <w:rFonts w:cs="Arial"/>
                <w:lang w:val="en-US"/>
              </w:rPr>
            </w:pPr>
          </w:p>
        </w:tc>
        <w:tc>
          <w:tcPr>
            <w:tcW w:w="1317" w:type="dxa"/>
            <w:gridSpan w:val="2"/>
            <w:tcBorders>
              <w:top w:val="nil"/>
              <w:bottom w:val="nil"/>
            </w:tcBorders>
          </w:tcPr>
          <w:p w14:paraId="6ED7A14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auto"/>
          </w:tcPr>
          <w:p w14:paraId="6152F4DC" w14:textId="387AE5D0" w:rsidR="00741582" w:rsidRDefault="006D0E53" w:rsidP="00741582">
            <w:hyperlink r:id="rId424" w:history="1">
              <w:r w:rsidR="00741582">
                <w:rPr>
                  <w:rStyle w:val="Hyperlink"/>
                </w:rPr>
                <w:t>C1-22</w:t>
              </w:r>
              <w:r w:rsidR="009E4133">
                <w:rPr>
                  <w:rStyle w:val="Hyperlink"/>
                </w:rPr>
                <w:t>5386</w:t>
              </w:r>
            </w:hyperlink>
          </w:p>
        </w:tc>
        <w:tc>
          <w:tcPr>
            <w:tcW w:w="4191" w:type="dxa"/>
            <w:gridSpan w:val="3"/>
            <w:tcBorders>
              <w:top w:val="single" w:sz="4" w:space="0" w:color="auto"/>
              <w:bottom w:val="single" w:sz="4" w:space="0" w:color="auto"/>
            </w:tcBorders>
            <w:shd w:val="clear" w:color="auto" w:fill="auto"/>
          </w:tcPr>
          <w:p w14:paraId="468894A2" w14:textId="12A6A2E3" w:rsidR="00741582" w:rsidRDefault="00741582" w:rsidP="00741582">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auto"/>
          </w:tcPr>
          <w:p w14:paraId="00BAD63C" w14:textId="1DC39730" w:rsidR="00741582" w:rsidRDefault="00741582" w:rsidP="00741582">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1AB964EF" w14:textId="738BD32B" w:rsidR="00741582" w:rsidRDefault="00741582" w:rsidP="007415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288867" w14:textId="77777777" w:rsidR="00FC7D91" w:rsidRDefault="00FC7D91" w:rsidP="00741582">
            <w:pPr>
              <w:rPr>
                <w:rFonts w:cs="Arial"/>
              </w:rPr>
            </w:pPr>
            <w:r>
              <w:rPr>
                <w:rFonts w:cs="Arial"/>
              </w:rPr>
              <w:t>Approved</w:t>
            </w:r>
          </w:p>
          <w:p w14:paraId="0E373999" w14:textId="77777777" w:rsidR="00FC7D91" w:rsidRDefault="00FC7D91" w:rsidP="00741582">
            <w:pPr>
              <w:rPr>
                <w:rFonts w:cs="Arial"/>
              </w:rPr>
            </w:pPr>
          </w:p>
          <w:p w14:paraId="07C294D9" w14:textId="7805B680" w:rsidR="009E4133" w:rsidRDefault="009E4133" w:rsidP="00741582">
            <w:pPr>
              <w:rPr>
                <w:rFonts w:cs="Arial"/>
              </w:rPr>
            </w:pPr>
            <w:r>
              <w:rPr>
                <w:rFonts w:cs="Arial"/>
              </w:rPr>
              <w:t>Revisio</w:t>
            </w:r>
            <w:r w:rsidR="00FC7D91">
              <w:rPr>
                <w:rFonts w:cs="Arial"/>
              </w:rPr>
              <w:t>n</w:t>
            </w:r>
            <w:r>
              <w:rPr>
                <w:rFonts w:cs="Arial"/>
              </w:rPr>
              <w:t xml:space="preserve"> of C1-224852</w:t>
            </w:r>
          </w:p>
          <w:p w14:paraId="5A286828" w14:textId="77777777" w:rsidR="009E4133" w:rsidRDefault="009E4133" w:rsidP="00741582">
            <w:pPr>
              <w:rPr>
                <w:rFonts w:cs="Arial"/>
              </w:rPr>
            </w:pPr>
          </w:p>
          <w:p w14:paraId="75F4F21E" w14:textId="77777777" w:rsidR="009E4133" w:rsidRDefault="009E4133" w:rsidP="00741582">
            <w:pPr>
              <w:rPr>
                <w:rFonts w:cs="Arial"/>
              </w:rPr>
            </w:pPr>
          </w:p>
          <w:p w14:paraId="0967919C" w14:textId="17CFA1F3" w:rsidR="009E4133" w:rsidRDefault="009E4133" w:rsidP="00741582">
            <w:pPr>
              <w:rPr>
                <w:rFonts w:cs="Arial"/>
              </w:rPr>
            </w:pPr>
            <w:r>
              <w:rPr>
                <w:rFonts w:cs="Arial"/>
              </w:rPr>
              <w:t>-------------------------------</w:t>
            </w:r>
          </w:p>
          <w:p w14:paraId="22BAFCC3" w14:textId="50F95CBD" w:rsidR="00741582" w:rsidRDefault="0012594A" w:rsidP="00741582">
            <w:pPr>
              <w:rPr>
                <w:rFonts w:cs="Arial"/>
              </w:rPr>
            </w:pPr>
            <w:r>
              <w:rPr>
                <w:rFonts w:cs="Arial"/>
              </w:rPr>
              <w:t xml:space="preserve">Roland </w:t>
            </w:r>
            <w:proofErr w:type="spellStart"/>
            <w:r>
              <w:rPr>
                <w:rFonts w:cs="Arial"/>
              </w:rPr>
              <w:t>fri</w:t>
            </w:r>
            <w:proofErr w:type="spellEnd"/>
            <w:r>
              <w:rPr>
                <w:rFonts w:cs="Arial"/>
              </w:rPr>
              <w:t xml:space="preserve"> 1305</w:t>
            </w:r>
          </w:p>
          <w:p w14:paraId="081508C1" w14:textId="51CAF212" w:rsidR="0012594A" w:rsidRDefault="0012594A" w:rsidP="00741582">
            <w:pPr>
              <w:rPr>
                <w:rFonts w:cs="Arial"/>
              </w:rPr>
            </w:pPr>
            <w:r>
              <w:rPr>
                <w:rFonts w:cs="Arial"/>
              </w:rPr>
              <w:t>Revision required</w:t>
            </w:r>
          </w:p>
          <w:p w14:paraId="71B57BB2" w14:textId="5A574FBA" w:rsidR="0012594A" w:rsidRDefault="0012594A" w:rsidP="00741582">
            <w:pPr>
              <w:rPr>
                <w:rFonts w:cs="Arial"/>
              </w:rPr>
            </w:pPr>
          </w:p>
          <w:p w14:paraId="629A7A58" w14:textId="0396C93E" w:rsidR="0012594A" w:rsidRDefault="0012594A" w:rsidP="00741582">
            <w:pPr>
              <w:rPr>
                <w:rFonts w:cs="Arial"/>
              </w:rPr>
            </w:pPr>
            <w:r>
              <w:rPr>
                <w:rFonts w:cs="Arial"/>
              </w:rPr>
              <w:t xml:space="preserve">Ivo </w:t>
            </w:r>
            <w:proofErr w:type="spellStart"/>
            <w:r>
              <w:rPr>
                <w:rFonts w:cs="Arial"/>
              </w:rPr>
              <w:t>fri</w:t>
            </w:r>
            <w:proofErr w:type="spellEnd"/>
            <w:r>
              <w:rPr>
                <w:rFonts w:cs="Arial"/>
              </w:rPr>
              <w:t xml:space="preserve"> 1325</w:t>
            </w:r>
          </w:p>
          <w:p w14:paraId="4AB30911" w14:textId="3D1392C3" w:rsidR="0012594A" w:rsidRDefault="0012594A" w:rsidP="00741582">
            <w:pPr>
              <w:rPr>
                <w:rFonts w:cs="Arial"/>
              </w:rPr>
            </w:pPr>
            <w:r>
              <w:rPr>
                <w:rFonts w:cs="Arial"/>
              </w:rPr>
              <w:t>Replies</w:t>
            </w:r>
          </w:p>
          <w:p w14:paraId="32F20813" w14:textId="0A2C9473" w:rsidR="00113937" w:rsidRDefault="00113937" w:rsidP="00741582">
            <w:pPr>
              <w:rPr>
                <w:rFonts w:cs="Arial"/>
              </w:rPr>
            </w:pPr>
          </w:p>
          <w:p w14:paraId="6B47C78E" w14:textId="7BE04BC4" w:rsidR="00113937" w:rsidRDefault="00113937" w:rsidP="00741582">
            <w:pPr>
              <w:rPr>
                <w:rFonts w:cs="Arial"/>
              </w:rPr>
            </w:pPr>
            <w:r>
              <w:rPr>
                <w:rFonts w:cs="Arial"/>
              </w:rPr>
              <w:t xml:space="preserve">Lena </w:t>
            </w:r>
            <w:proofErr w:type="spellStart"/>
            <w:r>
              <w:rPr>
                <w:rFonts w:cs="Arial"/>
              </w:rPr>
              <w:t>fri</w:t>
            </w:r>
            <w:proofErr w:type="spellEnd"/>
            <w:r>
              <w:rPr>
                <w:rFonts w:cs="Arial"/>
              </w:rPr>
              <w:t xml:space="preserve"> 1450</w:t>
            </w:r>
          </w:p>
          <w:p w14:paraId="66C7909E" w14:textId="619D98AD" w:rsidR="00113937" w:rsidRDefault="00113937" w:rsidP="00741582">
            <w:pPr>
              <w:rPr>
                <w:rFonts w:cs="Arial"/>
              </w:rPr>
            </w:pPr>
            <w:r>
              <w:rPr>
                <w:rFonts w:cs="Arial"/>
              </w:rPr>
              <w:t>Revision required</w:t>
            </w:r>
          </w:p>
          <w:p w14:paraId="75F71217" w14:textId="227DF61E" w:rsidR="00675992" w:rsidRDefault="00675992" w:rsidP="00741582">
            <w:pPr>
              <w:rPr>
                <w:rFonts w:cs="Arial"/>
              </w:rPr>
            </w:pPr>
          </w:p>
          <w:p w14:paraId="555796D1" w14:textId="55DEF00E" w:rsidR="00675992" w:rsidRDefault="00675992" w:rsidP="00741582">
            <w:pPr>
              <w:rPr>
                <w:rFonts w:cs="Arial"/>
              </w:rPr>
            </w:pPr>
            <w:proofErr w:type="spellStart"/>
            <w:r>
              <w:rPr>
                <w:rFonts w:cs="Arial"/>
              </w:rPr>
              <w:t>Roozbhe</w:t>
            </w:r>
            <w:proofErr w:type="spellEnd"/>
            <w:r>
              <w:rPr>
                <w:rFonts w:cs="Arial"/>
              </w:rPr>
              <w:t xml:space="preserve"> </w:t>
            </w:r>
            <w:proofErr w:type="spellStart"/>
            <w:r>
              <w:rPr>
                <w:rFonts w:cs="Arial"/>
              </w:rPr>
              <w:t>fri</w:t>
            </w:r>
            <w:proofErr w:type="spellEnd"/>
            <w:r>
              <w:rPr>
                <w:rFonts w:cs="Arial"/>
              </w:rPr>
              <w:t xml:space="preserve"> 1636</w:t>
            </w:r>
          </w:p>
          <w:p w14:paraId="64AC2DB6" w14:textId="605674C9" w:rsidR="00675992" w:rsidRDefault="00794F1E" w:rsidP="00741582">
            <w:pPr>
              <w:rPr>
                <w:rFonts w:cs="Arial"/>
              </w:rPr>
            </w:pPr>
            <w:r>
              <w:rPr>
                <w:rFonts w:cs="Arial"/>
              </w:rPr>
              <w:t>C</w:t>
            </w:r>
            <w:r w:rsidR="00675992">
              <w:rPr>
                <w:rFonts w:cs="Arial"/>
              </w:rPr>
              <w:t>omments</w:t>
            </w:r>
          </w:p>
          <w:p w14:paraId="6321426B" w14:textId="6FCB3116" w:rsidR="00794F1E" w:rsidRDefault="00794F1E" w:rsidP="00741582">
            <w:pPr>
              <w:rPr>
                <w:rFonts w:cs="Arial"/>
              </w:rPr>
            </w:pPr>
          </w:p>
          <w:p w14:paraId="612712AD" w14:textId="018AC8ED" w:rsidR="00794F1E" w:rsidRDefault="00794F1E" w:rsidP="00741582">
            <w:pPr>
              <w:rPr>
                <w:rFonts w:cs="Arial"/>
              </w:rPr>
            </w:pPr>
            <w:r>
              <w:rPr>
                <w:rFonts w:cs="Arial"/>
              </w:rPr>
              <w:t xml:space="preserve">Hyunsook </w:t>
            </w:r>
            <w:proofErr w:type="spellStart"/>
            <w:r>
              <w:rPr>
                <w:rFonts w:cs="Arial"/>
              </w:rPr>
              <w:t>fri</w:t>
            </w:r>
            <w:proofErr w:type="spellEnd"/>
            <w:r>
              <w:rPr>
                <w:rFonts w:cs="Arial"/>
              </w:rPr>
              <w:t xml:space="preserve"> 1652</w:t>
            </w:r>
          </w:p>
          <w:p w14:paraId="444AEE1C" w14:textId="14D92060" w:rsidR="00794F1E" w:rsidRDefault="00794F1E" w:rsidP="00741582">
            <w:pPr>
              <w:rPr>
                <w:rFonts w:cs="Arial"/>
              </w:rPr>
            </w:pPr>
            <w:r>
              <w:rPr>
                <w:rFonts w:cs="Arial"/>
              </w:rPr>
              <w:t>Lena’s proposal is preferred</w:t>
            </w:r>
          </w:p>
          <w:p w14:paraId="68BBB513" w14:textId="041E8E92" w:rsidR="00BA0734" w:rsidRDefault="00BA0734" w:rsidP="00741582">
            <w:pPr>
              <w:rPr>
                <w:rFonts w:cs="Arial"/>
              </w:rPr>
            </w:pPr>
          </w:p>
          <w:p w14:paraId="23502366" w14:textId="33C6173A" w:rsidR="00BA0734" w:rsidRDefault="00BA0734" w:rsidP="00741582">
            <w:pPr>
              <w:rPr>
                <w:rFonts w:cs="Arial"/>
              </w:rPr>
            </w:pPr>
            <w:r>
              <w:rPr>
                <w:rFonts w:cs="Arial"/>
              </w:rPr>
              <w:t>Ivo sat 0103/0103</w:t>
            </w:r>
          </w:p>
          <w:p w14:paraId="09AC5532" w14:textId="4EAE1076" w:rsidR="00BA0734" w:rsidRDefault="00BA0734" w:rsidP="00741582">
            <w:pPr>
              <w:rPr>
                <w:rFonts w:cs="Arial"/>
              </w:rPr>
            </w:pPr>
            <w:r>
              <w:rPr>
                <w:rFonts w:cs="Arial"/>
              </w:rPr>
              <w:t>New rev</w:t>
            </w:r>
          </w:p>
          <w:p w14:paraId="06BA6B84" w14:textId="38BB68F7" w:rsidR="003B172A" w:rsidRDefault="003B172A" w:rsidP="00741582">
            <w:pPr>
              <w:rPr>
                <w:rFonts w:cs="Arial"/>
              </w:rPr>
            </w:pPr>
          </w:p>
          <w:p w14:paraId="08B6A68C" w14:textId="77BEDEE4" w:rsidR="003B172A" w:rsidRDefault="003B172A" w:rsidP="00741582">
            <w:pPr>
              <w:rPr>
                <w:rFonts w:cs="Arial"/>
              </w:rPr>
            </w:pPr>
            <w:r>
              <w:rPr>
                <w:rFonts w:cs="Arial"/>
              </w:rPr>
              <w:t>Lena sat 0304</w:t>
            </w:r>
          </w:p>
          <w:p w14:paraId="7079C94F" w14:textId="1F71F11E" w:rsidR="003B172A" w:rsidRDefault="003B172A" w:rsidP="00741582">
            <w:pPr>
              <w:rPr>
                <w:rFonts w:cs="Arial"/>
              </w:rPr>
            </w:pPr>
            <w:r>
              <w:rPr>
                <w:rFonts w:cs="Arial"/>
              </w:rPr>
              <w:t>fine</w:t>
            </w:r>
          </w:p>
          <w:p w14:paraId="315B7A08" w14:textId="5F44AF4B" w:rsidR="00113937" w:rsidRDefault="00113937" w:rsidP="00741582">
            <w:pPr>
              <w:rPr>
                <w:rFonts w:cs="Arial"/>
              </w:rPr>
            </w:pPr>
          </w:p>
          <w:p w14:paraId="6905B6BF" w14:textId="2F974D61" w:rsidR="00083037" w:rsidRDefault="00083037" w:rsidP="00741582">
            <w:pPr>
              <w:rPr>
                <w:rFonts w:cs="Arial"/>
              </w:rPr>
            </w:pPr>
            <w:proofErr w:type="spellStart"/>
            <w:r>
              <w:rPr>
                <w:rFonts w:cs="Arial"/>
              </w:rPr>
              <w:t>chen</w:t>
            </w:r>
            <w:proofErr w:type="spellEnd"/>
            <w:r>
              <w:rPr>
                <w:rFonts w:cs="Arial"/>
              </w:rPr>
              <w:t xml:space="preserve"> wed 1740</w:t>
            </w:r>
          </w:p>
          <w:p w14:paraId="5A805E53" w14:textId="3F242CF4" w:rsidR="00083037" w:rsidRDefault="00083037" w:rsidP="00741582">
            <w:pPr>
              <w:rPr>
                <w:rFonts w:cs="Arial"/>
              </w:rPr>
            </w:pPr>
            <w:r>
              <w:rPr>
                <w:rFonts w:cs="Arial"/>
              </w:rPr>
              <w:t>suggestion</w:t>
            </w:r>
          </w:p>
          <w:p w14:paraId="0767521E" w14:textId="04708D81" w:rsidR="0012594A" w:rsidRDefault="0012594A" w:rsidP="00741582">
            <w:pPr>
              <w:rPr>
                <w:rFonts w:cs="Arial"/>
              </w:rPr>
            </w:pPr>
          </w:p>
          <w:p w14:paraId="6CF14455" w14:textId="171784DC" w:rsidR="00C55536" w:rsidRDefault="00C55536" w:rsidP="00741582">
            <w:pPr>
              <w:rPr>
                <w:rFonts w:cs="Arial"/>
              </w:rPr>
            </w:pPr>
            <w:proofErr w:type="spellStart"/>
            <w:r>
              <w:rPr>
                <w:rFonts w:cs="Arial"/>
              </w:rPr>
              <w:t>ivo</w:t>
            </w:r>
            <w:proofErr w:type="spellEnd"/>
            <w:r>
              <w:rPr>
                <w:rFonts w:cs="Arial"/>
              </w:rPr>
              <w:t xml:space="preserve"> wed 2055</w:t>
            </w:r>
          </w:p>
          <w:p w14:paraId="086DF2A7" w14:textId="77777777" w:rsidR="0012594A" w:rsidRDefault="00C55536" w:rsidP="00666D15">
            <w:pPr>
              <w:rPr>
                <w:rFonts w:cs="Arial"/>
              </w:rPr>
            </w:pPr>
            <w:r>
              <w:rPr>
                <w:rFonts w:cs="Arial"/>
              </w:rPr>
              <w:t>new rev</w:t>
            </w:r>
          </w:p>
          <w:p w14:paraId="6C3170A6" w14:textId="77777777" w:rsidR="00666D15" w:rsidRDefault="00666D15" w:rsidP="00666D15">
            <w:pPr>
              <w:rPr>
                <w:rFonts w:cs="Arial"/>
              </w:rPr>
            </w:pPr>
          </w:p>
          <w:p w14:paraId="2DB298A4" w14:textId="77777777" w:rsidR="00666D15" w:rsidRDefault="00666D15" w:rsidP="00666D15">
            <w:pPr>
              <w:rPr>
                <w:rFonts w:cs="Arial"/>
              </w:rPr>
            </w:pPr>
            <w:proofErr w:type="spellStart"/>
            <w:r>
              <w:rPr>
                <w:rFonts w:cs="Arial"/>
              </w:rPr>
              <w:t>roland</w:t>
            </w:r>
            <w:proofErr w:type="spellEnd"/>
            <w:r>
              <w:rPr>
                <w:rFonts w:cs="Arial"/>
              </w:rPr>
              <w:t xml:space="preserve"> wed 2343</w:t>
            </w:r>
          </w:p>
          <w:p w14:paraId="340DCFEC" w14:textId="77777777" w:rsidR="00666D15" w:rsidRDefault="00666D15" w:rsidP="00666D15">
            <w:pPr>
              <w:rPr>
                <w:rFonts w:cs="Arial"/>
              </w:rPr>
            </w:pPr>
            <w:r>
              <w:rPr>
                <w:rFonts w:cs="Arial"/>
              </w:rPr>
              <w:t>comments, proposal</w:t>
            </w:r>
          </w:p>
          <w:p w14:paraId="2610D45A" w14:textId="77777777" w:rsidR="008C3093" w:rsidRDefault="008C3093" w:rsidP="00666D15">
            <w:pPr>
              <w:rPr>
                <w:rFonts w:cs="Arial"/>
              </w:rPr>
            </w:pPr>
          </w:p>
          <w:p w14:paraId="18C5425A" w14:textId="77777777" w:rsidR="008C3093" w:rsidRDefault="008C3093" w:rsidP="00666D15">
            <w:pPr>
              <w:rPr>
                <w:rFonts w:cs="Arial"/>
              </w:rPr>
            </w:pPr>
            <w:proofErr w:type="spellStart"/>
            <w:r>
              <w:rPr>
                <w:rFonts w:cs="Arial"/>
              </w:rPr>
              <w:lastRenderedPageBreak/>
              <w:t>ivo</w:t>
            </w:r>
            <w:proofErr w:type="spellEnd"/>
            <w:r>
              <w:rPr>
                <w:rFonts w:cs="Arial"/>
              </w:rPr>
              <w:t xml:space="preserve"> </w:t>
            </w:r>
            <w:proofErr w:type="spellStart"/>
            <w:r>
              <w:rPr>
                <w:rFonts w:cs="Arial"/>
              </w:rPr>
              <w:t>thu</w:t>
            </w:r>
            <w:proofErr w:type="spellEnd"/>
            <w:r>
              <w:rPr>
                <w:rFonts w:cs="Arial"/>
              </w:rPr>
              <w:t xml:space="preserve"> 0010</w:t>
            </w:r>
          </w:p>
          <w:p w14:paraId="7D2F8E39" w14:textId="77777777" w:rsidR="008C3093" w:rsidRDefault="008C3093" w:rsidP="00666D15">
            <w:pPr>
              <w:rPr>
                <w:rFonts w:cs="Arial"/>
              </w:rPr>
            </w:pPr>
            <w:r>
              <w:rPr>
                <w:rFonts w:cs="Arial"/>
              </w:rPr>
              <w:t>comment</w:t>
            </w:r>
          </w:p>
          <w:p w14:paraId="7C7A7EA9" w14:textId="77777777" w:rsidR="008C3093" w:rsidRDefault="008C3093" w:rsidP="00666D15">
            <w:pPr>
              <w:rPr>
                <w:rFonts w:cs="Arial"/>
              </w:rPr>
            </w:pPr>
          </w:p>
          <w:p w14:paraId="3B472478" w14:textId="77777777" w:rsidR="008C3093" w:rsidRDefault="008C3093" w:rsidP="00666D15">
            <w:pPr>
              <w:rPr>
                <w:rFonts w:cs="Arial"/>
              </w:rPr>
            </w:pPr>
            <w:r>
              <w:rPr>
                <w:rFonts w:cs="Arial"/>
              </w:rPr>
              <w:t>**** disc not captured ***</w:t>
            </w:r>
          </w:p>
          <w:p w14:paraId="76274FF1" w14:textId="77777777" w:rsidR="008C3093" w:rsidRDefault="008C3093" w:rsidP="00666D15">
            <w:pPr>
              <w:rPr>
                <w:rFonts w:cs="Arial"/>
              </w:rPr>
            </w:pPr>
          </w:p>
          <w:p w14:paraId="179BAE98" w14:textId="77777777" w:rsidR="008C3093" w:rsidRDefault="008C3093" w:rsidP="00666D15">
            <w:pPr>
              <w:rPr>
                <w:rFonts w:cs="Arial"/>
              </w:rPr>
            </w:pPr>
            <w:r>
              <w:rPr>
                <w:rFonts w:cs="Arial"/>
              </w:rPr>
              <w:t xml:space="preserve">Ivo </w:t>
            </w:r>
            <w:proofErr w:type="spellStart"/>
            <w:r>
              <w:rPr>
                <w:rFonts w:cs="Arial"/>
              </w:rPr>
              <w:t>thu</w:t>
            </w:r>
            <w:proofErr w:type="spellEnd"/>
            <w:r>
              <w:rPr>
                <w:rFonts w:cs="Arial"/>
              </w:rPr>
              <w:t xml:space="preserve"> 0842</w:t>
            </w:r>
          </w:p>
          <w:p w14:paraId="7419DF8D" w14:textId="77777777" w:rsidR="008C3093" w:rsidRDefault="008C3093" w:rsidP="00666D15">
            <w:pPr>
              <w:rPr>
                <w:rFonts w:cs="Arial"/>
              </w:rPr>
            </w:pPr>
            <w:r>
              <w:rPr>
                <w:rFonts w:cs="Arial"/>
              </w:rPr>
              <w:t>New rev</w:t>
            </w:r>
          </w:p>
          <w:p w14:paraId="28C9CD74" w14:textId="77777777" w:rsidR="000D47B9" w:rsidRDefault="000D47B9" w:rsidP="00666D15">
            <w:pPr>
              <w:rPr>
                <w:rFonts w:cs="Arial"/>
              </w:rPr>
            </w:pPr>
          </w:p>
          <w:p w14:paraId="1CD5C46B" w14:textId="77777777" w:rsidR="000D47B9" w:rsidRDefault="000D47B9" w:rsidP="00666D15">
            <w:pPr>
              <w:rPr>
                <w:rFonts w:cs="Arial"/>
              </w:rPr>
            </w:pPr>
            <w:r>
              <w:rPr>
                <w:rFonts w:cs="Arial"/>
              </w:rPr>
              <w:t xml:space="preserve">Roland </w:t>
            </w:r>
            <w:proofErr w:type="spellStart"/>
            <w:r>
              <w:rPr>
                <w:rFonts w:cs="Arial"/>
              </w:rPr>
              <w:t>thu</w:t>
            </w:r>
            <w:proofErr w:type="spellEnd"/>
            <w:r>
              <w:rPr>
                <w:rFonts w:cs="Arial"/>
              </w:rPr>
              <w:t xml:space="preserve"> 1138</w:t>
            </w:r>
          </w:p>
          <w:p w14:paraId="389C9BB1" w14:textId="0455C8AA" w:rsidR="000D47B9" w:rsidRDefault="000D47B9" w:rsidP="00666D15">
            <w:pPr>
              <w:rPr>
                <w:rFonts w:cs="Arial"/>
              </w:rPr>
            </w:pPr>
            <w:r>
              <w:rPr>
                <w:rFonts w:cs="Arial"/>
              </w:rPr>
              <w:t>Fine</w:t>
            </w:r>
          </w:p>
          <w:p w14:paraId="14B5C6B7" w14:textId="77777777" w:rsidR="000D47B9" w:rsidRDefault="000D47B9" w:rsidP="00666D15">
            <w:pPr>
              <w:rPr>
                <w:rFonts w:cs="Arial"/>
              </w:rPr>
            </w:pPr>
          </w:p>
          <w:p w14:paraId="56FA7E86" w14:textId="77777777" w:rsidR="000D47B9" w:rsidRDefault="000D47B9" w:rsidP="00666D15">
            <w:pPr>
              <w:rPr>
                <w:rFonts w:cs="Arial"/>
              </w:rPr>
            </w:pPr>
            <w:r>
              <w:rPr>
                <w:rFonts w:cs="Arial"/>
              </w:rPr>
              <w:t xml:space="preserve">Yang </w:t>
            </w:r>
            <w:proofErr w:type="spellStart"/>
            <w:r>
              <w:rPr>
                <w:rFonts w:cs="Arial"/>
              </w:rPr>
              <w:t>thu</w:t>
            </w:r>
            <w:proofErr w:type="spellEnd"/>
            <w:r>
              <w:rPr>
                <w:rFonts w:cs="Arial"/>
              </w:rPr>
              <w:t xml:space="preserve"> 1140</w:t>
            </w:r>
          </w:p>
          <w:p w14:paraId="5561F3F3" w14:textId="322E152F" w:rsidR="000D47B9" w:rsidRDefault="000D47B9" w:rsidP="00666D15">
            <w:pPr>
              <w:rPr>
                <w:rFonts w:cs="Arial"/>
              </w:rPr>
            </w:pPr>
            <w:r>
              <w:rPr>
                <w:rFonts w:cs="Arial"/>
              </w:rPr>
              <w:t>fine</w:t>
            </w:r>
          </w:p>
        </w:tc>
      </w:tr>
      <w:tr w:rsidR="00741582" w:rsidRPr="00D95972" w14:paraId="0A5D7EC7" w14:textId="77777777" w:rsidTr="00741582">
        <w:tc>
          <w:tcPr>
            <w:tcW w:w="976" w:type="dxa"/>
            <w:tcBorders>
              <w:top w:val="nil"/>
              <w:left w:val="thinThickThinSmallGap" w:sz="24" w:space="0" w:color="auto"/>
              <w:bottom w:val="nil"/>
            </w:tcBorders>
          </w:tcPr>
          <w:p w14:paraId="6F2FAA2F" w14:textId="77777777" w:rsidR="00741582" w:rsidRPr="00D95972" w:rsidRDefault="00741582" w:rsidP="00741582">
            <w:pPr>
              <w:rPr>
                <w:rFonts w:cs="Arial"/>
                <w:lang w:val="en-US"/>
              </w:rPr>
            </w:pPr>
          </w:p>
        </w:tc>
        <w:tc>
          <w:tcPr>
            <w:tcW w:w="1317" w:type="dxa"/>
            <w:gridSpan w:val="2"/>
            <w:tcBorders>
              <w:top w:val="nil"/>
              <w:bottom w:val="nil"/>
            </w:tcBorders>
          </w:tcPr>
          <w:p w14:paraId="12A0CAA8"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D8B52FE" w14:textId="77777777" w:rsidR="00741582" w:rsidRDefault="00741582" w:rsidP="00741582"/>
        </w:tc>
        <w:tc>
          <w:tcPr>
            <w:tcW w:w="4191" w:type="dxa"/>
            <w:gridSpan w:val="3"/>
            <w:tcBorders>
              <w:top w:val="single" w:sz="4" w:space="0" w:color="auto"/>
              <w:bottom w:val="single" w:sz="4" w:space="0" w:color="auto"/>
            </w:tcBorders>
            <w:shd w:val="clear" w:color="auto" w:fill="FFFFFF"/>
          </w:tcPr>
          <w:p w14:paraId="24FBAA73" w14:textId="77777777" w:rsidR="00741582" w:rsidRDefault="00741582" w:rsidP="00741582">
            <w:pPr>
              <w:rPr>
                <w:rFonts w:cs="Arial"/>
              </w:rPr>
            </w:pPr>
          </w:p>
        </w:tc>
        <w:tc>
          <w:tcPr>
            <w:tcW w:w="1767" w:type="dxa"/>
            <w:tcBorders>
              <w:top w:val="single" w:sz="4" w:space="0" w:color="auto"/>
              <w:bottom w:val="single" w:sz="4" w:space="0" w:color="auto"/>
            </w:tcBorders>
            <w:shd w:val="clear" w:color="auto" w:fill="FFFFFF"/>
          </w:tcPr>
          <w:p w14:paraId="65C6BEE3" w14:textId="77777777" w:rsidR="00741582" w:rsidRDefault="00741582" w:rsidP="00741582">
            <w:pPr>
              <w:rPr>
                <w:rFonts w:cs="Arial"/>
              </w:rPr>
            </w:pPr>
          </w:p>
        </w:tc>
        <w:tc>
          <w:tcPr>
            <w:tcW w:w="826" w:type="dxa"/>
            <w:tcBorders>
              <w:top w:val="single" w:sz="4" w:space="0" w:color="auto"/>
              <w:bottom w:val="single" w:sz="4" w:space="0" w:color="auto"/>
            </w:tcBorders>
            <w:shd w:val="clear" w:color="auto" w:fill="FFFFFF"/>
          </w:tcPr>
          <w:p w14:paraId="149604C0" w14:textId="77777777" w:rsidR="00741582" w:rsidRDefault="00741582" w:rsidP="007415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0FE02" w14:textId="77777777" w:rsidR="00741582" w:rsidRDefault="00741582" w:rsidP="00741582">
            <w:pPr>
              <w:rPr>
                <w:rFonts w:cs="Arial"/>
              </w:rPr>
            </w:pPr>
          </w:p>
        </w:tc>
      </w:tr>
      <w:tr w:rsidR="00741582" w:rsidRPr="00D95972" w14:paraId="7AB6EC73" w14:textId="77777777" w:rsidTr="005A41B1">
        <w:tc>
          <w:tcPr>
            <w:tcW w:w="976" w:type="dxa"/>
            <w:tcBorders>
              <w:top w:val="nil"/>
              <w:left w:val="thinThickThinSmallGap" w:sz="24" w:space="0" w:color="auto"/>
              <w:bottom w:val="nil"/>
            </w:tcBorders>
          </w:tcPr>
          <w:p w14:paraId="6F100267" w14:textId="77777777" w:rsidR="00741582" w:rsidRPr="00D95972" w:rsidRDefault="00741582" w:rsidP="00741582">
            <w:pPr>
              <w:rPr>
                <w:rFonts w:cs="Arial"/>
                <w:lang w:val="en-US"/>
              </w:rPr>
            </w:pPr>
          </w:p>
        </w:tc>
        <w:tc>
          <w:tcPr>
            <w:tcW w:w="1317" w:type="dxa"/>
            <w:gridSpan w:val="2"/>
            <w:tcBorders>
              <w:top w:val="nil"/>
              <w:bottom w:val="nil"/>
            </w:tcBorders>
            <w:shd w:val="clear" w:color="auto" w:fill="FFC000"/>
          </w:tcPr>
          <w:p w14:paraId="5439190F" w14:textId="647286B8" w:rsidR="00741582" w:rsidRPr="00D95972" w:rsidRDefault="00EA05D5" w:rsidP="00741582">
            <w:pPr>
              <w:rPr>
                <w:rFonts w:cs="Arial"/>
                <w:lang w:val="en-US"/>
              </w:rPr>
            </w:pPr>
            <w:r>
              <w:rPr>
                <w:rFonts w:cs="Arial"/>
                <w:lang w:val="en-US"/>
              </w:rPr>
              <w:t>Extended deadline</w:t>
            </w:r>
          </w:p>
        </w:tc>
        <w:tc>
          <w:tcPr>
            <w:tcW w:w="1088" w:type="dxa"/>
            <w:tcBorders>
              <w:top w:val="single" w:sz="4" w:space="0" w:color="auto"/>
              <w:bottom w:val="single" w:sz="4" w:space="0" w:color="auto"/>
            </w:tcBorders>
            <w:shd w:val="clear" w:color="auto" w:fill="auto"/>
          </w:tcPr>
          <w:p w14:paraId="2D83472A" w14:textId="1DD9C2E4" w:rsidR="00741582" w:rsidRDefault="006D0E53" w:rsidP="00741582">
            <w:pPr>
              <w:rPr>
                <w:rFonts w:cs="Arial"/>
              </w:rPr>
            </w:pPr>
            <w:hyperlink r:id="rId425" w:history="1">
              <w:r w:rsidR="00741582">
                <w:rPr>
                  <w:rStyle w:val="Hyperlink"/>
                </w:rPr>
                <w:t>C1-225</w:t>
              </w:r>
              <w:r w:rsidR="00EA2BBD">
                <w:rPr>
                  <w:rStyle w:val="Hyperlink"/>
                </w:rPr>
                <w:t>4</w:t>
              </w:r>
              <w:r w:rsidR="00C71812">
                <w:rPr>
                  <w:rStyle w:val="Hyperlink"/>
                </w:rPr>
                <w:t>53</w:t>
              </w:r>
            </w:hyperlink>
          </w:p>
        </w:tc>
        <w:tc>
          <w:tcPr>
            <w:tcW w:w="4191" w:type="dxa"/>
            <w:gridSpan w:val="3"/>
            <w:tcBorders>
              <w:top w:val="single" w:sz="4" w:space="0" w:color="auto"/>
              <w:bottom w:val="single" w:sz="4" w:space="0" w:color="auto"/>
            </w:tcBorders>
            <w:shd w:val="clear" w:color="auto" w:fill="auto"/>
          </w:tcPr>
          <w:p w14:paraId="204DF39F" w14:textId="5A750EBA"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auto"/>
          </w:tcPr>
          <w:p w14:paraId="6987DAAC" w14:textId="57C2E330"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auto"/>
          </w:tcPr>
          <w:p w14:paraId="1BDCF65E" w14:textId="6A929EAC"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10F000" w14:textId="77777777" w:rsidR="005A41B1" w:rsidRDefault="005A41B1" w:rsidP="00741582">
            <w:pPr>
              <w:rPr>
                <w:rFonts w:eastAsia="Batang" w:cs="Arial"/>
                <w:lang w:eastAsia="ko-KR"/>
              </w:rPr>
            </w:pPr>
            <w:r>
              <w:rPr>
                <w:rFonts w:eastAsia="Batang" w:cs="Arial"/>
                <w:lang w:eastAsia="ko-KR"/>
              </w:rPr>
              <w:t>Approved</w:t>
            </w:r>
          </w:p>
          <w:p w14:paraId="462DFBE5" w14:textId="77777777" w:rsidR="005A41B1" w:rsidRDefault="005A41B1" w:rsidP="00741582">
            <w:pPr>
              <w:rPr>
                <w:rFonts w:eastAsia="Batang" w:cs="Arial"/>
                <w:lang w:eastAsia="ko-KR"/>
              </w:rPr>
            </w:pPr>
          </w:p>
          <w:p w14:paraId="5F007E64" w14:textId="3FD414C7" w:rsidR="00C71812" w:rsidRDefault="00C71812" w:rsidP="00741582">
            <w:pPr>
              <w:rPr>
                <w:rFonts w:eastAsia="Batang" w:cs="Arial"/>
                <w:lang w:eastAsia="ko-KR"/>
              </w:rPr>
            </w:pPr>
            <w:r>
              <w:rPr>
                <w:rFonts w:eastAsia="Batang" w:cs="Arial"/>
                <w:lang w:eastAsia="ko-KR"/>
              </w:rPr>
              <w:t>Revision of C1-225439</w:t>
            </w:r>
          </w:p>
          <w:p w14:paraId="0F1D2F9D" w14:textId="77777777" w:rsidR="00C71812" w:rsidRDefault="00C71812" w:rsidP="00741582">
            <w:pPr>
              <w:rPr>
                <w:rFonts w:eastAsia="Batang" w:cs="Arial"/>
                <w:lang w:eastAsia="ko-KR"/>
              </w:rPr>
            </w:pPr>
          </w:p>
          <w:p w14:paraId="509CA21E" w14:textId="77777777" w:rsidR="00C71812" w:rsidRDefault="00C71812" w:rsidP="00741582">
            <w:pPr>
              <w:rPr>
                <w:rFonts w:eastAsia="Batang" w:cs="Arial"/>
                <w:lang w:eastAsia="ko-KR"/>
              </w:rPr>
            </w:pPr>
          </w:p>
          <w:p w14:paraId="50F004C3" w14:textId="77777777" w:rsidR="00C71812" w:rsidRDefault="00C71812" w:rsidP="00741582">
            <w:pPr>
              <w:rPr>
                <w:rFonts w:eastAsia="Batang" w:cs="Arial"/>
                <w:lang w:eastAsia="ko-KR"/>
              </w:rPr>
            </w:pPr>
          </w:p>
          <w:p w14:paraId="73BC104B" w14:textId="180BF251" w:rsidR="00C71812" w:rsidRDefault="00C71812" w:rsidP="00741582">
            <w:pPr>
              <w:rPr>
                <w:rFonts w:eastAsia="Batang" w:cs="Arial"/>
                <w:lang w:eastAsia="ko-KR"/>
              </w:rPr>
            </w:pPr>
            <w:r>
              <w:rPr>
                <w:rFonts w:eastAsia="Batang" w:cs="Arial"/>
                <w:lang w:eastAsia="ko-KR"/>
              </w:rPr>
              <w:t>-------------------------------</w:t>
            </w:r>
          </w:p>
          <w:p w14:paraId="60AA3B6E" w14:textId="22F3882E" w:rsidR="00EA2BBD" w:rsidRDefault="00EA2BBD" w:rsidP="00741582">
            <w:pPr>
              <w:rPr>
                <w:rFonts w:eastAsia="Batang" w:cs="Arial"/>
                <w:lang w:eastAsia="ko-KR"/>
              </w:rPr>
            </w:pPr>
            <w:r>
              <w:rPr>
                <w:rFonts w:eastAsia="Batang" w:cs="Arial"/>
                <w:lang w:eastAsia="ko-KR"/>
              </w:rPr>
              <w:t>Revision of C1-225000</w:t>
            </w:r>
          </w:p>
          <w:p w14:paraId="6C884604" w14:textId="77777777" w:rsidR="00EA2BBD" w:rsidRDefault="00EA2BBD" w:rsidP="00741582">
            <w:pPr>
              <w:rPr>
                <w:rFonts w:eastAsia="Batang" w:cs="Arial"/>
                <w:lang w:eastAsia="ko-KR"/>
              </w:rPr>
            </w:pPr>
          </w:p>
          <w:p w14:paraId="7CD633AD" w14:textId="2B8E9226" w:rsidR="00EA2BBD" w:rsidRDefault="00EA2BBD" w:rsidP="00741582">
            <w:pPr>
              <w:rPr>
                <w:rFonts w:eastAsia="Batang" w:cs="Arial"/>
                <w:lang w:eastAsia="ko-KR"/>
              </w:rPr>
            </w:pPr>
            <w:r>
              <w:rPr>
                <w:rFonts w:eastAsia="Batang" w:cs="Arial"/>
                <w:lang w:eastAsia="ko-KR"/>
              </w:rPr>
              <w:t>-----------------</w:t>
            </w:r>
          </w:p>
          <w:p w14:paraId="09A17136" w14:textId="42F2EF61" w:rsidR="00741582" w:rsidRDefault="00741582" w:rsidP="00741582">
            <w:pPr>
              <w:rPr>
                <w:rFonts w:eastAsia="Batang" w:cs="Arial"/>
                <w:lang w:eastAsia="ko-KR"/>
              </w:rPr>
            </w:pPr>
            <w:r>
              <w:rPr>
                <w:rFonts w:eastAsia="Batang" w:cs="Arial"/>
                <w:lang w:eastAsia="ko-KR"/>
              </w:rPr>
              <w:t>Mohamed Thu 0202</w:t>
            </w:r>
          </w:p>
          <w:p w14:paraId="24D9D502" w14:textId="73806CEF" w:rsidR="00741582" w:rsidRDefault="00741582" w:rsidP="00741582">
            <w:pPr>
              <w:rPr>
                <w:rFonts w:eastAsia="Batang" w:cs="Arial"/>
                <w:lang w:eastAsia="ko-KR"/>
              </w:rPr>
            </w:pPr>
            <w:r>
              <w:rPr>
                <w:rFonts w:eastAsia="Batang" w:cs="Arial"/>
                <w:lang w:eastAsia="ko-KR"/>
              </w:rPr>
              <w:t>Revision required</w:t>
            </w:r>
          </w:p>
          <w:p w14:paraId="20DFEF48" w14:textId="49EB6AB5" w:rsidR="00CC48B3" w:rsidRDefault="00CC48B3" w:rsidP="00741582">
            <w:pPr>
              <w:rPr>
                <w:rFonts w:eastAsia="Batang" w:cs="Arial"/>
                <w:lang w:eastAsia="ko-KR"/>
              </w:rPr>
            </w:pPr>
          </w:p>
          <w:p w14:paraId="54B46805"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67697B84" w14:textId="17B72FF2" w:rsidR="00CC48B3" w:rsidRDefault="00CC48B3" w:rsidP="00CC48B3">
            <w:pPr>
              <w:rPr>
                <w:rFonts w:cs="Arial"/>
              </w:rPr>
            </w:pPr>
            <w:r>
              <w:rPr>
                <w:rFonts w:cs="Arial"/>
              </w:rPr>
              <w:t>Revision required</w:t>
            </w:r>
          </w:p>
          <w:p w14:paraId="69B71B65" w14:textId="30A2F2A5" w:rsidR="00B96266" w:rsidRDefault="00B96266" w:rsidP="00CC48B3">
            <w:pPr>
              <w:rPr>
                <w:rFonts w:cs="Arial"/>
              </w:rPr>
            </w:pPr>
          </w:p>
          <w:p w14:paraId="76436E91" w14:textId="066B44CA" w:rsidR="00B96266" w:rsidRDefault="00B96266" w:rsidP="00CC48B3">
            <w:pPr>
              <w:rPr>
                <w:rFonts w:cs="Arial"/>
              </w:rPr>
            </w:pPr>
            <w:proofErr w:type="spellStart"/>
            <w:r>
              <w:rPr>
                <w:rFonts w:cs="Arial"/>
              </w:rPr>
              <w:t>Yizhong</w:t>
            </w:r>
            <w:proofErr w:type="spellEnd"/>
            <w:r>
              <w:rPr>
                <w:rFonts w:cs="Arial"/>
              </w:rPr>
              <w:t xml:space="preserve"> mon 0914</w:t>
            </w:r>
          </w:p>
          <w:p w14:paraId="5C3AA07E" w14:textId="1E95BE5D" w:rsidR="00B96266" w:rsidRDefault="00326591" w:rsidP="00CC48B3">
            <w:pPr>
              <w:rPr>
                <w:rFonts w:cs="Arial"/>
              </w:rPr>
            </w:pPr>
            <w:r>
              <w:rPr>
                <w:rFonts w:cs="Arial"/>
              </w:rPr>
              <w:t>R</w:t>
            </w:r>
            <w:r w:rsidR="00B96266">
              <w:rPr>
                <w:rFonts w:cs="Arial"/>
              </w:rPr>
              <w:t>eplies</w:t>
            </w:r>
          </w:p>
          <w:p w14:paraId="6CB0AF98" w14:textId="71B4C129" w:rsidR="00326591" w:rsidRDefault="00326591" w:rsidP="00CC48B3">
            <w:pPr>
              <w:rPr>
                <w:rFonts w:cs="Arial"/>
              </w:rPr>
            </w:pPr>
          </w:p>
          <w:p w14:paraId="3E6337C2" w14:textId="45334CCD" w:rsidR="00326591" w:rsidRDefault="00326591" w:rsidP="00CC48B3">
            <w:pPr>
              <w:rPr>
                <w:rFonts w:cs="Arial"/>
              </w:rPr>
            </w:pPr>
            <w:proofErr w:type="spellStart"/>
            <w:r>
              <w:rPr>
                <w:rFonts w:cs="Arial"/>
              </w:rPr>
              <w:t>Yizung</w:t>
            </w:r>
            <w:proofErr w:type="spellEnd"/>
            <w:r>
              <w:rPr>
                <w:rFonts w:cs="Arial"/>
              </w:rPr>
              <w:t xml:space="preserve"> </w:t>
            </w:r>
            <w:proofErr w:type="spellStart"/>
            <w:r>
              <w:rPr>
                <w:rFonts w:cs="Arial"/>
              </w:rPr>
              <w:t>tue</w:t>
            </w:r>
            <w:proofErr w:type="spellEnd"/>
            <w:r>
              <w:rPr>
                <w:rFonts w:cs="Arial"/>
              </w:rPr>
              <w:t xml:space="preserve"> 1021</w:t>
            </w:r>
          </w:p>
          <w:p w14:paraId="5C16294A" w14:textId="0DAF18C6" w:rsidR="00326591" w:rsidRDefault="00326591" w:rsidP="00CC48B3">
            <w:pPr>
              <w:rPr>
                <w:rFonts w:cs="Arial"/>
              </w:rPr>
            </w:pPr>
            <w:r>
              <w:rPr>
                <w:rFonts w:cs="Arial"/>
              </w:rPr>
              <w:t>New rev</w:t>
            </w:r>
          </w:p>
          <w:p w14:paraId="11561250" w14:textId="2E094B40" w:rsidR="00324F47" w:rsidRDefault="00324F47" w:rsidP="00CC48B3">
            <w:pPr>
              <w:rPr>
                <w:rFonts w:cs="Arial"/>
              </w:rPr>
            </w:pPr>
          </w:p>
          <w:p w14:paraId="359894F7" w14:textId="3E68BBF6" w:rsidR="00324F47" w:rsidRDefault="00324F47" w:rsidP="00CC48B3">
            <w:pPr>
              <w:rPr>
                <w:rFonts w:cs="Arial"/>
              </w:rPr>
            </w:pPr>
            <w:r>
              <w:rPr>
                <w:rFonts w:cs="Arial"/>
              </w:rPr>
              <w:t xml:space="preserve">Mohamed </w:t>
            </w:r>
            <w:proofErr w:type="spellStart"/>
            <w:r>
              <w:rPr>
                <w:rFonts w:cs="Arial"/>
              </w:rPr>
              <w:t>tue</w:t>
            </w:r>
            <w:proofErr w:type="spellEnd"/>
            <w:r>
              <w:rPr>
                <w:rFonts w:cs="Arial"/>
              </w:rPr>
              <w:t xml:space="preserve"> 2350</w:t>
            </w:r>
          </w:p>
          <w:p w14:paraId="52FFB3B1" w14:textId="6EAEAF5A" w:rsidR="00324F47" w:rsidRDefault="00D3160F" w:rsidP="00CC48B3">
            <w:pPr>
              <w:rPr>
                <w:rFonts w:cs="Arial"/>
              </w:rPr>
            </w:pPr>
            <w:r>
              <w:rPr>
                <w:rFonts w:cs="Arial"/>
              </w:rPr>
              <w:t>C</w:t>
            </w:r>
            <w:r w:rsidR="00324F47">
              <w:rPr>
                <w:rFonts w:cs="Arial"/>
              </w:rPr>
              <w:t>omments</w:t>
            </w:r>
          </w:p>
          <w:p w14:paraId="13D31A7C" w14:textId="3E8A0D6D" w:rsidR="00D3160F" w:rsidRDefault="00D3160F" w:rsidP="00CC48B3">
            <w:pPr>
              <w:rPr>
                <w:rFonts w:cs="Arial"/>
              </w:rPr>
            </w:pPr>
          </w:p>
          <w:p w14:paraId="5131E0A5" w14:textId="70102C2A" w:rsidR="00D3160F" w:rsidRDefault="00D3160F" w:rsidP="00CC48B3">
            <w:pPr>
              <w:rPr>
                <w:rFonts w:cs="Arial"/>
              </w:rPr>
            </w:pPr>
            <w:r>
              <w:rPr>
                <w:rFonts w:cs="Arial"/>
              </w:rPr>
              <w:t>Rae wed 0430</w:t>
            </w:r>
          </w:p>
          <w:p w14:paraId="377B419E" w14:textId="0E3C7789" w:rsidR="00D3160F" w:rsidRDefault="0059170C" w:rsidP="00CC48B3">
            <w:pPr>
              <w:rPr>
                <w:rFonts w:cs="Arial"/>
              </w:rPr>
            </w:pPr>
            <w:r>
              <w:rPr>
                <w:rFonts w:cs="Arial"/>
              </w:rPr>
              <w:t>C</w:t>
            </w:r>
            <w:r w:rsidR="00D3160F">
              <w:rPr>
                <w:rFonts w:cs="Arial"/>
              </w:rPr>
              <w:t>omment</w:t>
            </w:r>
          </w:p>
          <w:p w14:paraId="77013594" w14:textId="40C27246" w:rsidR="0059170C" w:rsidRDefault="0059170C" w:rsidP="00CC48B3">
            <w:pPr>
              <w:rPr>
                <w:rFonts w:cs="Arial"/>
              </w:rPr>
            </w:pPr>
          </w:p>
          <w:p w14:paraId="7EA6C769" w14:textId="517F5012" w:rsidR="0059170C" w:rsidRDefault="0059170C" w:rsidP="00CC48B3">
            <w:pPr>
              <w:rPr>
                <w:rFonts w:cs="Arial"/>
              </w:rPr>
            </w:pPr>
            <w:proofErr w:type="spellStart"/>
            <w:r>
              <w:rPr>
                <w:rFonts w:cs="Arial"/>
              </w:rPr>
              <w:lastRenderedPageBreak/>
              <w:t>Yizhong</w:t>
            </w:r>
            <w:proofErr w:type="spellEnd"/>
            <w:r>
              <w:rPr>
                <w:rFonts w:cs="Arial"/>
              </w:rPr>
              <w:t xml:space="preserve"> wed 1011</w:t>
            </w:r>
          </w:p>
          <w:p w14:paraId="1C2F9EEE" w14:textId="359C1FBA" w:rsidR="0059170C" w:rsidRDefault="0059170C" w:rsidP="00CC48B3">
            <w:pPr>
              <w:rPr>
                <w:rFonts w:cs="Arial"/>
              </w:rPr>
            </w:pPr>
            <w:r>
              <w:rPr>
                <w:rFonts w:cs="Arial"/>
              </w:rPr>
              <w:t>New rev</w:t>
            </w:r>
          </w:p>
          <w:p w14:paraId="4179E63B" w14:textId="77777777" w:rsidR="0059170C" w:rsidRDefault="0059170C" w:rsidP="00CC48B3">
            <w:pPr>
              <w:rPr>
                <w:rFonts w:cs="Arial"/>
              </w:rPr>
            </w:pPr>
          </w:p>
          <w:p w14:paraId="1713BAD1" w14:textId="76EBB03D" w:rsidR="00B96266" w:rsidRDefault="00723C09" w:rsidP="00CC48B3">
            <w:pPr>
              <w:rPr>
                <w:rFonts w:eastAsia="Batang" w:cs="Arial"/>
                <w:lang w:eastAsia="ko-KR"/>
              </w:rPr>
            </w:pPr>
            <w:r>
              <w:rPr>
                <w:rFonts w:eastAsia="Batang" w:cs="Arial"/>
                <w:lang w:eastAsia="ko-KR"/>
              </w:rPr>
              <w:t>Mohamed wed 1219</w:t>
            </w:r>
          </w:p>
          <w:p w14:paraId="4AD513EA" w14:textId="748BC451" w:rsidR="00723C09" w:rsidRDefault="003571BB" w:rsidP="00CC48B3">
            <w:pPr>
              <w:rPr>
                <w:rFonts w:eastAsia="Batang" w:cs="Arial"/>
                <w:lang w:eastAsia="ko-KR"/>
              </w:rPr>
            </w:pPr>
            <w:r>
              <w:rPr>
                <w:rFonts w:eastAsia="Batang" w:cs="Arial"/>
                <w:lang w:eastAsia="ko-KR"/>
              </w:rPr>
              <w:t>R</w:t>
            </w:r>
            <w:r w:rsidR="00723C09">
              <w:rPr>
                <w:rFonts w:eastAsia="Batang" w:cs="Arial"/>
                <w:lang w:eastAsia="ko-KR"/>
              </w:rPr>
              <w:t>eplies</w:t>
            </w:r>
          </w:p>
          <w:p w14:paraId="2B74E795" w14:textId="30F74D97" w:rsidR="003571BB" w:rsidRDefault="003571BB" w:rsidP="00CC48B3">
            <w:pPr>
              <w:rPr>
                <w:rFonts w:eastAsia="Batang" w:cs="Arial"/>
                <w:lang w:eastAsia="ko-KR"/>
              </w:rPr>
            </w:pPr>
          </w:p>
          <w:p w14:paraId="1A685E91" w14:textId="18B21532" w:rsidR="003571BB" w:rsidRDefault="003571BB" w:rsidP="00CC48B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1545</w:t>
            </w:r>
          </w:p>
          <w:p w14:paraId="02E3DABC" w14:textId="17D02D88" w:rsidR="003571BB" w:rsidRDefault="003571BB" w:rsidP="00CC48B3">
            <w:pPr>
              <w:rPr>
                <w:rFonts w:eastAsia="Batang" w:cs="Arial"/>
                <w:lang w:eastAsia="ko-KR"/>
              </w:rPr>
            </w:pPr>
            <w:r>
              <w:rPr>
                <w:rFonts w:eastAsia="Batang" w:cs="Arial"/>
                <w:lang w:eastAsia="ko-KR"/>
              </w:rPr>
              <w:t>Replies</w:t>
            </w:r>
          </w:p>
          <w:p w14:paraId="14A8FB9D" w14:textId="286F70A8" w:rsidR="003571BB" w:rsidRDefault="003571BB" w:rsidP="00CC48B3">
            <w:pPr>
              <w:rPr>
                <w:rFonts w:eastAsia="Batang" w:cs="Arial"/>
                <w:lang w:eastAsia="ko-KR"/>
              </w:rPr>
            </w:pPr>
          </w:p>
          <w:p w14:paraId="5641A3FD" w14:textId="7E320710" w:rsidR="003571BB" w:rsidRDefault="003571BB" w:rsidP="00CC48B3">
            <w:pPr>
              <w:rPr>
                <w:rFonts w:eastAsia="Batang" w:cs="Arial"/>
                <w:lang w:eastAsia="ko-KR"/>
              </w:rPr>
            </w:pPr>
            <w:r>
              <w:rPr>
                <w:rFonts w:eastAsia="Batang" w:cs="Arial"/>
                <w:lang w:eastAsia="ko-KR"/>
              </w:rPr>
              <w:t>**** disc not captured ****</w:t>
            </w:r>
          </w:p>
          <w:p w14:paraId="6045E181" w14:textId="73E8F2E4" w:rsidR="005962EB" w:rsidRDefault="005962EB" w:rsidP="00CC48B3">
            <w:pPr>
              <w:rPr>
                <w:rFonts w:eastAsia="Batang" w:cs="Arial"/>
                <w:lang w:eastAsia="ko-KR"/>
              </w:rPr>
            </w:pPr>
          </w:p>
          <w:p w14:paraId="4ABB1DA6" w14:textId="3B952756" w:rsidR="005962EB" w:rsidRDefault="005962EB" w:rsidP="00CC48B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0718</w:t>
            </w:r>
          </w:p>
          <w:p w14:paraId="6412EA7A" w14:textId="618BB865" w:rsidR="005962EB" w:rsidRDefault="005962EB" w:rsidP="00CC48B3">
            <w:pPr>
              <w:rPr>
                <w:rFonts w:eastAsia="Batang" w:cs="Arial"/>
                <w:lang w:eastAsia="ko-KR"/>
              </w:rPr>
            </w:pPr>
            <w:r>
              <w:rPr>
                <w:rFonts w:eastAsia="Batang" w:cs="Arial"/>
                <w:lang w:eastAsia="ko-KR"/>
              </w:rPr>
              <w:t>Will not object</w:t>
            </w:r>
          </w:p>
          <w:p w14:paraId="482DF6FF" w14:textId="26697B97" w:rsidR="000D26C5" w:rsidRDefault="000D26C5" w:rsidP="00CC48B3">
            <w:pPr>
              <w:rPr>
                <w:rFonts w:eastAsia="Batang" w:cs="Arial"/>
                <w:lang w:eastAsia="ko-KR"/>
              </w:rPr>
            </w:pPr>
          </w:p>
          <w:p w14:paraId="0F14626D" w14:textId="30CCE919" w:rsidR="000D26C5" w:rsidRDefault="000D26C5" w:rsidP="00CC48B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1033</w:t>
            </w:r>
          </w:p>
          <w:p w14:paraId="40172D83" w14:textId="1DC7966D" w:rsidR="000D26C5" w:rsidRDefault="000D26C5" w:rsidP="00CC48B3">
            <w:pPr>
              <w:rPr>
                <w:rFonts w:eastAsia="Batang" w:cs="Arial"/>
                <w:lang w:eastAsia="ko-KR"/>
              </w:rPr>
            </w:pPr>
            <w:r>
              <w:rPr>
                <w:rFonts w:eastAsia="Batang" w:cs="Arial"/>
                <w:lang w:eastAsia="ko-KR"/>
              </w:rPr>
              <w:t>Replies, new rev</w:t>
            </w:r>
          </w:p>
          <w:p w14:paraId="0CE2A2E0" w14:textId="6D8F2598" w:rsidR="000D26C5" w:rsidRDefault="000D26C5" w:rsidP="00CC48B3">
            <w:pPr>
              <w:rPr>
                <w:rFonts w:eastAsia="Batang" w:cs="Arial"/>
                <w:lang w:eastAsia="ko-KR"/>
              </w:rPr>
            </w:pPr>
          </w:p>
          <w:p w14:paraId="27A2173B" w14:textId="0F38BFED" w:rsidR="000D26C5" w:rsidRDefault="000D26C5" w:rsidP="00CC48B3">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1050</w:t>
            </w:r>
          </w:p>
          <w:p w14:paraId="0F27AE82" w14:textId="013492C0" w:rsidR="000D26C5" w:rsidRDefault="000D26C5" w:rsidP="00CC48B3">
            <w:pPr>
              <w:rPr>
                <w:rFonts w:eastAsia="Batang" w:cs="Arial"/>
                <w:lang w:eastAsia="ko-KR"/>
              </w:rPr>
            </w:pPr>
            <w:r>
              <w:rPr>
                <w:rFonts w:eastAsia="Batang" w:cs="Arial"/>
                <w:lang w:eastAsia="ko-KR"/>
              </w:rPr>
              <w:t>Can live with it</w:t>
            </w:r>
          </w:p>
          <w:p w14:paraId="58EE8519" w14:textId="5174F682" w:rsidR="00C71812" w:rsidRDefault="00C71812" w:rsidP="00CC48B3">
            <w:pPr>
              <w:rPr>
                <w:rFonts w:eastAsia="Batang" w:cs="Arial"/>
                <w:lang w:eastAsia="ko-KR"/>
              </w:rPr>
            </w:pPr>
          </w:p>
          <w:p w14:paraId="0F21CA26" w14:textId="7553D83F" w:rsidR="00C71812" w:rsidRDefault="00C71812" w:rsidP="00CC48B3">
            <w:pPr>
              <w:rPr>
                <w:rFonts w:eastAsia="Batang" w:cs="Arial"/>
                <w:lang w:eastAsia="ko-KR"/>
              </w:rPr>
            </w:pPr>
            <w:proofErr w:type="spellStart"/>
            <w:r>
              <w:rPr>
                <w:rFonts w:eastAsia="Batang" w:cs="Arial"/>
                <w:lang w:eastAsia="ko-KR"/>
              </w:rPr>
              <w:t>Xiaojan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1530</w:t>
            </w:r>
          </w:p>
          <w:p w14:paraId="2C9BD77B" w14:textId="7791A75B" w:rsidR="00C71812" w:rsidRDefault="00C71812" w:rsidP="00CC48B3">
            <w:pPr>
              <w:rPr>
                <w:rFonts w:eastAsia="Batang" w:cs="Arial"/>
                <w:lang w:eastAsia="ko-KR"/>
              </w:rPr>
            </w:pPr>
            <w:r>
              <w:rPr>
                <w:rFonts w:eastAsia="Batang" w:cs="Arial"/>
                <w:lang w:eastAsia="ko-KR"/>
              </w:rPr>
              <w:t>Can live with it</w:t>
            </w:r>
          </w:p>
          <w:p w14:paraId="42A41500" w14:textId="77777777" w:rsidR="000D26C5" w:rsidRDefault="000D26C5" w:rsidP="00CC48B3">
            <w:pPr>
              <w:rPr>
                <w:rFonts w:eastAsia="Batang" w:cs="Arial"/>
                <w:lang w:eastAsia="ko-KR"/>
              </w:rPr>
            </w:pPr>
          </w:p>
          <w:p w14:paraId="06E42D9F" w14:textId="148A9DF1" w:rsidR="00741582" w:rsidRPr="00D95972" w:rsidRDefault="00741582" w:rsidP="00741582">
            <w:pPr>
              <w:rPr>
                <w:rFonts w:cs="Arial"/>
              </w:rPr>
            </w:pPr>
          </w:p>
        </w:tc>
      </w:tr>
      <w:tr w:rsidR="00741582" w:rsidRPr="00D95972" w14:paraId="3A21BD9A" w14:textId="77777777" w:rsidTr="00AD044B">
        <w:tc>
          <w:tcPr>
            <w:tcW w:w="976" w:type="dxa"/>
            <w:tcBorders>
              <w:top w:val="nil"/>
              <w:left w:val="thinThickThinSmallGap" w:sz="24" w:space="0" w:color="auto"/>
              <w:bottom w:val="nil"/>
            </w:tcBorders>
          </w:tcPr>
          <w:p w14:paraId="19637965" w14:textId="77777777" w:rsidR="00741582" w:rsidRPr="00D95972" w:rsidRDefault="00741582" w:rsidP="00741582">
            <w:pPr>
              <w:rPr>
                <w:rFonts w:cs="Arial"/>
                <w:lang w:val="en-US"/>
              </w:rPr>
            </w:pPr>
          </w:p>
        </w:tc>
        <w:tc>
          <w:tcPr>
            <w:tcW w:w="1317" w:type="dxa"/>
            <w:gridSpan w:val="2"/>
            <w:tcBorders>
              <w:top w:val="nil"/>
              <w:bottom w:val="nil"/>
            </w:tcBorders>
          </w:tcPr>
          <w:p w14:paraId="1834D83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741582" w:rsidRDefault="00741582" w:rsidP="00741582">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741582" w:rsidRDefault="00741582" w:rsidP="00741582">
            <w:pPr>
              <w:rPr>
                <w:rFonts w:cs="Arial"/>
              </w:rPr>
            </w:pPr>
            <w:r>
              <w:rPr>
                <w:rFonts w:cs="Arial"/>
              </w:rPr>
              <w:t>Withdrawn</w:t>
            </w:r>
          </w:p>
          <w:p w14:paraId="360D5FD2" w14:textId="5A278027" w:rsidR="00741582" w:rsidRPr="00D95972" w:rsidRDefault="00741582" w:rsidP="00741582">
            <w:pPr>
              <w:rPr>
                <w:rFonts w:cs="Arial"/>
              </w:rPr>
            </w:pPr>
          </w:p>
        </w:tc>
      </w:tr>
      <w:tr w:rsidR="00741582" w:rsidRPr="00D95972" w14:paraId="32336C05" w14:textId="77777777" w:rsidTr="00631F54">
        <w:tc>
          <w:tcPr>
            <w:tcW w:w="976" w:type="dxa"/>
            <w:tcBorders>
              <w:top w:val="nil"/>
              <w:left w:val="thinThickThinSmallGap" w:sz="24" w:space="0" w:color="auto"/>
              <w:bottom w:val="nil"/>
            </w:tcBorders>
          </w:tcPr>
          <w:p w14:paraId="0B00BF0F" w14:textId="77777777" w:rsidR="00741582" w:rsidRPr="00D95972" w:rsidRDefault="00741582" w:rsidP="00741582">
            <w:pPr>
              <w:rPr>
                <w:rFonts w:cs="Arial"/>
                <w:lang w:val="en-US"/>
              </w:rPr>
            </w:pPr>
          </w:p>
        </w:tc>
        <w:tc>
          <w:tcPr>
            <w:tcW w:w="1317" w:type="dxa"/>
            <w:gridSpan w:val="2"/>
            <w:tcBorders>
              <w:top w:val="nil"/>
              <w:bottom w:val="nil"/>
            </w:tcBorders>
          </w:tcPr>
          <w:p w14:paraId="36AE4DFC"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auto"/>
          </w:tcPr>
          <w:p w14:paraId="57F2847A" w14:textId="5C7E10B7" w:rsidR="00741582" w:rsidRDefault="006D0E53" w:rsidP="00741582">
            <w:pPr>
              <w:rPr>
                <w:rFonts w:cs="Arial"/>
              </w:rPr>
            </w:pPr>
            <w:hyperlink r:id="rId426" w:history="1">
              <w:r w:rsidR="00226803" w:rsidRPr="00140B2A">
                <w:rPr>
                  <w:rStyle w:val="Hyperlink"/>
                  <w:rFonts w:cs="Arial"/>
                </w:rPr>
                <w:t>C1-225089</w:t>
              </w:r>
            </w:hyperlink>
          </w:p>
        </w:tc>
        <w:tc>
          <w:tcPr>
            <w:tcW w:w="4191" w:type="dxa"/>
            <w:gridSpan w:val="3"/>
            <w:tcBorders>
              <w:top w:val="single" w:sz="4" w:space="0" w:color="auto"/>
              <w:bottom w:val="single" w:sz="4" w:space="0" w:color="auto"/>
            </w:tcBorders>
            <w:shd w:val="clear" w:color="auto" w:fill="auto"/>
          </w:tcPr>
          <w:p w14:paraId="0DD1248D" w14:textId="108A557D" w:rsidR="00741582" w:rsidRDefault="00226803" w:rsidP="00741582">
            <w:pPr>
              <w:rPr>
                <w:rFonts w:cs="Arial"/>
              </w:rPr>
            </w:pPr>
            <w:r w:rsidRPr="00226803">
              <w:rPr>
                <w:rFonts w:cs="Arial"/>
              </w:rPr>
              <w:t>Reply LS on video call upgrade when preconditions are not used</w:t>
            </w:r>
          </w:p>
        </w:tc>
        <w:tc>
          <w:tcPr>
            <w:tcW w:w="1767" w:type="dxa"/>
            <w:tcBorders>
              <w:top w:val="single" w:sz="4" w:space="0" w:color="auto"/>
              <w:bottom w:val="single" w:sz="4" w:space="0" w:color="auto"/>
            </w:tcBorders>
            <w:shd w:val="clear" w:color="auto" w:fill="auto"/>
          </w:tcPr>
          <w:p w14:paraId="2B73DBBD" w14:textId="326A4635" w:rsidR="00741582" w:rsidRDefault="00226803" w:rsidP="00741582">
            <w:pPr>
              <w:rPr>
                <w:rFonts w:cs="Arial"/>
              </w:rPr>
            </w:pPr>
            <w:r>
              <w:rPr>
                <w:rFonts w:cs="Arial"/>
              </w:rPr>
              <w:t>Simon</w:t>
            </w:r>
          </w:p>
        </w:tc>
        <w:tc>
          <w:tcPr>
            <w:tcW w:w="826" w:type="dxa"/>
            <w:tcBorders>
              <w:top w:val="single" w:sz="4" w:space="0" w:color="auto"/>
              <w:bottom w:val="single" w:sz="4" w:space="0" w:color="auto"/>
            </w:tcBorders>
            <w:shd w:val="clear" w:color="auto" w:fill="auto"/>
          </w:tcPr>
          <w:p w14:paraId="16C1A313" w14:textId="273C13B0" w:rsidR="00741582" w:rsidRPr="00114FB7" w:rsidRDefault="00226803" w:rsidP="00741582">
            <w:pPr>
              <w:rPr>
                <w:rFonts w:cs="Arial"/>
              </w:rPr>
            </w:pPr>
            <w:r w:rsidRPr="00114FB7">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auto"/>
          </w:tcPr>
          <w:p w14:paraId="031600E9" w14:textId="77777777" w:rsidR="00631F54" w:rsidRPr="00631F54" w:rsidRDefault="00631F54" w:rsidP="00741582">
            <w:pPr>
              <w:rPr>
                <w:rFonts w:cs="Arial"/>
              </w:rPr>
            </w:pPr>
            <w:r w:rsidRPr="00631F54">
              <w:rPr>
                <w:rFonts w:cs="Arial"/>
              </w:rPr>
              <w:t>Approved</w:t>
            </w:r>
          </w:p>
          <w:p w14:paraId="3590EE86" w14:textId="77777777" w:rsidR="00631F54" w:rsidRDefault="00631F54" w:rsidP="00741582">
            <w:pPr>
              <w:rPr>
                <w:rFonts w:cs="Arial"/>
                <w:b/>
                <w:bCs/>
                <w:color w:val="FF0000"/>
                <w:sz w:val="22"/>
                <w:szCs w:val="22"/>
              </w:rPr>
            </w:pPr>
          </w:p>
          <w:p w14:paraId="32343FA1" w14:textId="7E2D93ED" w:rsidR="00741582" w:rsidRPr="00114FB7" w:rsidRDefault="00226803" w:rsidP="00741582">
            <w:pPr>
              <w:rPr>
                <w:rFonts w:cs="Arial"/>
                <w:b/>
                <w:bCs/>
                <w:color w:val="FF0000"/>
                <w:sz w:val="22"/>
                <w:szCs w:val="22"/>
              </w:rPr>
            </w:pPr>
            <w:r w:rsidRPr="00114FB7">
              <w:rPr>
                <w:rFonts w:cs="Arial"/>
                <w:b/>
                <w:bCs/>
                <w:color w:val="FF0000"/>
                <w:sz w:val="22"/>
                <w:szCs w:val="22"/>
              </w:rPr>
              <w:t>NEW LS</w:t>
            </w:r>
          </w:p>
          <w:p w14:paraId="1EB520C4" w14:textId="25B6C9D5" w:rsidR="00114FB7" w:rsidRPr="00114FB7" w:rsidRDefault="00114FB7" w:rsidP="00741582">
            <w:pPr>
              <w:rPr>
                <w:rFonts w:cs="Arial"/>
              </w:rPr>
            </w:pPr>
          </w:p>
          <w:p w14:paraId="7069C6EB" w14:textId="2DCF5901" w:rsidR="00114FB7" w:rsidRPr="00114FB7" w:rsidRDefault="00114FB7" w:rsidP="00741582">
            <w:pPr>
              <w:rPr>
                <w:rFonts w:cs="Arial"/>
              </w:rPr>
            </w:pPr>
            <w:r w:rsidRPr="00114FB7">
              <w:rPr>
                <w:rFonts w:cs="Arial"/>
              </w:rPr>
              <w:t>Roozbeh sat 0255</w:t>
            </w:r>
          </w:p>
          <w:p w14:paraId="06963656" w14:textId="2ABE1BA4" w:rsidR="00114FB7" w:rsidRDefault="00EA0CD7" w:rsidP="00741582">
            <w:pPr>
              <w:rPr>
                <w:rFonts w:cs="Arial"/>
              </w:rPr>
            </w:pPr>
            <w:r w:rsidRPr="00114FB7">
              <w:rPr>
                <w:rFonts w:cs="Arial"/>
              </w:rPr>
              <w:t>C</w:t>
            </w:r>
            <w:r w:rsidR="00114FB7" w:rsidRPr="00114FB7">
              <w:rPr>
                <w:rFonts w:cs="Arial"/>
              </w:rPr>
              <w:t>omments</w:t>
            </w:r>
          </w:p>
          <w:p w14:paraId="6CDC0534" w14:textId="5A3727F6" w:rsidR="00EA0CD7" w:rsidRDefault="00EA0CD7" w:rsidP="00741582">
            <w:pPr>
              <w:rPr>
                <w:rFonts w:cs="Arial"/>
              </w:rPr>
            </w:pPr>
          </w:p>
          <w:p w14:paraId="1104E9DA" w14:textId="6251B808" w:rsidR="00EA0CD7" w:rsidRDefault="00EA0CD7" w:rsidP="00741582">
            <w:pPr>
              <w:rPr>
                <w:rFonts w:cs="Arial"/>
              </w:rPr>
            </w:pPr>
            <w:r>
              <w:rPr>
                <w:rFonts w:cs="Arial"/>
              </w:rPr>
              <w:t>Simon sat 0412</w:t>
            </w:r>
          </w:p>
          <w:p w14:paraId="740E027D" w14:textId="5530A8C9" w:rsidR="00EA0CD7" w:rsidRDefault="00EA0CD7" w:rsidP="00741582">
            <w:pPr>
              <w:rPr>
                <w:rFonts w:cs="Arial"/>
              </w:rPr>
            </w:pPr>
            <w:r>
              <w:rPr>
                <w:rFonts w:cs="Arial"/>
              </w:rPr>
              <w:t>Replies</w:t>
            </w:r>
          </w:p>
          <w:p w14:paraId="46C80C79" w14:textId="0393558D" w:rsidR="00EA0CD7" w:rsidRDefault="00EA0CD7" w:rsidP="00741582">
            <w:pPr>
              <w:rPr>
                <w:rFonts w:cs="Arial"/>
              </w:rPr>
            </w:pPr>
          </w:p>
          <w:p w14:paraId="4645C2A9" w14:textId="423C3A69" w:rsidR="00EA0CD7" w:rsidRDefault="00EA0CD7" w:rsidP="00741582">
            <w:pPr>
              <w:rPr>
                <w:rFonts w:cs="Arial"/>
              </w:rPr>
            </w:pPr>
            <w:r>
              <w:rPr>
                <w:rFonts w:cs="Arial"/>
              </w:rPr>
              <w:t>Roozbeh sat 0436</w:t>
            </w:r>
          </w:p>
          <w:p w14:paraId="1B99B0FA" w14:textId="7DC955E1" w:rsidR="00EA0CD7" w:rsidRDefault="00EA0CD7" w:rsidP="00741582">
            <w:pPr>
              <w:rPr>
                <w:rFonts w:cs="Arial"/>
              </w:rPr>
            </w:pPr>
            <w:r>
              <w:rPr>
                <w:rFonts w:cs="Arial"/>
              </w:rPr>
              <w:t>Replies</w:t>
            </w:r>
          </w:p>
          <w:p w14:paraId="2FF093EC" w14:textId="3B678FE3" w:rsidR="001767B1" w:rsidRDefault="001767B1" w:rsidP="00741582">
            <w:pPr>
              <w:rPr>
                <w:rFonts w:cs="Arial"/>
              </w:rPr>
            </w:pPr>
          </w:p>
          <w:p w14:paraId="0F07D86D" w14:textId="605ACF56" w:rsidR="001767B1" w:rsidRDefault="001767B1" w:rsidP="00741582">
            <w:pPr>
              <w:rPr>
                <w:rFonts w:cs="Arial"/>
              </w:rPr>
            </w:pPr>
            <w:r>
              <w:rPr>
                <w:rFonts w:cs="Arial"/>
              </w:rPr>
              <w:t>Bill mon 0500</w:t>
            </w:r>
          </w:p>
          <w:p w14:paraId="16D10B6F" w14:textId="2D4595CD" w:rsidR="001767B1" w:rsidRDefault="001767B1" w:rsidP="00741582">
            <w:pPr>
              <w:rPr>
                <w:rFonts w:cs="Arial"/>
              </w:rPr>
            </w:pPr>
            <w:r>
              <w:rPr>
                <w:rFonts w:cs="Arial"/>
              </w:rPr>
              <w:t>replies</w:t>
            </w:r>
          </w:p>
          <w:p w14:paraId="7ED39F6D" w14:textId="1971C2AE" w:rsidR="00EA0CD7" w:rsidRDefault="00EA0CD7" w:rsidP="00741582">
            <w:pPr>
              <w:rPr>
                <w:rFonts w:cs="Arial"/>
              </w:rPr>
            </w:pPr>
          </w:p>
          <w:p w14:paraId="3C464C3A" w14:textId="4890BFB1" w:rsidR="00E943F1" w:rsidRDefault="00E943F1" w:rsidP="00741582">
            <w:pPr>
              <w:rPr>
                <w:rFonts w:cs="Arial"/>
              </w:rPr>
            </w:pPr>
            <w:r>
              <w:rPr>
                <w:rFonts w:cs="Arial"/>
              </w:rPr>
              <w:t>Simon mon 1443</w:t>
            </w:r>
          </w:p>
          <w:p w14:paraId="7416D306" w14:textId="651CCD55" w:rsidR="00E943F1" w:rsidRDefault="00E943F1" w:rsidP="00741582">
            <w:pPr>
              <w:rPr>
                <w:rFonts w:cs="Arial"/>
              </w:rPr>
            </w:pPr>
            <w:r>
              <w:rPr>
                <w:rFonts w:cs="Arial"/>
              </w:rPr>
              <w:t>Some replies</w:t>
            </w:r>
          </w:p>
          <w:p w14:paraId="1CFE2467" w14:textId="5CC733D2" w:rsidR="006B28DC" w:rsidRDefault="006B28DC" w:rsidP="00741582">
            <w:pPr>
              <w:rPr>
                <w:rFonts w:cs="Arial"/>
              </w:rPr>
            </w:pPr>
          </w:p>
          <w:p w14:paraId="611BE62A" w14:textId="5F7A9925" w:rsidR="006B28DC" w:rsidRDefault="006B28DC" w:rsidP="00741582">
            <w:pPr>
              <w:rPr>
                <w:rFonts w:cs="Arial"/>
              </w:rPr>
            </w:pPr>
            <w:r>
              <w:rPr>
                <w:rFonts w:cs="Arial"/>
              </w:rPr>
              <w:lastRenderedPageBreak/>
              <w:t>Jörgen mon 2315</w:t>
            </w:r>
          </w:p>
          <w:p w14:paraId="7D52019F" w14:textId="38E20F12" w:rsidR="006B28DC" w:rsidRDefault="006B28DC" w:rsidP="00741582">
            <w:pPr>
              <w:rPr>
                <w:rFonts w:cs="Arial"/>
              </w:rPr>
            </w:pPr>
            <w:r>
              <w:rPr>
                <w:rFonts w:cs="Arial"/>
              </w:rPr>
              <w:t>Likes the LS</w:t>
            </w:r>
          </w:p>
          <w:p w14:paraId="53690320" w14:textId="7EA9B771" w:rsidR="006B28DC" w:rsidRDefault="006B28DC" w:rsidP="00741582">
            <w:pPr>
              <w:rPr>
                <w:rFonts w:cs="Arial"/>
              </w:rPr>
            </w:pPr>
          </w:p>
          <w:p w14:paraId="4FEF5B91" w14:textId="2E8502CE" w:rsidR="006B28DC" w:rsidRDefault="006B28DC" w:rsidP="00741582">
            <w:pPr>
              <w:rPr>
                <w:rFonts w:cs="Arial"/>
              </w:rPr>
            </w:pPr>
            <w:r>
              <w:rPr>
                <w:rFonts w:cs="Arial"/>
              </w:rPr>
              <w:t>Simon mon 2318</w:t>
            </w:r>
          </w:p>
          <w:p w14:paraId="3FC95C32" w14:textId="6092263C" w:rsidR="006B28DC" w:rsidRDefault="006B28DC" w:rsidP="00741582">
            <w:pPr>
              <w:rPr>
                <w:rFonts w:cs="Arial"/>
              </w:rPr>
            </w:pPr>
            <w:r>
              <w:rPr>
                <w:rFonts w:cs="Arial"/>
              </w:rPr>
              <w:t>acks</w:t>
            </w:r>
          </w:p>
          <w:p w14:paraId="6A193399" w14:textId="77777777" w:rsidR="00EA0CD7" w:rsidRPr="00114FB7" w:rsidRDefault="00EA0CD7" w:rsidP="00741582">
            <w:pPr>
              <w:rPr>
                <w:rFonts w:cs="Arial"/>
              </w:rPr>
            </w:pPr>
          </w:p>
          <w:p w14:paraId="1D99D956" w14:textId="6D500748" w:rsidR="00226803" w:rsidRPr="00D95972" w:rsidRDefault="00226803" w:rsidP="00741582">
            <w:pPr>
              <w:rPr>
                <w:rFonts w:cs="Arial"/>
              </w:rPr>
            </w:pPr>
          </w:p>
        </w:tc>
      </w:tr>
      <w:tr w:rsidR="00AC4494" w:rsidRPr="00D95972" w14:paraId="4C92AE06" w14:textId="77777777" w:rsidTr="005A41B1">
        <w:tc>
          <w:tcPr>
            <w:tcW w:w="976" w:type="dxa"/>
            <w:tcBorders>
              <w:top w:val="nil"/>
              <w:left w:val="thinThickThinSmallGap" w:sz="24" w:space="0" w:color="auto"/>
              <w:bottom w:val="nil"/>
            </w:tcBorders>
          </w:tcPr>
          <w:p w14:paraId="4B4B178B" w14:textId="77777777" w:rsidR="00AC4494" w:rsidRPr="00D95972" w:rsidRDefault="00AC4494" w:rsidP="00032E69">
            <w:pPr>
              <w:rPr>
                <w:rFonts w:cs="Arial"/>
                <w:lang w:val="en-US"/>
              </w:rPr>
            </w:pPr>
          </w:p>
        </w:tc>
        <w:tc>
          <w:tcPr>
            <w:tcW w:w="1317" w:type="dxa"/>
            <w:gridSpan w:val="2"/>
            <w:tcBorders>
              <w:top w:val="nil"/>
              <w:bottom w:val="nil"/>
            </w:tcBorders>
            <w:shd w:val="clear" w:color="auto" w:fill="auto"/>
          </w:tcPr>
          <w:p w14:paraId="1AD30E95" w14:textId="77777777" w:rsidR="00AC4494" w:rsidRDefault="00AC4494" w:rsidP="00032E69">
            <w:pPr>
              <w:rPr>
                <w:rFonts w:cs="Arial"/>
                <w:b/>
                <w:bCs/>
                <w:lang w:val="en-US"/>
              </w:rPr>
            </w:pPr>
          </w:p>
        </w:tc>
        <w:tc>
          <w:tcPr>
            <w:tcW w:w="1088" w:type="dxa"/>
            <w:tcBorders>
              <w:top w:val="single" w:sz="4" w:space="0" w:color="auto"/>
              <w:bottom w:val="single" w:sz="4" w:space="0" w:color="auto"/>
            </w:tcBorders>
            <w:shd w:val="clear" w:color="auto" w:fill="auto"/>
          </w:tcPr>
          <w:p w14:paraId="2DE330DD" w14:textId="347D9761" w:rsidR="00AC4494" w:rsidRPr="00F01F3F" w:rsidRDefault="00AC4494" w:rsidP="00032E69">
            <w:r>
              <w:t>C1-225230</w:t>
            </w:r>
          </w:p>
        </w:tc>
        <w:tc>
          <w:tcPr>
            <w:tcW w:w="4191" w:type="dxa"/>
            <w:gridSpan w:val="3"/>
            <w:tcBorders>
              <w:top w:val="single" w:sz="4" w:space="0" w:color="auto"/>
              <w:bottom w:val="single" w:sz="4" w:space="0" w:color="auto"/>
            </w:tcBorders>
            <w:shd w:val="clear" w:color="auto" w:fill="auto"/>
          </w:tcPr>
          <w:p w14:paraId="7FD653BD" w14:textId="77777777" w:rsidR="00AC4494" w:rsidRPr="00F01F3F" w:rsidRDefault="00AC4494" w:rsidP="00032E69">
            <w:pPr>
              <w:rPr>
                <w:rFonts w:cs="Arial"/>
              </w:rPr>
            </w:pPr>
            <w:r w:rsidRPr="00B851F8">
              <w:rPr>
                <w:rFonts w:cs="Arial"/>
              </w:rPr>
              <w:t>LS on handling of PDU sessions for emergency services when registering via both 3GPP and non-3GPP accesses</w:t>
            </w:r>
          </w:p>
        </w:tc>
        <w:tc>
          <w:tcPr>
            <w:tcW w:w="1767" w:type="dxa"/>
            <w:tcBorders>
              <w:top w:val="single" w:sz="4" w:space="0" w:color="auto"/>
              <w:bottom w:val="single" w:sz="4" w:space="0" w:color="auto"/>
            </w:tcBorders>
            <w:shd w:val="clear" w:color="auto" w:fill="auto"/>
          </w:tcPr>
          <w:p w14:paraId="5C578879" w14:textId="77777777" w:rsidR="00AC4494" w:rsidRDefault="00AC4494" w:rsidP="00032E69">
            <w:pPr>
              <w:rPr>
                <w:rFonts w:cs="Arial"/>
              </w:rPr>
            </w:pPr>
            <w:r>
              <w:rPr>
                <w:rFonts w:cs="Arial"/>
              </w:rPr>
              <w:t>Joy</w:t>
            </w:r>
          </w:p>
        </w:tc>
        <w:tc>
          <w:tcPr>
            <w:tcW w:w="826" w:type="dxa"/>
            <w:tcBorders>
              <w:top w:val="single" w:sz="4" w:space="0" w:color="auto"/>
              <w:bottom w:val="single" w:sz="4" w:space="0" w:color="auto"/>
            </w:tcBorders>
            <w:shd w:val="clear" w:color="auto" w:fill="auto"/>
          </w:tcPr>
          <w:p w14:paraId="251B6BE4" w14:textId="77777777" w:rsidR="00AC4494" w:rsidRDefault="00AC4494" w:rsidP="00032E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D6A9D" w14:textId="13D60E4A" w:rsidR="005A41B1" w:rsidRDefault="005A41B1" w:rsidP="00032E69">
            <w:pPr>
              <w:rPr>
                <w:rFonts w:cs="Arial"/>
                <w:b/>
                <w:bCs/>
                <w:color w:val="FF0000"/>
                <w:sz w:val="22"/>
                <w:szCs w:val="22"/>
              </w:rPr>
            </w:pPr>
            <w:r>
              <w:rPr>
                <w:rFonts w:cs="Arial"/>
                <w:b/>
                <w:bCs/>
                <w:color w:val="FF0000"/>
                <w:sz w:val="22"/>
                <w:szCs w:val="22"/>
              </w:rPr>
              <w:t>Approved</w:t>
            </w:r>
          </w:p>
          <w:p w14:paraId="0B667577" w14:textId="77777777" w:rsidR="005A41B1" w:rsidRDefault="005A41B1" w:rsidP="00032E69">
            <w:pPr>
              <w:rPr>
                <w:rFonts w:cs="Arial"/>
                <w:b/>
                <w:bCs/>
                <w:color w:val="FF0000"/>
                <w:sz w:val="22"/>
                <w:szCs w:val="22"/>
              </w:rPr>
            </w:pPr>
          </w:p>
          <w:p w14:paraId="17D57258" w14:textId="15EEF62A" w:rsidR="00AC4494" w:rsidRDefault="00AC4494" w:rsidP="00032E69">
            <w:pPr>
              <w:rPr>
                <w:ins w:id="1011" w:author="Nokia User" w:date="2022-08-25T12:31:00Z"/>
                <w:rFonts w:cs="Arial"/>
                <w:b/>
                <w:bCs/>
                <w:color w:val="FF0000"/>
                <w:sz w:val="22"/>
                <w:szCs w:val="22"/>
              </w:rPr>
            </w:pPr>
            <w:ins w:id="1012" w:author="Nokia User" w:date="2022-08-25T12:31:00Z">
              <w:r>
                <w:rPr>
                  <w:rFonts w:cs="Arial"/>
                  <w:b/>
                  <w:bCs/>
                  <w:color w:val="FF0000"/>
                  <w:sz w:val="22"/>
                  <w:szCs w:val="22"/>
                </w:rPr>
                <w:t>Revision of C1-225099</w:t>
              </w:r>
            </w:ins>
          </w:p>
          <w:p w14:paraId="1A27D555" w14:textId="052FDA46" w:rsidR="00AC4494" w:rsidRDefault="00AC4494" w:rsidP="00032E69">
            <w:pPr>
              <w:rPr>
                <w:ins w:id="1013" w:author="Nokia User" w:date="2022-08-25T12:31:00Z"/>
                <w:rFonts w:cs="Arial"/>
                <w:b/>
                <w:bCs/>
                <w:color w:val="FF0000"/>
                <w:sz w:val="22"/>
                <w:szCs w:val="22"/>
              </w:rPr>
            </w:pPr>
            <w:ins w:id="1014" w:author="Nokia User" w:date="2022-08-25T12:31:00Z">
              <w:r>
                <w:rPr>
                  <w:rFonts w:cs="Arial"/>
                  <w:b/>
                  <w:bCs/>
                  <w:color w:val="FF0000"/>
                  <w:sz w:val="22"/>
                  <w:szCs w:val="22"/>
                </w:rPr>
                <w:t>_________________________________________</w:t>
              </w:r>
            </w:ins>
          </w:p>
          <w:p w14:paraId="2806CCD1" w14:textId="51252C78" w:rsidR="00AC4494" w:rsidRDefault="00AC4494" w:rsidP="00032E69">
            <w:pPr>
              <w:rPr>
                <w:rFonts w:cs="Arial"/>
                <w:b/>
                <w:bCs/>
                <w:color w:val="FF0000"/>
                <w:sz w:val="22"/>
                <w:szCs w:val="22"/>
              </w:rPr>
            </w:pPr>
            <w:r>
              <w:rPr>
                <w:rFonts w:cs="Arial"/>
                <w:b/>
                <w:bCs/>
                <w:color w:val="FF0000"/>
                <w:sz w:val="22"/>
                <w:szCs w:val="22"/>
              </w:rPr>
              <w:t>NEW LS</w:t>
            </w:r>
          </w:p>
          <w:p w14:paraId="27EC303D" w14:textId="77777777" w:rsidR="00AC4494" w:rsidRDefault="00AC4494" w:rsidP="00032E69">
            <w:pPr>
              <w:rPr>
                <w:rFonts w:cs="Arial"/>
                <w:b/>
                <w:bCs/>
                <w:color w:val="FF0000"/>
                <w:sz w:val="22"/>
                <w:szCs w:val="22"/>
              </w:rPr>
            </w:pPr>
          </w:p>
          <w:p w14:paraId="2B03647C" w14:textId="77777777" w:rsidR="00AC4494" w:rsidRDefault="00AC4494" w:rsidP="00032E69">
            <w:pPr>
              <w:rPr>
                <w:rFonts w:cs="Arial"/>
              </w:rPr>
            </w:pPr>
            <w:r w:rsidRPr="006E2A83">
              <w:rPr>
                <w:rFonts w:cs="Arial"/>
              </w:rPr>
              <w:t>CC#3</w:t>
            </w:r>
          </w:p>
          <w:p w14:paraId="3C32B819" w14:textId="77777777" w:rsidR="00AC4494" w:rsidRDefault="00AC4494" w:rsidP="00032E69">
            <w:pPr>
              <w:rPr>
                <w:rFonts w:cs="Arial"/>
              </w:rPr>
            </w:pPr>
          </w:p>
          <w:p w14:paraId="00CD62C4" w14:textId="77777777" w:rsidR="00AC4494" w:rsidRDefault="00AC4494" w:rsidP="00032E69">
            <w:pPr>
              <w:rPr>
                <w:rFonts w:cs="Arial"/>
              </w:rPr>
            </w:pPr>
            <w:r>
              <w:rPr>
                <w:rFonts w:cs="Arial"/>
              </w:rPr>
              <w:t xml:space="preserve">Joy </w:t>
            </w:r>
            <w:proofErr w:type="spellStart"/>
            <w:r>
              <w:rPr>
                <w:rFonts w:cs="Arial"/>
              </w:rPr>
              <w:t>tue</w:t>
            </w:r>
            <w:proofErr w:type="spellEnd"/>
            <w:r>
              <w:rPr>
                <w:rFonts w:cs="Arial"/>
              </w:rPr>
              <w:t xml:space="preserve"> 0456</w:t>
            </w:r>
          </w:p>
          <w:p w14:paraId="625297D9" w14:textId="77777777" w:rsidR="00AC4494" w:rsidRDefault="00AC4494" w:rsidP="00032E69">
            <w:pPr>
              <w:rPr>
                <w:rFonts w:cs="Arial"/>
              </w:rPr>
            </w:pPr>
            <w:r>
              <w:rPr>
                <w:rFonts w:cs="Arial"/>
              </w:rPr>
              <w:t>New rev</w:t>
            </w:r>
          </w:p>
          <w:p w14:paraId="159844D7" w14:textId="77777777" w:rsidR="00AC4494" w:rsidRDefault="00AC4494" w:rsidP="00032E69">
            <w:pPr>
              <w:rPr>
                <w:rFonts w:cs="Arial"/>
              </w:rPr>
            </w:pPr>
          </w:p>
          <w:p w14:paraId="0D95A55B" w14:textId="77777777" w:rsidR="00AC4494" w:rsidRDefault="00AC4494" w:rsidP="00032E69">
            <w:pPr>
              <w:rPr>
                <w:rFonts w:cs="Arial"/>
              </w:rPr>
            </w:pPr>
            <w:r>
              <w:rPr>
                <w:rFonts w:cs="Arial"/>
              </w:rPr>
              <w:t xml:space="preserve">Lin </w:t>
            </w:r>
            <w:proofErr w:type="spellStart"/>
            <w:r>
              <w:rPr>
                <w:rFonts w:cs="Arial"/>
              </w:rPr>
              <w:t>tue</w:t>
            </w:r>
            <w:proofErr w:type="spellEnd"/>
            <w:r>
              <w:rPr>
                <w:rFonts w:cs="Arial"/>
              </w:rPr>
              <w:t xml:space="preserve"> 1105</w:t>
            </w:r>
          </w:p>
          <w:p w14:paraId="40F53ED8" w14:textId="77777777" w:rsidR="00AC4494" w:rsidRDefault="00AC4494" w:rsidP="00032E69">
            <w:pPr>
              <w:rPr>
                <w:rFonts w:cs="Arial"/>
              </w:rPr>
            </w:pPr>
            <w:r>
              <w:rPr>
                <w:rFonts w:cs="Arial"/>
              </w:rPr>
              <w:t>Can live with it, some updates</w:t>
            </w:r>
          </w:p>
          <w:p w14:paraId="1B78B372" w14:textId="77777777" w:rsidR="00AC4494" w:rsidRDefault="00AC4494" w:rsidP="00032E69">
            <w:pPr>
              <w:rPr>
                <w:rFonts w:cs="Arial"/>
              </w:rPr>
            </w:pPr>
          </w:p>
          <w:p w14:paraId="0088E121" w14:textId="77777777" w:rsidR="00AC4494" w:rsidRDefault="00AC4494" w:rsidP="00032E69">
            <w:pPr>
              <w:rPr>
                <w:rFonts w:cs="Arial"/>
              </w:rPr>
            </w:pPr>
            <w:r>
              <w:rPr>
                <w:rFonts w:cs="Arial"/>
              </w:rPr>
              <w:t xml:space="preserve">Ivo </w:t>
            </w:r>
            <w:proofErr w:type="spellStart"/>
            <w:r>
              <w:rPr>
                <w:rFonts w:cs="Arial"/>
              </w:rPr>
              <w:t>tue</w:t>
            </w:r>
            <w:proofErr w:type="spellEnd"/>
            <w:r>
              <w:rPr>
                <w:rFonts w:cs="Arial"/>
              </w:rPr>
              <w:t xml:space="preserve"> 1301</w:t>
            </w:r>
          </w:p>
          <w:p w14:paraId="1E3151C2" w14:textId="77777777" w:rsidR="00AC4494" w:rsidRDefault="00AC4494" w:rsidP="00032E69">
            <w:pPr>
              <w:rPr>
                <w:rFonts w:cs="Arial"/>
              </w:rPr>
            </w:pPr>
            <w:r>
              <w:rPr>
                <w:rFonts w:cs="Arial"/>
              </w:rPr>
              <w:t>Proposal</w:t>
            </w:r>
          </w:p>
          <w:p w14:paraId="651A3DBE" w14:textId="77777777" w:rsidR="00AC4494" w:rsidRDefault="00AC4494" w:rsidP="00032E69">
            <w:pPr>
              <w:rPr>
                <w:rFonts w:cs="Arial"/>
              </w:rPr>
            </w:pPr>
          </w:p>
          <w:p w14:paraId="3ABF8531" w14:textId="77777777" w:rsidR="00AC4494" w:rsidRDefault="00AC4494" w:rsidP="00032E69">
            <w:pPr>
              <w:rPr>
                <w:rFonts w:cs="Arial"/>
              </w:rPr>
            </w:pPr>
            <w:r>
              <w:rPr>
                <w:rFonts w:cs="Arial"/>
              </w:rPr>
              <w:t xml:space="preserve">Joy </w:t>
            </w:r>
            <w:proofErr w:type="spellStart"/>
            <w:r>
              <w:rPr>
                <w:rFonts w:cs="Arial"/>
              </w:rPr>
              <w:t>tue</w:t>
            </w:r>
            <w:proofErr w:type="spellEnd"/>
            <w:r>
              <w:rPr>
                <w:rFonts w:cs="Arial"/>
              </w:rPr>
              <w:t xml:space="preserve"> 1830</w:t>
            </w:r>
          </w:p>
          <w:p w14:paraId="60657ED1" w14:textId="77777777" w:rsidR="00AC4494" w:rsidRDefault="00AC4494" w:rsidP="00032E69">
            <w:pPr>
              <w:rPr>
                <w:rFonts w:cs="Arial"/>
              </w:rPr>
            </w:pPr>
            <w:r>
              <w:rPr>
                <w:rFonts w:cs="Arial"/>
              </w:rPr>
              <w:t>New rev</w:t>
            </w:r>
          </w:p>
          <w:p w14:paraId="30BF05D9" w14:textId="77777777" w:rsidR="00AC4494" w:rsidRDefault="00AC4494" w:rsidP="00032E69">
            <w:pPr>
              <w:rPr>
                <w:rFonts w:cs="Arial"/>
              </w:rPr>
            </w:pPr>
          </w:p>
          <w:p w14:paraId="2B501B38" w14:textId="77777777" w:rsidR="00AC4494" w:rsidRDefault="00AC4494" w:rsidP="00032E69">
            <w:pPr>
              <w:rPr>
                <w:rFonts w:cs="Arial"/>
              </w:rPr>
            </w:pPr>
            <w:r>
              <w:rPr>
                <w:rFonts w:cs="Arial"/>
              </w:rPr>
              <w:t xml:space="preserve">Ivo </w:t>
            </w:r>
            <w:proofErr w:type="spellStart"/>
            <w:r>
              <w:rPr>
                <w:rFonts w:cs="Arial"/>
              </w:rPr>
              <w:t>tue</w:t>
            </w:r>
            <w:proofErr w:type="spellEnd"/>
            <w:r>
              <w:rPr>
                <w:rFonts w:cs="Arial"/>
              </w:rPr>
              <w:t xml:space="preserve"> 2243</w:t>
            </w:r>
          </w:p>
          <w:p w14:paraId="3B30EE76" w14:textId="77777777" w:rsidR="00AC4494" w:rsidRDefault="00AC4494" w:rsidP="00032E69">
            <w:pPr>
              <w:rPr>
                <w:rFonts w:cs="Arial"/>
              </w:rPr>
            </w:pPr>
            <w:r>
              <w:rPr>
                <w:rFonts w:cs="Arial"/>
              </w:rPr>
              <w:t>ok</w:t>
            </w:r>
          </w:p>
          <w:p w14:paraId="5F390AC5" w14:textId="77777777" w:rsidR="00AC4494" w:rsidRDefault="00AC4494" w:rsidP="00032E69">
            <w:pPr>
              <w:rPr>
                <w:rFonts w:cs="Arial"/>
              </w:rPr>
            </w:pPr>
          </w:p>
          <w:p w14:paraId="2A5F029B" w14:textId="77777777" w:rsidR="00AC4494" w:rsidRDefault="00AC4494" w:rsidP="00032E69">
            <w:pPr>
              <w:rPr>
                <w:rFonts w:cs="Arial"/>
              </w:rPr>
            </w:pPr>
            <w:r>
              <w:rPr>
                <w:rFonts w:cs="Arial"/>
              </w:rPr>
              <w:t>Joy wed 0326</w:t>
            </w:r>
          </w:p>
          <w:p w14:paraId="19F3C263" w14:textId="77777777" w:rsidR="00AC4494" w:rsidRDefault="00AC4494" w:rsidP="00032E69">
            <w:pPr>
              <w:rPr>
                <w:rFonts w:cs="Arial"/>
              </w:rPr>
            </w:pPr>
            <w:r>
              <w:rPr>
                <w:rFonts w:cs="Arial"/>
              </w:rPr>
              <w:t>Replies</w:t>
            </w:r>
          </w:p>
          <w:p w14:paraId="37750DC8" w14:textId="77777777" w:rsidR="00AC4494" w:rsidRDefault="00AC4494" w:rsidP="00032E69">
            <w:pPr>
              <w:rPr>
                <w:rFonts w:cs="Arial"/>
              </w:rPr>
            </w:pPr>
          </w:p>
          <w:p w14:paraId="209E85E1" w14:textId="77777777" w:rsidR="00AC4494" w:rsidRDefault="00AC4494" w:rsidP="00032E69">
            <w:pPr>
              <w:rPr>
                <w:rFonts w:cs="Arial"/>
              </w:rPr>
            </w:pPr>
            <w:r>
              <w:rPr>
                <w:rFonts w:cs="Arial"/>
              </w:rPr>
              <w:t xml:space="preserve">Lin </w:t>
            </w:r>
            <w:proofErr w:type="spellStart"/>
            <w:r>
              <w:rPr>
                <w:rFonts w:cs="Arial"/>
              </w:rPr>
              <w:t>thu</w:t>
            </w:r>
            <w:proofErr w:type="spellEnd"/>
            <w:r>
              <w:rPr>
                <w:rFonts w:cs="Arial"/>
              </w:rPr>
              <w:t xml:space="preserve"> 0343</w:t>
            </w:r>
          </w:p>
          <w:p w14:paraId="7C82C281" w14:textId="77777777" w:rsidR="00AC4494" w:rsidRPr="006E2A83" w:rsidRDefault="00AC4494" w:rsidP="00032E69">
            <w:pPr>
              <w:rPr>
                <w:rFonts w:cs="Arial"/>
              </w:rPr>
            </w:pPr>
            <w:r>
              <w:rPr>
                <w:rFonts w:cs="Arial"/>
              </w:rPr>
              <w:t>ok</w:t>
            </w:r>
          </w:p>
          <w:p w14:paraId="3F6CD0CA" w14:textId="77777777" w:rsidR="00AC4494" w:rsidRDefault="00AC4494" w:rsidP="00032E69">
            <w:pPr>
              <w:rPr>
                <w:rFonts w:cs="Arial"/>
                <w:b/>
                <w:bCs/>
                <w:color w:val="FF0000"/>
                <w:sz w:val="22"/>
                <w:szCs w:val="22"/>
              </w:rPr>
            </w:pPr>
          </w:p>
        </w:tc>
      </w:tr>
      <w:tr w:rsidR="00FA3E8D" w:rsidRPr="00D95972" w14:paraId="797D7594" w14:textId="77777777" w:rsidTr="005A41B1">
        <w:tc>
          <w:tcPr>
            <w:tcW w:w="976" w:type="dxa"/>
            <w:tcBorders>
              <w:top w:val="nil"/>
              <w:left w:val="thinThickThinSmallGap" w:sz="24" w:space="0" w:color="auto"/>
              <w:bottom w:val="nil"/>
            </w:tcBorders>
          </w:tcPr>
          <w:p w14:paraId="728B71A0" w14:textId="77777777" w:rsidR="00FA3E8D" w:rsidRPr="00D95972" w:rsidRDefault="00FA3E8D" w:rsidP="00032E69">
            <w:pPr>
              <w:rPr>
                <w:rFonts w:cs="Arial"/>
                <w:lang w:val="en-US"/>
              </w:rPr>
            </w:pPr>
          </w:p>
        </w:tc>
        <w:tc>
          <w:tcPr>
            <w:tcW w:w="1317" w:type="dxa"/>
            <w:gridSpan w:val="2"/>
            <w:tcBorders>
              <w:top w:val="nil"/>
              <w:bottom w:val="nil"/>
            </w:tcBorders>
          </w:tcPr>
          <w:p w14:paraId="6A92FFC2" w14:textId="77777777" w:rsidR="00FA3E8D" w:rsidRPr="00D95972" w:rsidRDefault="00FA3E8D" w:rsidP="00032E69">
            <w:pPr>
              <w:rPr>
                <w:rFonts w:cs="Arial"/>
                <w:lang w:val="en-US"/>
              </w:rPr>
            </w:pPr>
          </w:p>
        </w:tc>
        <w:tc>
          <w:tcPr>
            <w:tcW w:w="1088" w:type="dxa"/>
            <w:tcBorders>
              <w:top w:val="single" w:sz="4" w:space="0" w:color="auto"/>
              <w:bottom w:val="single" w:sz="4" w:space="0" w:color="auto"/>
            </w:tcBorders>
            <w:shd w:val="clear" w:color="auto" w:fill="auto"/>
          </w:tcPr>
          <w:p w14:paraId="246AA067" w14:textId="79E2FBF1" w:rsidR="00FA3E8D" w:rsidRPr="006D0EE8" w:rsidRDefault="00FA3E8D" w:rsidP="00032E69">
            <w:pPr>
              <w:rPr>
                <w:rFonts w:cs="Arial"/>
                <w:lang w:val="en-US"/>
              </w:rPr>
            </w:pPr>
            <w:r>
              <w:rPr>
                <w:rFonts w:cs="Arial"/>
                <w:lang w:val="en-US"/>
              </w:rPr>
              <w:t>C1-225319</w:t>
            </w:r>
          </w:p>
        </w:tc>
        <w:tc>
          <w:tcPr>
            <w:tcW w:w="4191" w:type="dxa"/>
            <w:gridSpan w:val="3"/>
            <w:tcBorders>
              <w:top w:val="single" w:sz="4" w:space="0" w:color="auto"/>
              <w:bottom w:val="single" w:sz="4" w:space="0" w:color="auto"/>
            </w:tcBorders>
            <w:shd w:val="clear" w:color="auto" w:fill="auto"/>
          </w:tcPr>
          <w:p w14:paraId="29984A9D" w14:textId="77777777" w:rsidR="00FA3E8D" w:rsidRPr="006D0EE8" w:rsidRDefault="00FA3E8D" w:rsidP="00032E69">
            <w:pPr>
              <w:rPr>
                <w:rFonts w:cs="Arial"/>
                <w:lang w:val="en-US"/>
              </w:rPr>
            </w:pPr>
            <w:r w:rsidRPr="00701D8F">
              <w:rPr>
                <w:rFonts w:cs="Arial"/>
                <w:lang w:val="en-US"/>
              </w:rPr>
              <w:t>LS on starting a timer in RRC-inactive state</w:t>
            </w:r>
          </w:p>
        </w:tc>
        <w:tc>
          <w:tcPr>
            <w:tcW w:w="1767" w:type="dxa"/>
            <w:tcBorders>
              <w:top w:val="single" w:sz="4" w:space="0" w:color="auto"/>
              <w:bottom w:val="single" w:sz="4" w:space="0" w:color="auto"/>
            </w:tcBorders>
            <w:shd w:val="clear" w:color="auto" w:fill="auto"/>
          </w:tcPr>
          <w:p w14:paraId="52732F8B" w14:textId="77777777" w:rsidR="00FA3E8D" w:rsidRDefault="00FA3E8D" w:rsidP="00032E69">
            <w:pPr>
              <w:rPr>
                <w:rFonts w:cs="Arial"/>
                <w:lang w:val="en-US"/>
              </w:rPr>
            </w:pPr>
            <w:r>
              <w:rPr>
                <w:rFonts w:cs="Arial"/>
                <w:lang w:val="en-US"/>
              </w:rPr>
              <w:t>Leah</w:t>
            </w:r>
          </w:p>
        </w:tc>
        <w:tc>
          <w:tcPr>
            <w:tcW w:w="826" w:type="dxa"/>
            <w:tcBorders>
              <w:top w:val="single" w:sz="4" w:space="0" w:color="auto"/>
              <w:bottom w:val="single" w:sz="4" w:space="0" w:color="auto"/>
            </w:tcBorders>
            <w:shd w:val="clear" w:color="auto" w:fill="auto"/>
          </w:tcPr>
          <w:p w14:paraId="27F3BE6A" w14:textId="77777777" w:rsidR="00FA3E8D" w:rsidRPr="00AB5FEE" w:rsidRDefault="00FA3E8D" w:rsidP="00032E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2A3EF7" w14:textId="12250D18" w:rsidR="005A41B1" w:rsidRDefault="005A41B1" w:rsidP="00032E69">
            <w:pPr>
              <w:rPr>
                <w:rFonts w:cs="Arial"/>
                <w:b/>
                <w:bCs/>
                <w:color w:val="FF0000"/>
                <w:sz w:val="22"/>
                <w:szCs w:val="22"/>
              </w:rPr>
            </w:pPr>
            <w:r>
              <w:rPr>
                <w:rFonts w:cs="Arial"/>
                <w:b/>
                <w:bCs/>
                <w:color w:val="FF0000"/>
                <w:sz w:val="22"/>
                <w:szCs w:val="22"/>
              </w:rPr>
              <w:t>Approved</w:t>
            </w:r>
          </w:p>
          <w:p w14:paraId="27B8E3AF" w14:textId="77777777" w:rsidR="005A41B1" w:rsidRDefault="005A41B1" w:rsidP="00032E69">
            <w:pPr>
              <w:rPr>
                <w:rFonts w:cs="Arial"/>
                <w:b/>
                <w:bCs/>
                <w:color w:val="FF0000"/>
                <w:sz w:val="22"/>
                <w:szCs w:val="22"/>
              </w:rPr>
            </w:pPr>
          </w:p>
          <w:p w14:paraId="1E8BA287" w14:textId="3274038C" w:rsidR="00FA3E8D" w:rsidRDefault="00FA3E8D" w:rsidP="00032E69">
            <w:pPr>
              <w:rPr>
                <w:ins w:id="1015" w:author="Nokia User" w:date="2022-08-25T12:18:00Z"/>
                <w:rFonts w:cs="Arial"/>
                <w:b/>
                <w:bCs/>
                <w:color w:val="FF0000"/>
                <w:sz w:val="22"/>
                <w:szCs w:val="22"/>
              </w:rPr>
            </w:pPr>
            <w:ins w:id="1016" w:author="Nokia User" w:date="2022-08-25T12:18:00Z">
              <w:r>
                <w:rPr>
                  <w:rFonts w:cs="Arial"/>
                  <w:b/>
                  <w:bCs/>
                  <w:color w:val="FF0000"/>
                  <w:sz w:val="22"/>
                  <w:szCs w:val="22"/>
                </w:rPr>
                <w:t>Revision of C1-225136</w:t>
              </w:r>
            </w:ins>
          </w:p>
          <w:p w14:paraId="5359687A" w14:textId="2809E464" w:rsidR="00FA3E8D" w:rsidRDefault="00FA3E8D" w:rsidP="00032E69">
            <w:pPr>
              <w:rPr>
                <w:ins w:id="1017" w:author="Nokia User" w:date="2022-08-25T12:18:00Z"/>
                <w:rFonts w:cs="Arial"/>
                <w:b/>
                <w:bCs/>
                <w:color w:val="FF0000"/>
                <w:sz w:val="22"/>
                <w:szCs w:val="22"/>
              </w:rPr>
            </w:pPr>
            <w:ins w:id="1018" w:author="Nokia User" w:date="2022-08-25T12:18:00Z">
              <w:r>
                <w:rPr>
                  <w:rFonts w:cs="Arial"/>
                  <w:b/>
                  <w:bCs/>
                  <w:color w:val="FF0000"/>
                  <w:sz w:val="22"/>
                  <w:szCs w:val="22"/>
                </w:rPr>
                <w:lastRenderedPageBreak/>
                <w:t>_________________________________________</w:t>
              </w:r>
            </w:ins>
          </w:p>
          <w:p w14:paraId="4CDCB6F5" w14:textId="13E856DF" w:rsidR="00FA3E8D" w:rsidRDefault="00FA3E8D" w:rsidP="00032E69">
            <w:pPr>
              <w:rPr>
                <w:rFonts w:cs="Arial"/>
                <w:b/>
                <w:bCs/>
                <w:color w:val="FF0000"/>
                <w:sz w:val="22"/>
                <w:szCs w:val="22"/>
              </w:rPr>
            </w:pPr>
            <w:r>
              <w:rPr>
                <w:rFonts w:cs="Arial"/>
                <w:b/>
                <w:bCs/>
                <w:color w:val="FF0000"/>
                <w:sz w:val="22"/>
                <w:szCs w:val="22"/>
              </w:rPr>
              <w:t>NEW LS</w:t>
            </w:r>
          </w:p>
          <w:p w14:paraId="4A63B5A9" w14:textId="77777777" w:rsidR="00FA3E8D" w:rsidRDefault="00FA3E8D" w:rsidP="00032E69">
            <w:pPr>
              <w:rPr>
                <w:rFonts w:cs="Arial"/>
                <w:b/>
                <w:bCs/>
                <w:color w:val="FF0000"/>
                <w:sz w:val="22"/>
                <w:szCs w:val="22"/>
              </w:rPr>
            </w:pPr>
          </w:p>
          <w:p w14:paraId="6E3CFA5F" w14:textId="77777777" w:rsidR="00FA3E8D" w:rsidRPr="008D212E" w:rsidRDefault="00FA3E8D" w:rsidP="00032E69">
            <w:pPr>
              <w:rPr>
                <w:rFonts w:cs="Arial"/>
                <w:lang w:val="en-US"/>
              </w:rPr>
            </w:pPr>
            <w:r w:rsidRPr="008D212E">
              <w:rPr>
                <w:rFonts w:cs="Arial"/>
                <w:lang w:val="en-US"/>
              </w:rPr>
              <w:t xml:space="preserve">Sunghoon </w:t>
            </w:r>
            <w:proofErr w:type="spellStart"/>
            <w:r w:rsidRPr="008D212E">
              <w:rPr>
                <w:rFonts w:cs="Arial"/>
                <w:lang w:val="en-US"/>
              </w:rPr>
              <w:t>tue</w:t>
            </w:r>
            <w:proofErr w:type="spellEnd"/>
            <w:r w:rsidRPr="008D212E">
              <w:rPr>
                <w:rFonts w:cs="Arial"/>
                <w:lang w:val="en-US"/>
              </w:rPr>
              <w:t xml:space="preserve"> 0549</w:t>
            </w:r>
          </w:p>
          <w:p w14:paraId="345DF085" w14:textId="77777777" w:rsidR="00FA3E8D" w:rsidRDefault="00FA3E8D" w:rsidP="00032E69">
            <w:pPr>
              <w:rPr>
                <w:rFonts w:cs="Arial"/>
                <w:lang w:val="en-US"/>
              </w:rPr>
            </w:pPr>
            <w:r w:rsidRPr="008D212E">
              <w:rPr>
                <w:rFonts w:cs="Arial"/>
                <w:lang w:val="en-US"/>
              </w:rPr>
              <w:t>Rev required</w:t>
            </w:r>
          </w:p>
          <w:p w14:paraId="12E0E846" w14:textId="77777777" w:rsidR="00FA3E8D" w:rsidRDefault="00FA3E8D" w:rsidP="00032E69">
            <w:pPr>
              <w:rPr>
                <w:rFonts w:cs="Arial"/>
                <w:lang w:val="en-US"/>
              </w:rPr>
            </w:pPr>
          </w:p>
          <w:p w14:paraId="593B839E" w14:textId="77777777" w:rsidR="00FA3E8D" w:rsidRDefault="00FA3E8D" w:rsidP="00032E69">
            <w:pPr>
              <w:rPr>
                <w:rFonts w:cs="Arial"/>
                <w:lang w:val="en-US"/>
              </w:rPr>
            </w:pPr>
            <w:r>
              <w:rPr>
                <w:rFonts w:cs="Arial"/>
                <w:lang w:val="en-US"/>
              </w:rPr>
              <w:t xml:space="preserve">Leah </w:t>
            </w:r>
            <w:proofErr w:type="spellStart"/>
            <w:r>
              <w:rPr>
                <w:rFonts w:cs="Arial"/>
                <w:lang w:val="en-US"/>
              </w:rPr>
              <w:t>tue</w:t>
            </w:r>
            <w:proofErr w:type="spellEnd"/>
            <w:r>
              <w:rPr>
                <w:rFonts w:cs="Arial"/>
                <w:lang w:val="en-US"/>
              </w:rPr>
              <w:t xml:space="preserve"> 0909</w:t>
            </w:r>
          </w:p>
          <w:p w14:paraId="5B353B75" w14:textId="77777777" w:rsidR="00FA3E8D" w:rsidRDefault="00FA3E8D" w:rsidP="00032E69">
            <w:pPr>
              <w:rPr>
                <w:rFonts w:cs="Arial"/>
                <w:lang w:val="en-US"/>
              </w:rPr>
            </w:pPr>
            <w:r>
              <w:rPr>
                <w:rFonts w:cs="Arial"/>
                <w:lang w:val="en-US"/>
              </w:rPr>
              <w:t xml:space="preserve">New rev </w:t>
            </w:r>
          </w:p>
          <w:p w14:paraId="2436E966" w14:textId="77777777" w:rsidR="00FA3E8D" w:rsidRDefault="00FA3E8D" w:rsidP="00032E69">
            <w:pPr>
              <w:rPr>
                <w:rFonts w:cs="Arial"/>
                <w:lang w:val="en-US"/>
              </w:rPr>
            </w:pPr>
          </w:p>
          <w:p w14:paraId="69A4A520" w14:textId="77777777" w:rsidR="00FA3E8D" w:rsidRDefault="00FA3E8D" w:rsidP="00032E69">
            <w:pPr>
              <w:rPr>
                <w:rFonts w:cs="Arial"/>
                <w:lang w:val="en-US"/>
              </w:rPr>
            </w:pPr>
            <w:r>
              <w:rPr>
                <w:rFonts w:cs="Arial"/>
                <w:lang w:val="en-US"/>
              </w:rPr>
              <w:t xml:space="preserve">Ivo </w:t>
            </w:r>
            <w:proofErr w:type="spellStart"/>
            <w:r>
              <w:rPr>
                <w:rFonts w:cs="Arial"/>
                <w:lang w:val="en-US"/>
              </w:rPr>
              <w:t>tue</w:t>
            </w:r>
            <w:proofErr w:type="spellEnd"/>
            <w:r>
              <w:rPr>
                <w:rFonts w:cs="Arial"/>
                <w:lang w:val="en-US"/>
              </w:rPr>
              <w:t xml:space="preserve"> 1305</w:t>
            </w:r>
          </w:p>
          <w:p w14:paraId="6C5FA9DE" w14:textId="77777777" w:rsidR="00FA3E8D" w:rsidRDefault="00FA3E8D" w:rsidP="00032E69">
            <w:pPr>
              <w:rPr>
                <w:rFonts w:cs="Arial"/>
                <w:lang w:val="en-US"/>
              </w:rPr>
            </w:pPr>
            <w:r>
              <w:rPr>
                <w:rFonts w:cs="Arial"/>
                <w:lang w:val="en-US"/>
              </w:rPr>
              <w:t xml:space="preserve">Asking </w:t>
            </w:r>
          </w:p>
          <w:p w14:paraId="2D04A369" w14:textId="77777777" w:rsidR="00FA3E8D" w:rsidRDefault="00FA3E8D" w:rsidP="00032E69">
            <w:pPr>
              <w:rPr>
                <w:rFonts w:cs="Arial"/>
                <w:lang w:val="en-US"/>
              </w:rPr>
            </w:pPr>
          </w:p>
          <w:p w14:paraId="25FDAD11" w14:textId="77777777" w:rsidR="00FA3E8D" w:rsidRDefault="00FA3E8D" w:rsidP="00032E69">
            <w:pPr>
              <w:rPr>
                <w:rFonts w:cs="Arial"/>
                <w:lang w:val="en-US"/>
              </w:rPr>
            </w:pPr>
            <w:r>
              <w:rPr>
                <w:rFonts w:cs="Arial"/>
                <w:lang w:val="en-US"/>
              </w:rPr>
              <w:t xml:space="preserve">Leah </w:t>
            </w:r>
            <w:proofErr w:type="spellStart"/>
            <w:r>
              <w:rPr>
                <w:rFonts w:cs="Arial"/>
                <w:lang w:val="en-US"/>
              </w:rPr>
              <w:t>tue</w:t>
            </w:r>
            <w:proofErr w:type="spellEnd"/>
            <w:r>
              <w:rPr>
                <w:rFonts w:cs="Arial"/>
                <w:lang w:val="en-US"/>
              </w:rPr>
              <w:t xml:space="preserve"> 1342</w:t>
            </w:r>
          </w:p>
          <w:p w14:paraId="0FE52851" w14:textId="77777777" w:rsidR="00FA3E8D" w:rsidRDefault="00FA3E8D" w:rsidP="00032E69">
            <w:pPr>
              <w:rPr>
                <w:rFonts w:cs="Arial"/>
                <w:lang w:val="en-US"/>
              </w:rPr>
            </w:pPr>
            <w:r>
              <w:rPr>
                <w:rFonts w:cs="Arial"/>
                <w:lang w:val="en-US"/>
              </w:rPr>
              <w:t>New rev</w:t>
            </w:r>
          </w:p>
          <w:p w14:paraId="6548554F" w14:textId="77777777" w:rsidR="00FA3E8D" w:rsidRDefault="00FA3E8D" w:rsidP="00032E69">
            <w:pPr>
              <w:rPr>
                <w:rFonts w:cs="Arial"/>
                <w:lang w:val="en-US"/>
              </w:rPr>
            </w:pPr>
          </w:p>
          <w:p w14:paraId="22FDA625" w14:textId="77777777" w:rsidR="00FA3E8D" w:rsidRDefault="00FA3E8D" w:rsidP="00032E69">
            <w:pPr>
              <w:rPr>
                <w:rFonts w:cs="Arial"/>
                <w:lang w:val="en-US"/>
              </w:rPr>
            </w:pPr>
            <w:r>
              <w:rPr>
                <w:rFonts w:cs="Arial"/>
                <w:lang w:val="en-US"/>
              </w:rPr>
              <w:t xml:space="preserve">Sunghoon </w:t>
            </w:r>
            <w:proofErr w:type="spellStart"/>
            <w:r>
              <w:rPr>
                <w:rFonts w:cs="Arial"/>
                <w:lang w:val="en-US"/>
              </w:rPr>
              <w:t>tue</w:t>
            </w:r>
            <w:proofErr w:type="spellEnd"/>
            <w:r>
              <w:rPr>
                <w:rFonts w:cs="Arial"/>
                <w:lang w:val="en-US"/>
              </w:rPr>
              <w:t xml:space="preserve"> 1503</w:t>
            </w:r>
          </w:p>
          <w:p w14:paraId="77DBA93D" w14:textId="77777777" w:rsidR="00FA3E8D" w:rsidRDefault="00FA3E8D" w:rsidP="00032E69">
            <w:pPr>
              <w:rPr>
                <w:rFonts w:cs="Arial"/>
                <w:lang w:val="en-US"/>
              </w:rPr>
            </w:pPr>
            <w:r>
              <w:rPr>
                <w:rFonts w:cs="Arial"/>
                <w:lang w:val="en-US"/>
              </w:rPr>
              <w:t>Looks good</w:t>
            </w:r>
          </w:p>
          <w:p w14:paraId="40F87428" w14:textId="77777777" w:rsidR="00FA3E8D" w:rsidRDefault="00FA3E8D" w:rsidP="00032E69">
            <w:pPr>
              <w:rPr>
                <w:rFonts w:cs="Arial"/>
                <w:lang w:val="en-US"/>
              </w:rPr>
            </w:pPr>
          </w:p>
          <w:p w14:paraId="168D0B0F" w14:textId="77777777" w:rsidR="00FA3E8D" w:rsidRDefault="00FA3E8D" w:rsidP="00032E69">
            <w:pPr>
              <w:rPr>
                <w:rFonts w:cs="Arial"/>
                <w:lang w:val="en-US"/>
              </w:rPr>
            </w:pPr>
            <w:r>
              <w:rPr>
                <w:rFonts w:cs="Arial"/>
                <w:lang w:val="en-US"/>
              </w:rPr>
              <w:t xml:space="preserve">Ivo </w:t>
            </w:r>
            <w:proofErr w:type="spellStart"/>
            <w:r>
              <w:rPr>
                <w:rFonts w:cs="Arial"/>
                <w:lang w:val="en-US"/>
              </w:rPr>
              <w:t>tue</w:t>
            </w:r>
            <w:proofErr w:type="spellEnd"/>
            <w:r>
              <w:rPr>
                <w:rFonts w:cs="Arial"/>
                <w:lang w:val="en-US"/>
              </w:rPr>
              <w:t xml:space="preserve"> 2245</w:t>
            </w:r>
          </w:p>
          <w:p w14:paraId="3BEE00D6" w14:textId="77777777" w:rsidR="00FA3E8D" w:rsidRPr="008D212E" w:rsidRDefault="00FA3E8D" w:rsidP="00032E69">
            <w:pPr>
              <w:rPr>
                <w:rFonts w:cs="Arial"/>
                <w:lang w:val="en-US"/>
              </w:rPr>
            </w:pPr>
            <w:r>
              <w:rPr>
                <w:rFonts w:cs="Arial"/>
                <w:lang w:val="en-US"/>
              </w:rPr>
              <w:t>ok</w:t>
            </w:r>
          </w:p>
          <w:p w14:paraId="34A2E909" w14:textId="77777777" w:rsidR="00FA3E8D" w:rsidRDefault="00FA3E8D" w:rsidP="00032E69">
            <w:pPr>
              <w:rPr>
                <w:rFonts w:cs="Arial"/>
                <w:b/>
                <w:bCs/>
                <w:color w:val="FF0000"/>
                <w:sz w:val="22"/>
                <w:szCs w:val="22"/>
              </w:rPr>
            </w:pPr>
          </w:p>
          <w:p w14:paraId="68D2C932" w14:textId="77777777" w:rsidR="00FA3E8D" w:rsidRPr="006D0EE8" w:rsidRDefault="00FA3E8D" w:rsidP="00032E69">
            <w:pPr>
              <w:rPr>
                <w:rFonts w:cs="Arial"/>
                <w:b/>
                <w:bCs/>
                <w:color w:val="FF0000"/>
                <w:sz w:val="22"/>
                <w:szCs w:val="22"/>
                <w:lang w:val="en-US"/>
              </w:rPr>
            </w:pPr>
          </w:p>
        </w:tc>
      </w:tr>
      <w:tr w:rsidR="00E66B54" w:rsidRPr="00D95972" w14:paraId="62C9C9C0" w14:textId="77777777" w:rsidTr="005A41B1">
        <w:tc>
          <w:tcPr>
            <w:tcW w:w="976" w:type="dxa"/>
            <w:tcBorders>
              <w:top w:val="nil"/>
              <w:left w:val="thinThickThinSmallGap" w:sz="24" w:space="0" w:color="auto"/>
              <w:bottom w:val="nil"/>
            </w:tcBorders>
            <w:shd w:val="clear" w:color="auto" w:fill="auto"/>
          </w:tcPr>
          <w:p w14:paraId="0A196C11" w14:textId="77777777" w:rsidR="00E66B54" w:rsidRPr="00D95972" w:rsidRDefault="00E66B54" w:rsidP="00032E69">
            <w:pPr>
              <w:rPr>
                <w:rFonts w:cs="Arial"/>
              </w:rPr>
            </w:pPr>
          </w:p>
        </w:tc>
        <w:tc>
          <w:tcPr>
            <w:tcW w:w="1317" w:type="dxa"/>
            <w:gridSpan w:val="2"/>
            <w:tcBorders>
              <w:top w:val="nil"/>
              <w:bottom w:val="nil"/>
            </w:tcBorders>
            <w:shd w:val="clear" w:color="auto" w:fill="auto"/>
          </w:tcPr>
          <w:p w14:paraId="0C53718A"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auto"/>
          </w:tcPr>
          <w:p w14:paraId="783778CC" w14:textId="024ECB35" w:rsidR="00E66B54" w:rsidRDefault="00E66B54" w:rsidP="00032E69">
            <w:pPr>
              <w:overflowPunct/>
              <w:autoSpaceDE/>
              <w:autoSpaceDN/>
              <w:adjustRightInd/>
              <w:textAlignment w:val="auto"/>
              <w:rPr>
                <w:rFonts w:cs="Arial"/>
                <w:lang w:val="en-US"/>
              </w:rPr>
            </w:pPr>
            <w:r w:rsidRPr="00E66B54">
              <w:t>C1-225229</w:t>
            </w:r>
          </w:p>
        </w:tc>
        <w:tc>
          <w:tcPr>
            <w:tcW w:w="4191" w:type="dxa"/>
            <w:gridSpan w:val="3"/>
            <w:tcBorders>
              <w:top w:val="single" w:sz="4" w:space="0" w:color="auto"/>
              <w:bottom w:val="single" w:sz="4" w:space="0" w:color="auto"/>
            </w:tcBorders>
            <w:shd w:val="clear" w:color="auto" w:fill="auto"/>
          </w:tcPr>
          <w:p w14:paraId="032216C2" w14:textId="77777777" w:rsidR="00E66B54" w:rsidRDefault="00E66B54" w:rsidP="00032E69">
            <w:pPr>
              <w:rPr>
                <w:rFonts w:cs="Arial"/>
              </w:rPr>
            </w:pPr>
            <w:r>
              <w:rPr>
                <w:rFonts w:cs="Arial"/>
              </w:rPr>
              <w:t>LS on 5G DDNMF discovery</w:t>
            </w:r>
          </w:p>
        </w:tc>
        <w:tc>
          <w:tcPr>
            <w:tcW w:w="1767" w:type="dxa"/>
            <w:tcBorders>
              <w:top w:val="single" w:sz="4" w:space="0" w:color="auto"/>
              <w:bottom w:val="single" w:sz="4" w:space="0" w:color="auto"/>
            </w:tcBorders>
            <w:shd w:val="clear" w:color="auto" w:fill="auto"/>
          </w:tcPr>
          <w:p w14:paraId="4DCFD2A3" w14:textId="77777777" w:rsidR="00E66B54" w:rsidRDefault="00E66B54" w:rsidP="00032E69">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38D09FF8" w14:textId="77777777" w:rsidR="00E66B54" w:rsidRDefault="00E66B54" w:rsidP="00032E6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6E707C" w14:textId="06DDE171" w:rsidR="005A41B1" w:rsidRDefault="005A41B1" w:rsidP="00032E69">
            <w:pPr>
              <w:rPr>
                <w:rFonts w:eastAsia="Batang" w:cs="Arial"/>
                <w:lang w:eastAsia="ko-KR"/>
              </w:rPr>
            </w:pPr>
            <w:r>
              <w:rPr>
                <w:rFonts w:eastAsia="Batang" w:cs="Arial"/>
                <w:lang w:eastAsia="ko-KR"/>
              </w:rPr>
              <w:t>Approved</w:t>
            </w:r>
          </w:p>
          <w:p w14:paraId="6F883597" w14:textId="77777777" w:rsidR="005A41B1" w:rsidRDefault="005A41B1" w:rsidP="00032E69">
            <w:pPr>
              <w:rPr>
                <w:rFonts w:eastAsia="Batang" w:cs="Arial"/>
                <w:lang w:eastAsia="ko-KR"/>
              </w:rPr>
            </w:pPr>
          </w:p>
          <w:p w14:paraId="75E9EDB3" w14:textId="091E6EAA" w:rsidR="00E66B54" w:rsidRDefault="00E66B54" w:rsidP="00032E69">
            <w:pPr>
              <w:rPr>
                <w:ins w:id="1019" w:author="Nokia User" w:date="2022-08-25T13:00:00Z"/>
                <w:rFonts w:eastAsia="Batang" w:cs="Arial"/>
                <w:lang w:eastAsia="ko-KR"/>
              </w:rPr>
            </w:pPr>
            <w:ins w:id="1020" w:author="Nokia User" w:date="2022-08-25T13:00:00Z">
              <w:r>
                <w:rPr>
                  <w:rFonts w:eastAsia="Batang" w:cs="Arial"/>
                  <w:lang w:eastAsia="ko-KR"/>
                </w:rPr>
                <w:t>Revision of C1-224837</w:t>
              </w:r>
            </w:ins>
          </w:p>
          <w:p w14:paraId="73918509" w14:textId="30A99C9D" w:rsidR="00E66B54" w:rsidRDefault="00E66B54" w:rsidP="00032E69">
            <w:pPr>
              <w:rPr>
                <w:ins w:id="1021" w:author="Nokia User" w:date="2022-08-25T13:00:00Z"/>
                <w:rFonts w:eastAsia="Batang" w:cs="Arial"/>
                <w:lang w:eastAsia="ko-KR"/>
              </w:rPr>
            </w:pPr>
            <w:ins w:id="1022" w:author="Nokia User" w:date="2022-08-25T13:00:00Z">
              <w:r>
                <w:rPr>
                  <w:rFonts w:eastAsia="Batang" w:cs="Arial"/>
                  <w:lang w:eastAsia="ko-KR"/>
                </w:rPr>
                <w:t>_________________________________________</w:t>
              </w:r>
            </w:ins>
          </w:p>
          <w:p w14:paraId="3695B507" w14:textId="23D66947" w:rsidR="00E66B54" w:rsidRDefault="00E66B54" w:rsidP="00032E69">
            <w:pPr>
              <w:rPr>
                <w:rFonts w:eastAsia="Batang" w:cs="Arial"/>
                <w:lang w:eastAsia="ko-KR"/>
              </w:rPr>
            </w:pPr>
            <w:r>
              <w:rPr>
                <w:rFonts w:eastAsia="Batang" w:cs="Arial"/>
                <w:lang w:eastAsia="ko-KR"/>
              </w:rPr>
              <w:t>Mohamed Thu 0202</w:t>
            </w:r>
          </w:p>
          <w:p w14:paraId="284E8F68" w14:textId="77777777" w:rsidR="00E66B54" w:rsidRDefault="00E66B54" w:rsidP="00032E69">
            <w:pPr>
              <w:rPr>
                <w:rFonts w:eastAsia="Batang" w:cs="Arial"/>
                <w:lang w:eastAsia="ko-KR"/>
              </w:rPr>
            </w:pPr>
            <w:r>
              <w:rPr>
                <w:rFonts w:eastAsia="Batang" w:cs="Arial"/>
                <w:lang w:eastAsia="ko-KR"/>
              </w:rPr>
              <w:t>Clarification required</w:t>
            </w:r>
          </w:p>
          <w:p w14:paraId="68E055A8" w14:textId="77777777" w:rsidR="00E66B54" w:rsidRDefault="00E66B54" w:rsidP="00032E69">
            <w:pPr>
              <w:rPr>
                <w:rFonts w:eastAsia="Batang" w:cs="Arial"/>
                <w:lang w:eastAsia="ko-KR"/>
              </w:rPr>
            </w:pPr>
          </w:p>
          <w:p w14:paraId="0142F5D0" w14:textId="77777777" w:rsidR="00E66B54" w:rsidRDefault="00E66B54" w:rsidP="00032E69">
            <w:pPr>
              <w:rPr>
                <w:rFonts w:cs="Arial"/>
              </w:rPr>
            </w:pPr>
            <w:r>
              <w:rPr>
                <w:rFonts w:cs="Arial"/>
              </w:rPr>
              <w:t xml:space="preserve">Ivo </w:t>
            </w:r>
            <w:proofErr w:type="spellStart"/>
            <w:r>
              <w:rPr>
                <w:rFonts w:cs="Arial"/>
              </w:rPr>
              <w:t>thu</w:t>
            </w:r>
            <w:proofErr w:type="spellEnd"/>
            <w:r>
              <w:rPr>
                <w:rFonts w:cs="Arial"/>
              </w:rPr>
              <w:t xml:space="preserve"> 0835</w:t>
            </w:r>
          </w:p>
          <w:p w14:paraId="00DCCFA2" w14:textId="77777777" w:rsidR="00E66B54" w:rsidRDefault="00E66B54" w:rsidP="00032E69">
            <w:pPr>
              <w:rPr>
                <w:rFonts w:cs="Arial"/>
              </w:rPr>
            </w:pPr>
            <w:r>
              <w:rPr>
                <w:rFonts w:cs="Arial"/>
              </w:rPr>
              <w:t>Revision required</w:t>
            </w:r>
          </w:p>
          <w:p w14:paraId="32162DA1" w14:textId="77777777" w:rsidR="00E66B54" w:rsidRDefault="00E66B54" w:rsidP="00032E69">
            <w:pPr>
              <w:rPr>
                <w:rFonts w:cs="Arial"/>
              </w:rPr>
            </w:pPr>
          </w:p>
          <w:p w14:paraId="17E14C2C" w14:textId="77777777" w:rsidR="00E66B54" w:rsidRDefault="00E66B54" w:rsidP="00032E69">
            <w:pPr>
              <w:rPr>
                <w:rFonts w:cs="Arial"/>
              </w:rPr>
            </w:pPr>
            <w:r>
              <w:rPr>
                <w:rFonts w:cs="Arial"/>
              </w:rPr>
              <w:t xml:space="preserve">Joy </w:t>
            </w:r>
            <w:proofErr w:type="spellStart"/>
            <w:r>
              <w:rPr>
                <w:rFonts w:cs="Arial"/>
              </w:rPr>
              <w:t>thu</w:t>
            </w:r>
            <w:proofErr w:type="spellEnd"/>
            <w:r>
              <w:rPr>
                <w:rFonts w:cs="Arial"/>
              </w:rPr>
              <w:t xml:space="preserve"> 0906/0912</w:t>
            </w:r>
          </w:p>
          <w:p w14:paraId="3933F489" w14:textId="77777777" w:rsidR="00E66B54" w:rsidRDefault="00E66B54" w:rsidP="00032E69">
            <w:pPr>
              <w:rPr>
                <w:rFonts w:cs="Arial"/>
              </w:rPr>
            </w:pPr>
            <w:r>
              <w:rPr>
                <w:rFonts w:cs="Arial"/>
              </w:rPr>
              <w:t>Replies</w:t>
            </w:r>
          </w:p>
          <w:p w14:paraId="193904F9" w14:textId="77777777" w:rsidR="00E66B54" w:rsidRDefault="00E66B54" w:rsidP="00032E69">
            <w:pPr>
              <w:rPr>
                <w:rFonts w:cs="Arial"/>
              </w:rPr>
            </w:pPr>
          </w:p>
          <w:p w14:paraId="3B80947B" w14:textId="77777777" w:rsidR="00E66B54" w:rsidRDefault="00E66B54" w:rsidP="00032E69">
            <w:pPr>
              <w:rPr>
                <w:rFonts w:cs="Arial"/>
              </w:rPr>
            </w:pPr>
            <w:r>
              <w:rPr>
                <w:rFonts w:cs="Arial"/>
              </w:rPr>
              <w:t xml:space="preserve">Mohamed </w:t>
            </w:r>
            <w:proofErr w:type="spellStart"/>
            <w:r>
              <w:rPr>
                <w:rFonts w:cs="Arial"/>
              </w:rPr>
              <w:t>thu</w:t>
            </w:r>
            <w:proofErr w:type="spellEnd"/>
            <w:r>
              <w:rPr>
                <w:rFonts w:cs="Arial"/>
              </w:rPr>
              <w:t xml:space="preserve"> 1027</w:t>
            </w:r>
          </w:p>
          <w:p w14:paraId="4ECD0C39" w14:textId="77777777" w:rsidR="00E66B54" w:rsidRDefault="00E66B54" w:rsidP="00032E69">
            <w:pPr>
              <w:rPr>
                <w:rFonts w:cs="Arial"/>
              </w:rPr>
            </w:pPr>
            <w:r>
              <w:rPr>
                <w:rFonts w:cs="Arial"/>
              </w:rPr>
              <w:t>Replies</w:t>
            </w:r>
          </w:p>
          <w:p w14:paraId="2B5AC2DF" w14:textId="77777777" w:rsidR="00E66B54" w:rsidRDefault="00E66B54" w:rsidP="00032E69">
            <w:pPr>
              <w:rPr>
                <w:rFonts w:cs="Arial"/>
              </w:rPr>
            </w:pPr>
          </w:p>
          <w:p w14:paraId="53F2A885" w14:textId="77777777" w:rsidR="00E66B54" w:rsidRDefault="00E66B54"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1119</w:t>
            </w:r>
          </w:p>
          <w:p w14:paraId="1F37E969" w14:textId="77777777" w:rsidR="00E66B54" w:rsidRDefault="00E66B54" w:rsidP="00032E69">
            <w:pPr>
              <w:rPr>
                <w:rFonts w:eastAsia="Batang" w:cs="Arial"/>
                <w:lang w:eastAsia="ko-KR"/>
              </w:rPr>
            </w:pPr>
            <w:r>
              <w:rPr>
                <w:rFonts w:eastAsia="Batang" w:cs="Arial"/>
                <w:lang w:eastAsia="ko-KR"/>
              </w:rPr>
              <w:t>Replies</w:t>
            </w:r>
          </w:p>
          <w:p w14:paraId="3F02149F" w14:textId="77777777" w:rsidR="00E66B54" w:rsidRDefault="00E66B54" w:rsidP="00032E69">
            <w:pPr>
              <w:rPr>
                <w:rFonts w:eastAsia="Batang" w:cs="Arial"/>
                <w:lang w:eastAsia="ko-KR"/>
              </w:rPr>
            </w:pPr>
          </w:p>
          <w:p w14:paraId="4DDDE96F" w14:textId="77777777" w:rsidR="00E66B54" w:rsidRDefault="00E66B54" w:rsidP="00032E6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1122</w:t>
            </w:r>
          </w:p>
          <w:p w14:paraId="555120B6" w14:textId="77777777" w:rsidR="00E66B54" w:rsidRDefault="00E66B54" w:rsidP="00032E69">
            <w:pPr>
              <w:rPr>
                <w:rFonts w:eastAsia="Batang" w:cs="Arial"/>
                <w:lang w:eastAsia="ko-KR"/>
              </w:rPr>
            </w:pPr>
            <w:r>
              <w:rPr>
                <w:rFonts w:eastAsia="Batang" w:cs="Arial"/>
                <w:lang w:eastAsia="ko-KR"/>
              </w:rPr>
              <w:lastRenderedPageBreak/>
              <w:t>Ok with Mohamed’s proposal</w:t>
            </w:r>
          </w:p>
          <w:p w14:paraId="2460DAB5" w14:textId="77777777" w:rsidR="00E66B54" w:rsidRDefault="00E66B54" w:rsidP="00032E69">
            <w:pPr>
              <w:rPr>
                <w:rFonts w:eastAsia="Batang" w:cs="Arial"/>
                <w:lang w:eastAsia="ko-KR"/>
              </w:rPr>
            </w:pPr>
          </w:p>
          <w:p w14:paraId="32B31D82" w14:textId="77777777" w:rsidR="00E66B54" w:rsidRDefault="00E66B54" w:rsidP="00032E69">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0119</w:t>
            </w:r>
          </w:p>
          <w:p w14:paraId="1C7FD035" w14:textId="77777777" w:rsidR="00E66B54" w:rsidRDefault="00E66B54" w:rsidP="00032E69">
            <w:pPr>
              <w:rPr>
                <w:rFonts w:eastAsia="Batang" w:cs="Arial"/>
                <w:lang w:eastAsia="ko-KR"/>
              </w:rPr>
            </w:pPr>
            <w:r>
              <w:rPr>
                <w:rFonts w:eastAsia="Batang" w:cs="Arial"/>
                <w:lang w:eastAsia="ko-KR"/>
              </w:rPr>
              <w:t>Replies</w:t>
            </w:r>
          </w:p>
          <w:p w14:paraId="6E633BC5" w14:textId="77777777" w:rsidR="00E66B54" w:rsidRDefault="00E66B54" w:rsidP="00032E69">
            <w:pPr>
              <w:rPr>
                <w:rFonts w:eastAsia="Batang" w:cs="Arial"/>
                <w:lang w:eastAsia="ko-KR"/>
              </w:rPr>
            </w:pPr>
          </w:p>
          <w:p w14:paraId="6FF8EF72" w14:textId="77777777" w:rsidR="00E66B54" w:rsidRDefault="00E66B54" w:rsidP="00032E69">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0759</w:t>
            </w:r>
          </w:p>
          <w:p w14:paraId="3C06E46C" w14:textId="77777777" w:rsidR="00E66B54" w:rsidRDefault="00E66B54" w:rsidP="00032E69">
            <w:pPr>
              <w:rPr>
                <w:rFonts w:eastAsia="Batang" w:cs="Arial"/>
                <w:lang w:eastAsia="ko-KR"/>
              </w:rPr>
            </w:pPr>
            <w:r>
              <w:rPr>
                <w:rFonts w:eastAsia="Batang" w:cs="Arial"/>
                <w:lang w:eastAsia="ko-KR"/>
              </w:rPr>
              <w:t>New rev</w:t>
            </w:r>
          </w:p>
          <w:p w14:paraId="6F75CE63" w14:textId="77777777" w:rsidR="00E66B54" w:rsidRDefault="00E66B54" w:rsidP="00032E69">
            <w:pPr>
              <w:rPr>
                <w:rFonts w:eastAsia="Batang" w:cs="Arial"/>
                <w:lang w:eastAsia="ko-KR"/>
              </w:rPr>
            </w:pPr>
          </w:p>
          <w:p w14:paraId="157B8CED" w14:textId="77777777" w:rsidR="00E66B54" w:rsidRDefault="00E66B5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0954</w:t>
            </w:r>
          </w:p>
          <w:p w14:paraId="3FDA155F" w14:textId="77777777" w:rsidR="00E66B54" w:rsidRDefault="00E66B54" w:rsidP="00032E69">
            <w:pPr>
              <w:rPr>
                <w:rFonts w:eastAsia="Batang" w:cs="Arial"/>
                <w:lang w:eastAsia="ko-KR"/>
              </w:rPr>
            </w:pPr>
            <w:r>
              <w:rPr>
                <w:rFonts w:eastAsia="Batang" w:cs="Arial"/>
                <w:lang w:eastAsia="ko-KR"/>
              </w:rPr>
              <w:t>Comments</w:t>
            </w:r>
          </w:p>
          <w:p w14:paraId="2C72BCF9" w14:textId="77777777" w:rsidR="00E66B54" w:rsidRDefault="00E66B54" w:rsidP="00032E69">
            <w:pPr>
              <w:rPr>
                <w:rFonts w:eastAsia="Batang" w:cs="Arial"/>
                <w:lang w:eastAsia="ko-KR"/>
              </w:rPr>
            </w:pPr>
          </w:p>
          <w:p w14:paraId="48C85FAB" w14:textId="77777777" w:rsidR="00E66B54" w:rsidRDefault="00E66B54" w:rsidP="00032E6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1009</w:t>
            </w:r>
          </w:p>
          <w:p w14:paraId="4A0AFA56" w14:textId="77777777" w:rsidR="00E66B54" w:rsidRDefault="00E66B54" w:rsidP="00032E69">
            <w:pPr>
              <w:rPr>
                <w:rFonts w:eastAsia="Batang" w:cs="Arial"/>
                <w:lang w:eastAsia="ko-KR"/>
              </w:rPr>
            </w:pPr>
            <w:r>
              <w:rPr>
                <w:rFonts w:eastAsia="Batang" w:cs="Arial"/>
                <w:lang w:eastAsia="ko-KR"/>
              </w:rPr>
              <w:t>ok</w:t>
            </w:r>
          </w:p>
          <w:p w14:paraId="22329F91" w14:textId="77777777" w:rsidR="00E66B54" w:rsidRDefault="00E66B54" w:rsidP="00032E69">
            <w:pPr>
              <w:rPr>
                <w:rFonts w:eastAsia="Batang" w:cs="Arial"/>
                <w:lang w:eastAsia="ko-KR"/>
              </w:rPr>
            </w:pPr>
          </w:p>
          <w:p w14:paraId="0B204DDA" w14:textId="77777777" w:rsidR="00E66B54" w:rsidRDefault="00E66B54" w:rsidP="00032E69">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1047</w:t>
            </w:r>
          </w:p>
          <w:p w14:paraId="7157654E" w14:textId="77777777" w:rsidR="00E66B54" w:rsidRDefault="00E66B54" w:rsidP="00032E69">
            <w:pPr>
              <w:rPr>
                <w:rFonts w:eastAsia="Batang" w:cs="Arial"/>
                <w:lang w:eastAsia="ko-KR"/>
              </w:rPr>
            </w:pPr>
            <w:r>
              <w:rPr>
                <w:rFonts w:eastAsia="Batang" w:cs="Arial"/>
                <w:lang w:eastAsia="ko-KR"/>
              </w:rPr>
              <w:t>comments</w:t>
            </w:r>
          </w:p>
          <w:p w14:paraId="40D65B9F" w14:textId="77777777" w:rsidR="00E66B54" w:rsidRDefault="00E66B54" w:rsidP="00032E69">
            <w:pPr>
              <w:rPr>
                <w:rFonts w:eastAsia="Batang" w:cs="Arial"/>
                <w:lang w:eastAsia="ko-KR"/>
              </w:rPr>
            </w:pPr>
          </w:p>
          <w:p w14:paraId="7A85A705" w14:textId="77777777" w:rsidR="00E66B54" w:rsidRDefault="00E66B54" w:rsidP="00032E69">
            <w:pPr>
              <w:rPr>
                <w:rFonts w:eastAsia="Batang" w:cs="Arial"/>
                <w:lang w:eastAsia="ko-KR"/>
              </w:rPr>
            </w:pPr>
            <w:r>
              <w:rPr>
                <w:rFonts w:eastAsia="Batang" w:cs="Arial"/>
                <w:lang w:eastAsia="ko-KR"/>
              </w:rPr>
              <w:t>joy mon 0924</w:t>
            </w:r>
          </w:p>
          <w:p w14:paraId="746556DC" w14:textId="77777777" w:rsidR="00E66B54" w:rsidRDefault="00E66B54" w:rsidP="00032E69">
            <w:pPr>
              <w:rPr>
                <w:rFonts w:eastAsia="Batang" w:cs="Arial"/>
                <w:lang w:eastAsia="ko-KR"/>
              </w:rPr>
            </w:pPr>
            <w:r>
              <w:rPr>
                <w:rFonts w:eastAsia="Batang" w:cs="Arial"/>
                <w:lang w:eastAsia="ko-KR"/>
              </w:rPr>
              <w:t>new rev</w:t>
            </w:r>
          </w:p>
          <w:p w14:paraId="6EC2336D" w14:textId="77777777" w:rsidR="00E66B54" w:rsidRDefault="00E66B54" w:rsidP="00032E69">
            <w:pPr>
              <w:rPr>
                <w:rFonts w:eastAsia="Batang" w:cs="Arial"/>
                <w:lang w:eastAsia="ko-KR"/>
              </w:rPr>
            </w:pPr>
          </w:p>
          <w:p w14:paraId="2B3BC007" w14:textId="77777777" w:rsidR="00E66B54" w:rsidRDefault="00E66B54" w:rsidP="00032E69">
            <w:pPr>
              <w:rPr>
                <w:rFonts w:eastAsia="Batang" w:cs="Arial"/>
                <w:lang w:eastAsia="ko-KR"/>
              </w:rPr>
            </w:pPr>
            <w:r>
              <w:rPr>
                <w:rFonts w:eastAsia="Batang" w:cs="Arial"/>
                <w:lang w:eastAsia="ko-KR"/>
              </w:rPr>
              <w:t>Ivo mon 1120</w:t>
            </w:r>
          </w:p>
          <w:p w14:paraId="2E42A7E2" w14:textId="77777777" w:rsidR="00E66B54" w:rsidRDefault="00E66B54" w:rsidP="00032E69">
            <w:pPr>
              <w:rPr>
                <w:rFonts w:eastAsia="Batang" w:cs="Arial"/>
                <w:lang w:eastAsia="ko-KR"/>
              </w:rPr>
            </w:pPr>
            <w:r>
              <w:rPr>
                <w:rFonts w:eastAsia="Batang" w:cs="Arial"/>
                <w:lang w:eastAsia="ko-KR"/>
              </w:rPr>
              <w:t>Proposal</w:t>
            </w:r>
          </w:p>
          <w:p w14:paraId="4E2F4CB0" w14:textId="77777777" w:rsidR="00E66B54" w:rsidRDefault="00E66B54" w:rsidP="00032E69">
            <w:pPr>
              <w:rPr>
                <w:rFonts w:eastAsia="Batang" w:cs="Arial"/>
                <w:lang w:eastAsia="ko-KR"/>
              </w:rPr>
            </w:pPr>
          </w:p>
          <w:p w14:paraId="079DCFA3" w14:textId="77777777" w:rsidR="00E66B54" w:rsidRDefault="00E66B54" w:rsidP="00032E69">
            <w:pPr>
              <w:rPr>
                <w:rFonts w:eastAsia="Batang" w:cs="Arial"/>
                <w:lang w:eastAsia="ko-KR"/>
              </w:rPr>
            </w:pPr>
            <w:r>
              <w:rPr>
                <w:rFonts w:eastAsia="Batang" w:cs="Arial"/>
                <w:lang w:eastAsia="ko-KR"/>
              </w:rPr>
              <w:t>Joy mon 1146</w:t>
            </w:r>
          </w:p>
          <w:p w14:paraId="4C334F92" w14:textId="77777777" w:rsidR="00E66B54" w:rsidRDefault="00E66B54" w:rsidP="00032E69">
            <w:pPr>
              <w:rPr>
                <w:rFonts w:eastAsia="Batang" w:cs="Arial"/>
                <w:lang w:eastAsia="ko-KR"/>
              </w:rPr>
            </w:pPr>
            <w:r>
              <w:rPr>
                <w:rFonts w:eastAsia="Batang" w:cs="Arial"/>
                <w:lang w:eastAsia="ko-KR"/>
              </w:rPr>
              <w:t>New rev</w:t>
            </w:r>
          </w:p>
          <w:p w14:paraId="67806615" w14:textId="77777777" w:rsidR="00E66B54" w:rsidRDefault="00E66B54" w:rsidP="00032E69">
            <w:pPr>
              <w:rPr>
                <w:rFonts w:eastAsia="Batang" w:cs="Arial"/>
                <w:lang w:eastAsia="ko-KR"/>
              </w:rPr>
            </w:pPr>
          </w:p>
          <w:p w14:paraId="43D92FDC" w14:textId="77777777" w:rsidR="00E66B54" w:rsidRDefault="00E66B54" w:rsidP="00032E69">
            <w:pPr>
              <w:rPr>
                <w:rFonts w:eastAsia="Batang" w:cs="Arial"/>
                <w:lang w:eastAsia="ko-KR"/>
              </w:rPr>
            </w:pPr>
            <w:r>
              <w:rPr>
                <w:rFonts w:eastAsia="Batang" w:cs="Arial"/>
                <w:lang w:eastAsia="ko-KR"/>
              </w:rPr>
              <w:t>Mohamed mon 1202</w:t>
            </w:r>
          </w:p>
          <w:p w14:paraId="7E0DEAE7" w14:textId="77777777" w:rsidR="00E66B54" w:rsidRDefault="00E66B54" w:rsidP="00032E69">
            <w:pPr>
              <w:rPr>
                <w:rFonts w:eastAsia="Batang" w:cs="Arial"/>
                <w:lang w:eastAsia="ko-KR"/>
              </w:rPr>
            </w:pPr>
            <w:r>
              <w:rPr>
                <w:rFonts w:eastAsia="Batang" w:cs="Arial"/>
                <w:lang w:eastAsia="ko-KR"/>
              </w:rPr>
              <w:t>Fine</w:t>
            </w:r>
          </w:p>
          <w:p w14:paraId="76F993E7" w14:textId="77777777" w:rsidR="00E66B54" w:rsidRDefault="00E66B54" w:rsidP="00032E69">
            <w:pPr>
              <w:rPr>
                <w:rFonts w:eastAsia="Batang" w:cs="Arial"/>
                <w:lang w:eastAsia="ko-KR"/>
              </w:rPr>
            </w:pPr>
          </w:p>
          <w:p w14:paraId="5FAC0C03" w14:textId="77777777" w:rsidR="00E66B54" w:rsidRDefault="00E66B5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1256</w:t>
            </w:r>
          </w:p>
          <w:p w14:paraId="6655BC1C" w14:textId="77777777" w:rsidR="00E66B54" w:rsidRDefault="00E66B54" w:rsidP="00032E69">
            <w:pPr>
              <w:rPr>
                <w:rFonts w:eastAsia="Batang" w:cs="Arial"/>
                <w:lang w:eastAsia="ko-KR"/>
              </w:rPr>
            </w:pPr>
            <w:r>
              <w:rPr>
                <w:rFonts w:eastAsia="Batang" w:cs="Arial"/>
                <w:lang w:eastAsia="ko-KR"/>
              </w:rPr>
              <w:t>ok</w:t>
            </w:r>
          </w:p>
          <w:p w14:paraId="021E6308" w14:textId="77777777" w:rsidR="00E66B54" w:rsidRDefault="00E66B54" w:rsidP="00032E69">
            <w:pPr>
              <w:rPr>
                <w:rFonts w:eastAsia="Batang" w:cs="Arial"/>
                <w:lang w:eastAsia="ko-KR"/>
              </w:rPr>
            </w:pPr>
          </w:p>
        </w:tc>
      </w:tr>
      <w:tr w:rsidR="00FA3E8D" w:rsidRPr="00D95972" w14:paraId="05CAAA00" w14:textId="77777777" w:rsidTr="00FA3E8D">
        <w:tc>
          <w:tcPr>
            <w:tcW w:w="976" w:type="dxa"/>
            <w:tcBorders>
              <w:top w:val="nil"/>
              <w:left w:val="thinThickThinSmallGap" w:sz="24" w:space="0" w:color="auto"/>
              <w:bottom w:val="nil"/>
            </w:tcBorders>
          </w:tcPr>
          <w:p w14:paraId="4C07A9A5" w14:textId="77777777" w:rsidR="00FA3E8D" w:rsidRPr="00D95972" w:rsidRDefault="00FA3E8D" w:rsidP="00741582">
            <w:pPr>
              <w:rPr>
                <w:rFonts w:cs="Arial"/>
                <w:lang w:val="en-US"/>
              </w:rPr>
            </w:pPr>
          </w:p>
        </w:tc>
        <w:tc>
          <w:tcPr>
            <w:tcW w:w="1317" w:type="dxa"/>
            <w:gridSpan w:val="2"/>
            <w:tcBorders>
              <w:top w:val="nil"/>
              <w:bottom w:val="nil"/>
            </w:tcBorders>
          </w:tcPr>
          <w:p w14:paraId="5D040E49" w14:textId="77777777" w:rsidR="00FA3E8D" w:rsidRPr="00D95972" w:rsidRDefault="00FA3E8D" w:rsidP="00741582">
            <w:pPr>
              <w:rPr>
                <w:rFonts w:cs="Arial"/>
                <w:lang w:val="en-US"/>
              </w:rPr>
            </w:pPr>
          </w:p>
        </w:tc>
        <w:tc>
          <w:tcPr>
            <w:tcW w:w="1088" w:type="dxa"/>
            <w:tcBorders>
              <w:top w:val="single" w:sz="4" w:space="0" w:color="auto"/>
              <w:bottom w:val="single" w:sz="4" w:space="0" w:color="auto"/>
            </w:tcBorders>
            <w:shd w:val="clear" w:color="auto" w:fill="FFFFFF"/>
          </w:tcPr>
          <w:p w14:paraId="7FA4DD35" w14:textId="77777777" w:rsidR="00FA3E8D" w:rsidRDefault="00FA3E8D" w:rsidP="00741582">
            <w:pPr>
              <w:rPr>
                <w:rFonts w:cs="Arial"/>
                <w:lang w:val="en-US"/>
              </w:rPr>
            </w:pPr>
          </w:p>
        </w:tc>
        <w:tc>
          <w:tcPr>
            <w:tcW w:w="4191" w:type="dxa"/>
            <w:gridSpan w:val="3"/>
            <w:tcBorders>
              <w:top w:val="single" w:sz="4" w:space="0" w:color="auto"/>
              <w:bottom w:val="single" w:sz="4" w:space="0" w:color="auto"/>
            </w:tcBorders>
            <w:shd w:val="clear" w:color="auto" w:fill="FFFFFF"/>
          </w:tcPr>
          <w:p w14:paraId="72C74086" w14:textId="77777777" w:rsidR="00FA3E8D" w:rsidRPr="00701D8F" w:rsidRDefault="00FA3E8D" w:rsidP="00741582">
            <w:pPr>
              <w:rPr>
                <w:rFonts w:cs="Arial"/>
                <w:lang w:val="en-US"/>
              </w:rPr>
            </w:pPr>
          </w:p>
        </w:tc>
        <w:tc>
          <w:tcPr>
            <w:tcW w:w="1767" w:type="dxa"/>
            <w:tcBorders>
              <w:top w:val="single" w:sz="4" w:space="0" w:color="auto"/>
              <w:bottom w:val="single" w:sz="4" w:space="0" w:color="auto"/>
            </w:tcBorders>
            <w:shd w:val="clear" w:color="auto" w:fill="FFFFFF"/>
          </w:tcPr>
          <w:p w14:paraId="610341B3" w14:textId="77777777" w:rsidR="00FA3E8D" w:rsidRDefault="00FA3E8D" w:rsidP="00741582">
            <w:pPr>
              <w:rPr>
                <w:rFonts w:cs="Arial"/>
                <w:lang w:val="en-US"/>
              </w:rPr>
            </w:pPr>
          </w:p>
        </w:tc>
        <w:tc>
          <w:tcPr>
            <w:tcW w:w="826" w:type="dxa"/>
            <w:tcBorders>
              <w:top w:val="single" w:sz="4" w:space="0" w:color="auto"/>
              <w:bottom w:val="single" w:sz="4" w:space="0" w:color="auto"/>
            </w:tcBorders>
            <w:shd w:val="clear" w:color="auto" w:fill="FFFFFF"/>
          </w:tcPr>
          <w:p w14:paraId="54FC54F4" w14:textId="77777777" w:rsidR="00FA3E8D" w:rsidRPr="00AB5FEE" w:rsidRDefault="00FA3E8D"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4082D" w14:textId="77777777" w:rsidR="00FA3E8D" w:rsidRDefault="00FA3E8D" w:rsidP="00701D8F">
            <w:pPr>
              <w:rPr>
                <w:rFonts w:cs="Arial"/>
                <w:b/>
                <w:bCs/>
                <w:color w:val="FF0000"/>
                <w:sz w:val="22"/>
                <w:szCs w:val="22"/>
              </w:rPr>
            </w:pPr>
          </w:p>
        </w:tc>
      </w:tr>
      <w:tr w:rsidR="00741582" w:rsidRPr="00D95972" w14:paraId="3E79DE32" w14:textId="77777777" w:rsidTr="005A41B1">
        <w:tc>
          <w:tcPr>
            <w:tcW w:w="976" w:type="dxa"/>
            <w:tcBorders>
              <w:top w:val="nil"/>
              <w:left w:val="thinThickThinSmallGap" w:sz="24" w:space="0" w:color="auto"/>
              <w:bottom w:val="nil"/>
            </w:tcBorders>
          </w:tcPr>
          <w:p w14:paraId="125A76B0" w14:textId="77777777" w:rsidR="00741582" w:rsidRPr="00D95972" w:rsidRDefault="00741582" w:rsidP="00741582">
            <w:pPr>
              <w:rPr>
                <w:rFonts w:cs="Arial"/>
                <w:lang w:val="en-US"/>
              </w:rPr>
            </w:pPr>
          </w:p>
        </w:tc>
        <w:tc>
          <w:tcPr>
            <w:tcW w:w="1317" w:type="dxa"/>
            <w:gridSpan w:val="2"/>
            <w:tcBorders>
              <w:top w:val="nil"/>
              <w:bottom w:val="nil"/>
            </w:tcBorders>
          </w:tcPr>
          <w:p w14:paraId="33880233"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auto"/>
          </w:tcPr>
          <w:p w14:paraId="03C92437" w14:textId="2D71A3D8" w:rsidR="00741582" w:rsidRPr="009A4107" w:rsidRDefault="000E0A09" w:rsidP="00741582">
            <w:pPr>
              <w:rPr>
                <w:rFonts w:cs="Arial"/>
                <w:lang w:val="en-US"/>
              </w:rPr>
            </w:pPr>
            <w:r>
              <w:rPr>
                <w:rFonts w:cs="Arial"/>
                <w:lang w:val="en-US"/>
              </w:rPr>
              <w:t>C1-225160</w:t>
            </w:r>
          </w:p>
        </w:tc>
        <w:tc>
          <w:tcPr>
            <w:tcW w:w="4191" w:type="dxa"/>
            <w:gridSpan w:val="3"/>
            <w:tcBorders>
              <w:top w:val="single" w:sz="4" w:space="0" w:color="auto"/>
              <w:bottom w:val="single" w:sz="4" w:space="0" w:color="auto"/>
            </w:tcBorders>
            <w:shd w:val="clear" w:color="auto" w:fill="auto"/>
          </w:tcPr>
          <w:p w14:paraId="567F029C" w14:textId="7F3A5423" w:rsidR="00741582" w:rsidRPr="009A4107" w:rsidRDefault="000E0A09" w:rsidP="00741582">
            <w:pPr>
              <w:rPr>
                <w:rFonts w:cs="Arial"/>
                <w:lang w:val="en-US"/>
              </w:rPr>
            </w:pPr>
            <w:r w:rsidRPr="000E0A09">
              <w:rPr>
                <w:rFonts w:cs="Arial"/>
                <w:lang w:val="en-US"/>
              </w:rPr>
              <w:t>LS on UE selecting a non-allowed TAI in satellite access with multiple supported TAIs</w:t>
            </w:r>
          </w:p>
        </w:tc>
        <w:tc>
          <w:tcPr>
            <w:tcW w:w="1767" w:type="dxa"/>
            <w:tcBorders>
              <w:top w:val="single" w:sz="4" w:space="0" w:color="auto"/>
              <w:bottom w:val="single" w:sz="4" w:space="0" w:color="auto"/>
            </w:tcBorders>
            <w:shd w:val="clear" w:color="auto" w:fill="auto"/>
          </w:tcPr>
          <w:p w14:paraId="6193F017" w14:textId="277FB3E8" w:rsidR="00741582" w:rsidRPr="009A4107" w:rsidRDefault="000E0A09" w:rsidP="00741582">
            <w:pPr>
              <w:rPr>
                <w:rFonts w:cs="Arial"/>
                <w:lang w:val="en-US"/>
              </w:rPr>
            </w:pPr>
            <w:r>
              <w:rPr>
                <w:rFonts w:cs="Arial"/>
                <w:lang w:val="en-US"/>
              </w:rPr>
              <w:t xml:space="preserve">Mikael </w:t>
            </w:r>
          </w:p>
        </w:tc>
        <w:tc>
          <w:tcPr>
            <w:tcW w:w="826" w:type="dxa"/>
            <w:tcBorders>
              <w:top w:val="single" w:sz="4" w:space="0" w:color="auto"/>
              <w:bottom w:val="single" w:sz="4" w:space="0" w:color="auto"/>
            </w:tcBorders>
            <w:shd w:val="clear" w:color="auto" w:fill="auto"/>
          </w:tcPr>
          <w:p w14:paraId="036E7EE5" w14:textId="77777777" w:rsidR="00741582" w:rsidRPr="00AB5FEE"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C4660A" w14:textId="77777777" w:rsidR="005A41B1" w:rsidRDefault="005A41B1" w:rsidP="00741582">
            <w:pPr>
              <w:rPr>
                <w:rFonts w:cs="Arial"/>
                <w:b/>
                <w:bCs/>
                <w:color w:val="FF0000"/>
                <w:sz w:val="22"/>
                <w:szCs w:val="22"/>
              </w:rPr>
            </w:pPr>
            <w:r>
              <w:rPr>
                <w:rFonts w:cs="Arial"/>
                <w:b/>
                <w:bCs/>
                <w:color w:val="FF0000"/>
                <w:sz w:val="22"/>
                <w:szCs w:val="22"/>
              </w:rPr>
              <w:t>Approved</w:t>
            </w:r>
          </w:p>
          <w:p w14:paraId="5B1BBDFB" w14:textId="77777777" w:rsidR="005A41B1" w:rsidRDefault="005A41B1" w:rsidP="00741582">
            <w:pPr>
              <w:rPr>
                <w:rFonts w:cs="Arial"/>
                <w:b/>
                <w:bCs/>
                <w:color w:val="FF0000"/>
                <w:sz w:val="22"/>
                <w:szCs w:val="22"/>
              </w:rPr>
            </w:pPr>
          </w:p>
          <w:p w14:paraId="4CD804C0" w14:textId="0C8B67DA" w:rsidR="00741582" w:rsidRDefault="000E0A09" w:rsidP="00741582">
            <w:pPr>
              <w:rPr>
                <w:rFonts w:cs="Arial"/>
                <w:b/>
                <w:bCs/>
                <w:color w:val="FF0000"/>
                <w:sz w:val="22"/>
                <w:szCs w:val="22"/>
              </w:rPr>
            </w:pPr>
            <w:r w:rsidRPr="000E0A09">
              <w:rPr>
                <w:rFonts w:cs="Arial"/>
                <w:b/>
                <w:bCs/>
                <w:color w:val="FF0000"/>
                <w:sz w:val="22"/>
                <w:szCs w:val="22"/>
              </w:rPr>
              <w:t>New LS</w:t>
            </w:r>
          </w:p>
          <w:p w14:paraId="758D80F4" w14:textId="77777777" w:rsidR="000E0A09" w:rsidRDefault="000E0A09" w:rsidP="00741582">
            <w:pPr>
              <w:rPr>
                <w:rFonts w:cs="Arial"/>
                <w:b/>
                <w:bCs/>
                <w:color w:val="FF0000"/>
                <w:sz w:val="22"/>
                <w:szCs w:val="22"/>
              </w:rPr>
            </w:pPr>
          </w:p>
          <w:p w14:paraId="5C8C0FE3" w14:textId="6B36F6A3" w:rsidR="000E0A09" w:rsidRDefault="006D0E53" w:rsidP="000E0A09">
            <w:pPr>
              <w:rPr>
                <w:rStyle w:val="Hyperlink"/>
              </w:rPr>
            </w:pPr>
            <w:hyperlink r:id="rId427" w:history="1">
              <w:r w:rsidR="000E0A09">
                <w:rPr>
                  <w:rStyle w:val="Hyperlink"/>
                </w:rPr>
                <w:t>https://www.3gpp.org/ftp/tsg_ct/WG1_mm-cc-sm_ex-CN1/TSGC1_137e/Inbox/Drafts/ERIDraft1_C1-225160_SAT07_LS_SAR_v1.docx</w:t>
              </w:r>
            </w:hyperlink>
          </w:p>
          <w:p w14:paraId="36A0BDB5" w14:textId="4F9A9135" w:rsidR="00083037" w:rsidRDefault="00083037" w:rsidP="000E0A09">
            <w:pPr>
              <w:rPr>
                <w:rStyle w:val="Hyperlink"/>
              </w:rPr>
            </w:pPr>
          </w:p>
          <w:p w14:paraId="77C190E4" w14:textId="2CCF6F39" w:rsidR="00083037" w:rsidRPr="00083037" w:rsidRDefault="00083037" w:rsidP="000E0A09">
            <w:pPr>
              <w:rPr>
                <w:rFonts w:cs="Arial"/>
              </w:rPr>
            </w:pPr>
            <w:r w:rsidRPr="00083037">
              <w:rPr>
                <w:rFonts w:cs="Arial"/>
              </w:rPr>
              <w:lastRenderedPageBreak/>
              <w:t>Robert wed 1649</w:t>
            </w:r>
          </w:p>
          <w:p w14:paraId="2CEAB85F" w14:textId="69DD4FED" w:rsidR="00083037" w:rsidRDefault="00083037" w:rsidP="000E0A09">
            <w:pPr>
              <w:rPr>
                <w:rFonts w:cs="Arial"/>
              </w:rPr>
            </w:pPr>
            <w:r w:rsidRPr="00083037">
              <w:rPr>
                <w:rFonts w:cs="Arial"/>
              </w:rPr>
              <w:t>Provides rev</w:t>
            </w:r>
          </w:p>
          <w:p w14:paraId="6A501548" w14:textId="1D4D515C" w:rsidR="00083037" w:rsidRDefault="00083037" w:rsidP="000E0A09">
            <w:pPr>
              <w:rPr>
                <w:rFonts w:cs="Arial"/>
              </w:rPr>
            </w:pPr>
          </w:p>
          <w:p w14:paraId="3A3706F8" w14:textId="74D16700" w:rsidR="00083037" w:rsidRDefault="00083037" w:rsidP="000E0A09">
            <w:pPr>
              <w:rPr>
                <w:rFonts w:cs="Arial"/>
              </w:rPr>
            </w:pPr>
            <w:r>
              <w:rPr>
                <w:rFonts w:cs="Arial"/>
              </w:rPr>
              <w:t>Mikael wed 1740</w:t>
            </w:r>
          </w:p>
          <w:p w14:paraId="206972EC" w14:textId="1BE7C93B" w:rsidR="00083037" w:rsidRDefault="00083037" w:rsidP="000E0A09">
            <w:pPr>
              <w:rPr>
                <w:rFonts w:cs="Arial"/>
              </w:rPr>
            </w:pPr>
            <w:r>
              <w:rPr>
                <w:rFonts w:cs="Arial"/>
              </w:rPr>
              <w:t>Accepts all proposal</w:t>
            </w:r>
          </w:p>
          <w:p w14:paraId="261FABEF" w14:textId="2813BEF3" w:rsidR="00F11560" w:rsidRDefault="00F11560" w:rsidP="000E0A09">
            <w:pPr>
              <w:rPr>
                <w:rFonts w:cs="Arial"/>
              </w:rPr>
            </w:pPr>
          </w:p>
          <w:p w14:paraId="189142ED" w14:textId="68168C5A" w:rsidR="00F11560" w:rsidRDefault="00F11560" w:rsidP="000E0A09">
            <w:pPr>
              <w:rPr>
                <w:rFonts w:cs="Arial"/>
              </w:rPr>
            </w:pPr>
            <w:r>
              <w:rPr>
                <w:rFonts w:cs="Arial"/>
              </w:rPr>
              <w:t xml:space="preserve">Amer </w:t>
            </w:r>
            <w:proofErr w:type="spellStart"/>
            <w:r>
              <w:rPr>
                <w:rFonts w:cs="Arial"/>
              </w:rPr>
              <w:t>thu</w:t>
            </w:r>
            <w:proofErr w:type="spellEnd"/>
            <w:r>
              <w:rPr>
                <w:rFonts w:cs="Arial"/>
              </w:rPr>
              <w:t xml:space="preserve"> 0730</w:t>
            </w:r>
          </w:p>
          <w:p w14:paraId="441355E7" w14:textId="261C2A53" w:rsidR="00F11560" w:rsidRDefault="00F11560" w:rsidP="000E0A09">
            <w:pPr>
              <w:rPr>
                <w:rFonts w:cs="Arial"/>
              </w:rPr>
            </w:pPr>
            <w:r>
              <w:rPr>
                <w:rFonts w:cs="Arial"/>
              </w:rPr>
              <w:t>Small edit</w:t>
            </w:r>
          </w:p>
          <w:p w14:paraId="2190821A" w14:textId="3FDBF204" w:rsidR="000D26C5" w:rsidRDefault="000D26C5" w:rsidP="000E0A09">
            <w:pPr>
              <w:rPr>
                <w:rFonts w:cs="Arial"/>
              </w:rPr>
            </w:pPr>
          </w:p>
          <w:p w14:paraId="73E063BC" w14:textId="67E9001E" w:rsidR="000D26C5" w:rsidRDefault="000D26C5" w:rsidP="000E0A09">
            <w:pPr>
              <w:rPr>
                <w:rFonts w:cs="Arial"/>
              </w:rPr>
            </w:pPr>
            <w:r>
              <w:rPr>
                <w:rFonts w:cs="Arial"/>
              </w:rPr>
              <w:t xml:space="preserve">Mikael </w:t>
            </w:r>
            <w:proofErr w:type="spellStart"/>
            <w:r>
              <w:rPr>
                <w:rFonts w:cs="Arial"/>
              </w:rPr>
              <w:t>thu</w:t>
            </w:r>
            <w:proofErr w:type="spellEnd"/>
            <w:r>
              <w:rPr>
                <w:rFonts w:cs="Arial"/>
              </w:rPr>
              <w:t xml:space="preserve"> 1048</w:t>
            </w:r>
          </w:p>
          <w:p w14:paraId="70B665C6" w14:textId="040CDD6E" w:rsidR="000D26C5" w:rsidRDefault="000D26C5" w:rsidP="000E0A09">
            <w:pPr>
              <w:rPr>
                <w:rFonts w:cs="Arial"/>
              </w:rPr>
            </w:pPr>
            <w:r>
              <w:rPr>
                <w:rFonts w:cs="Arial"/>
              </w:rPr>
              <w:t>New rev</w:t>
            </w:r>
          </w:p>
          <w:p w14:paraId="7C977D87" w14:textId="5AB7A990" w:rsidR="009E4133" w:rsidRDefault="009E4133" w:rsidP="000E0A09">
            <w:pPr>
              <w:rPr>
                <w:rFonts w:cs="Arial"/>
              </w:rPr>
            </w:pPr>
          </w:p>
          <w:p w14:paraId="52F0ED87" w14:textId="5B8EB3A5" w:rsidR="009E4133" w:rsidRDefault="009E4133" w:rsidP="000E0A09">
            <w:pPr>
              <w:rPr>
                <w:rFonts w:cs="Arial"/>
              </w:rPr>
            </w:pPr>
            <w:r>
              <w:rPr>
                <w:rFonts w:cs="Arial"/>
              </w:rPr>
              <w:t xml:space="preserve">Mikael </w:t>
            </w:r>
            <w:proofErr w:type="spellStart"/>
            <w:r>
              <w:rPr>
                <w:rFonts w:cs="Arial"/>
              </w:rPr>
              <w:t>thu</w:t>
            </w:r>
            <w:proofErr w:type="spellEnd"/>
            <w:r>
              <w:rPr>
                <w:rFonts w:cs="Arial"/>
              </w:rPr>
              <w:t xml:space="preserve"> 1339</w:t>
            </w:r>
          </w:p>
          <w:p w14:paraId="0C8EB861" w14:textId="1DD64D1B" w:rsidR="009E4133" w:rsidRPr="00083037" w:rsidRDefault="009E4133" w:rsidP="000E0A09">
            <w:pPr>
              <w:rPr>
                <w:rFonts w:cs="Arial"/>
              </w:rPr>
            </w:pPr>
            <w:r>
              <w:rPr>
                <w:rFonts w:cs="Arial"/>
              </w:rPr>
              <w:t>Is available</w:t>
            </w:r>
          </w:p>
          <w:p w14:paraId="044A64DD" w14:textId="77777777" w:rsidR="000E0A09" w:rsidRDefault="000E0A09" w:rsidP="000E0A09"/>
          <w:p w14:paraId="4106D72E" w14:textId="163B21D4" w:rsidR="000E0A09" w:rsidRPr="000E0A09" w:rsidRDefault="000E0A09" w:rsidP="00741582">
            <w:pPr>
              <w:rPr>
                <w:rFonts w:cs="Arial"/>
                <w:color w:val="000000"/>
              </w:rPr>
            </w:pPr>
          </w:p>
        </w:tc>
      </w:tr>
      <w:tr w:rsidR="00405357" w:rsidRPr="00D95972" w14:paraId="45F268EE" w14:textId="77777777" w:rsidTr="00C55536">
        <w:tc>
          <w:tcPr>
            <w:tcW w:w="976" w:type="dxa"/>
            <w:tcBorders>
              <w:top w:val="nil"/>
              <w:left w:val="thinThickThinSmallGap" w:sz="24" w:space="0" w:color="auto"/>
              <w:bottom w:val="nil"/>
            </w:tcBorders>
          </w:tcPr>
          <w:p w14:paraId="63366126" w14:textId="77777777" w:rsidR="00405357" w:rsidRPr="00D95972" w:rsidRDefault="00405357" w:rsidP="00F97B49">
            <w:pPr>
              <w:rPr>
                <w:rFonts w:cs="Arial"/>
                <w:lang w:val="en-US"/>
              </w:rPr>
            </w:pPr>
          </w:p>
        </w:tc>
        <w:tc>
          <w:tcPr>
            <w:tcW w:w="1317" w:type="dxa"/>
            <w:gridSpan w:val="2"/>
            <w:tcBorders>
              <w:top w:val="nil"/>
              <w:bottom w:val="nil"/>
            </w:tcBorders>
            <w:shd w:val="clear" w:color="auto" w:fill="548DD4" w:themeFill="text2" w:themeFillTint="99"/>
          </w:tcPr>
          <w:p w14:paraId="3839DA07" w14:textId="77777777" w:rsidR="00405357" w:rsidRPr="0042684D" w:rsidRDefault="00405357" w:rsidP="00F97B49">
            <w:pPr>
              <w:rPr>
                <w:rFonts w:cs="Arial"/>
                <w:b/>
                <w:bCs/>
                <w:lang w:val="en-US"/>
              </w:rPr>
            </w:pPr>
            <w:r>
              <w:rPr>
                <w:rFonts w:cs="Arial"/>
                <w:b/>
                <w:bCs/>
                <w:lang w:val="en-US"/>
              </w:rPr>
              <w:t xml:space="preserve">Early LS </w:t>
            </w:r>
          </w:p>
        </w:tc>
        <w:tc>
          <w:tcPr>
            <w:tcW w:w="1088" w:type="dxa"/>
            <w:tcBorders>
              <w:top w:val="single" w:sz="4" w:space="0" w:color="auto"/>
              <w:bottom w:val="single" w:sz="4" w:space="0" w:color="auto"/>
            </w:tcBorders>
            <w:shd w:val="clear" w:color="auto" w:fill="FFFFFF" w:themeFill="background1"/>
          </w:tcPr>
          <w:p w14:paraId="1E6E159D" w14:textId="2B01E53B" w:rsidR="00405357" w:rsidRPr="00142190" w:rsidRDefault="00405357" w:rsidP="00F97B49">
            <w:r>
              <w:t>C1-225154</w:t>
            </w:r>
          </w:p>
        </w:tc>
        <w:tc>
          <w:tcPr>
            <w:tcW w:w="4191" w:type="dxa"/>
            <w:gridSpan w:val="3"/>
            <w:tcBorders>
              <w:top w:val="single" w:sz="4" w:space="0" w:color="auto"/>
              <w:bottom w:val="single" w:sz="4" w:space="0" w:color="auto"/>
            </w:tcBorders>
            <w:shd w:val="clear" w:color="auto" w:fill="FFFFFF" w:themeFill="background1"/>
          </w:tcPr>
          <w:p w14:paraId="003FDE10" w14:textId="77777777" w:rsidR="00405357" w:rsidRPr="00142190" w:rsidRDefault="00405357" w:rsidP="00F97B49">
            <w:pPr>
              <w:rPr>
                <w:rFonts w:cs="Arial"/>
              </w:rPr>
            </w:pPr>
            <w:r w:rsidRPr="00F01F3F">
              <w:rPr>
                <w:rFonts w:cs="Arial"/>
              </w:rPr>
              <w:t>Reply to LS on Satellite E-UTRAN on PLMN selector with Access Technology</w:t>
            </w:r>
          </w:p>
        </w:tc>
        <w:tc>
          <w:tcPr>
            <w:tcW w:w="1767" w:type="dxa"/>
            <w:tcBorders>
              <w:top w:val="single" w:sz="4" w:space="0" w:color="auto"/>
              <w:bottom w:val="single" w:sz="4" w:space="0" w:color="auto"/>
            </w:tcBorders>
            <w:shd w:val="clear" w:color="auto" w:fill="FFFFFF" w:themeFill="background1"/>
          </w:tcPr>
          <w:p w14:paraId="2D36BDDE" w14:textId="77777777" w:rsidR="00405357" w:rsidRDefault="00405357" w:rsidP="00F97B49">
            <w:pPr>
              <w:rPr>
                <w:rFonts w:cs="Arial"/>
              </w:rPr>
            </w:pPr>
            <w:r>
              <w:rPr>
                <w:rFonts w:cs="Arial"/>
              </w:rPr>
              <w:t>Marko</w:t>
            </w:r>
          </w:p>
        </w:tc>
        <w:tc>
          <w:tcPr>
            <w:tcW w:w="826" w:type="dxa"/>
            <w:tcBorders>
              <w:top w:val="single" w:sz="4" w:space="0" w:color="auto"/>
              <w:bottom w:val="single" w:sz="4" w:space="0" w:color="auto"/>
            </w:tcBorders>
            <w:shd w:val="clear" w:color="auto" w:fill="FFFFFF" w:themeFill="background1"/>
          </w:tcPr>
          <w:p w14:paraId="281EAE04" w14:textId="77777777" w:rsidR="00405357" w:rsidRDefault="00405357" w:rsidP="00F97B49">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321914" w14:textId="1EBAA537" w:rsidR="00C55536" w:rsidRDefault="00C55536" w:rsidP="00F97B49">
            <w:pPr>
              <w:rPr>
                <w:rFonts w:cs="Arial"/>
                <w:b/>
                <w:bCs/>
                <w:color w:val="FF0000"/>
                <w:sz w:val="22"/>
                <w:szCs w:val="22"/>
              </w:rPr>
            </w:pPr>
            <w:r>
              <w:rPr>
                <w:rFonts w:cs="Arial"/>
                <w:b/>
                <w:bCs/>
                <w:color w:val="FF0000"/>
                <w:sz w:val="22"/>
                <w:szCs w:val="22"/>
              </w:rPr>
              <w:t>Approved</w:t>
            </w:r>
          </w:p>
          <w:p w14:paraId="19E9F9FB" w14:textId="77777777" w:rsidR="00C55536" w:rsidRDefault="00C55536" w:rsidP="00F97B49">
            <w:pPr>
              <w:rPr>
                <w:rFonts w:cs="Arial"/>
                <w:b/>
                <w:bCs/>
                <w:color w:val="FF0000"/>
                <w:sz w:val="22"/>
                <w:szCs w:val="22"/>
              </w:rPr>
            </w:pPr>
          </w:p>
          <w:p w14:paraId="40E76FD1" w14:textId="7961042C" w:rsidR="00405357" w:rsidRDefault="00405357" w:rsidP="00F97B49">
            <w:pPr>
              <w:rPr>
                <w:ins w:id="1023" w:author="Nokia User" w:date="2022-08-23T18:15:00Z"/>
                <w:rFonts w:cs="Arial"/>
                <w:b/>
                <w:bCs/>
                <w:color w:val="FF0000"/>
                <w:sz w:val="22"/>
                <w:szCs w:val="22"/>
              </w:rPr>
            </w:pPr>
            <w:ins w:id="1024" w:author="Nokia User" w:date="2022-08-23T18:15:00Z">
              <w:r>
                <w:rPr>
                  <w:rFonts w:cs="Arial"/>
                  <w:b/>
                  <w:bCs/>
                  <w:color w:val="FF0000"/>
                  <w:sz w:val="22"/>
                  <w:szCs w:val="22"/>
                </w:rPr>
                <w:t>Revision of C1-225095</w:t>
              </w:r>
            </w:ins>
          </w:p>
          <w:p w14:paraId="768FCF4B" w14:textId="06107865" w:rsidR="00405357" w:rsidRDefault="00405357" w:rsidP="00F97B49">
            <w:pPr>
              <w:rPr>
                <w:ins w:id="1025" w:author="Nokia User" w:date="2022-08-23T18:15:00Z"/>
                <w:rFonts w:cs="Arial"/>
                <w:b/>
                <w:bCs/>
                <w:color w:val="FF0000"/>
                <w:sz w:val="22"/>
                <w:szCs w:val="22"/>
              </w:rPr>
            </w:pPr>
            <w:ins w:id="1026" w:author="Nokia User" w:date="2022-08-23T18:15:00Z">
              <w:r>
                <w:rPr>
                  <w:rFonts w:cs="Arial"/>
                  <w:b/>
                  <w:bCs/>
                  <w:color w:val="FF0000"/>
                  <w:sz w:val="22"/>
                  <w:szCs w:val="22"/>
                </w:rPr>
                <w:t>_________________________________________</w:t>
              </w:r>
            </w:ins>
          </w:p>
          <w:p w14:paraId="3C069271" w14:textId="554942AD" w:rsidR="00405357" w:rsidRDefault="00405357" w:rsidP="00F97B49">
            <w:pPr>
              <w:rPr>
                <w:rFonts w:cs="Arial"/>
                <w:b/>
                <w:bCs/>
                <w:color w:val="FF0000"/>
                <w:sz w:val="22"/>
                <w:szCs w:val="22"/>
              </w:rPr>
            </w:pPr>
            <w:r>
              <w:rPr>
                <w:rFonts w:cs="Arial"/>
                <w:b/>
                <w:bCs/>
                <w:color w:val="FF0000"/>
                <w:sz w:val="22"/>
                <w:szCs w:val="22"/>
              </w:rPr>
              <w:t>NEW LS</w:t>
            </w:r>
          </w:p>
          <w:p w14:paraId="632CBB5C" w14:textId="77777777" w:rsidR="00405357" w:rsidRDefault="006D0E53" w:rsidP="00F97B49">
            <w:pPr>
              <w:rPr>
                <w:rStyle w:val="Hyperlink"/>
                <w:lang w:val="en-US"/>
              </w:rPr>
            </w:pPr>
            <w:hyperlink r:id="rId428" w:history="1">
              <w:r w:rsidR="00405357">
                <w:rPr>
                  <w:rStyle w:val="Hyperlink"/>
                  <w:lang w:val="en-US"/>
                </w:rPr>
                <w:t>Draft C1-225095 LS to CT6.docx</w:t>
              </w:r>
            </w:hyperlink>
          </w:p>
          <w:p w14:paraId="461CAF1C" w14:textId="77777777" w:rsidR="00405357" w:rsidRDefault="00405357" w:rsidP="00F97B49">
            <w:pPr>
              <w:rPr>
                <w:rStyle w:val="Hyperlink"/>
                <w:lang w:val="en-US"/>
              </w:rPr>
            </w:pPr>
          </w:p>
          <w:p w14:paraId="55769438" w14:textId="77777777" w:rsidR="00405357" w:rsidRPr="00140B2A" w:rsidRDefault="00405357" w:rsidP="00F97B49">
            <w:pPr>
              <w:rPr>
                <w:rFonts w:cs="Arial"/>
              </w:rPr>
            </w:pPr>
            <w:r w:rsidRPr="00140B2A">
              <w:rPr>
                <w:rFonts w:cs="Arial"/>
              </w:rPr>
              <w:t>Final version available Mon 1600 UTC</w:t>
            </w:r>
          </w:p>
          <w:p w14:paraId="41211A63" w14:textId="77777777" w:rsidR="00405357" w:rsidRDefault="00405357" w:rsidP="00F97B49">
            <w:pPr>
              <w:rPr>
                <w:rFonts w:cs="Arial"/>
              </w:rPr>
            </w:pPr>
            <w:r w:rsidRPr="00140B2A">
              <w:rPr>
                <w:rFonts w:cs="Arial"/>
              </w:rPr>
              <w:t>Final comment Tue 1600 UTC</w:t>
            </w:r>
          </w:p>
          <w:p w14:paraId="2DFE0CFA" w14:textId="77777777" w:rsidR="00405357" w:rsidRDefault="00405357" w:rsidP="00F97B49">
            <w:pPr>
              <w:rPr>
                <w:rFonts w:cs="Arial"/>
              </w:rPr>
            </w:pPr>
          </w:p>
          <w:p w14:paraId="06449177" w14:textId="77777777" w:rsidR="00405357" w:rsidRDefault="00405357" w:rsidP="00F97B49">
            <w:pPr>
              <w:rPr>
                <w:rFonts w:cs="Arial"/>
              </w:rPr>
            </w:pPr>
            <w:r>
              <w:rPr>
                <w:rFonts w:cs="Arial"/>
              </w:rPr>
              <w:t>CC#3, draft LS was seen fine</w:t>
            </w:r>
          </w:p>
          <w:p w14:paraId="0F8D3004" w14:textId="77777777" w:rsidR="00405357" w:rsidRDefault="00405357" w:rsidP="00F97B49">
            <w:pPr>
              <w:rPr>
                <w:rFonts w:cs="Arial"/>
              </w:rPr>
            </w:pPr>
          </w:p>
          <w:p w14:paraId="3677BC41" w14:textId="77777777" w:rsidR="00405357" w:rsidRDefault="00405357" w:rsidP="00F97B49">
            <w:pPr>
              <w:rPr>
                <w:rFonts w:cs="Arial"/>
              </w:rPr>
            </w:pPr>
            <w:r>
              <w:rPr>
                <w:rFonts w:cs="Arial"/>
              </w:rPr>
              <w:t>Marko mon 1409</w:t>
            </w:r>
          </w:p>
          <w:p w14:paraId="2A7DE94C" w14:textId="77777777" w:rsidR="00405357" w:rsidRDefault="00405357" w:rsidP="00F97B49">
            <w:pPr>
              <w:rPr>
                <w:rFonts w:cs="Arial"/>
              </w:rPr>
            </w:pPr>
            <w:r>
              <w:rPr>
                <w:rFonts w:cs="Arial"/>
              </w:rPr>
              <w:t>New rev</w:t>
            </w:r>
          </w:p>
          <w:p w14:paraId="3B6BE0BA" w14:textId="77777777" w:rsidR="00405357" w:rsidRDefault="00405357" w:rsidP="00F97B49">
            <w:pPr>
              <w:rPr>
                <w:rFonts w:cs="Arial"/>
              </w:rPr>
            </w:pPr>
          </w:p>
          <w:p w14:paraId="34990A6D" w14:textId="77777777" w:rsidR="00405357" w:rsidRDefault="00405357" w:rsidP="00F97B49">
            <w:pPr>
              <w:rPr>
                <w:rFonts w:cs="Arial"/>
              </w:rPr>
            </w:pPr>
            <w:r>
              <w:rPr>
                <w:rFonts w:cs="Arial"/>
              </w:rPr>
              <w:t>Marko mon 1429</w:t>
            </w:r>
          </w:p>
          <w:p w14:paraId="6E31BCAE" w14:textId="77777777" w:rsidR="00405357" w:rsidRDefault="00405357" w:rsidP="00F97B49">
            <w:pPr>
              <w:rPr>
                <w:rFonts w:cs="Arial"/>
              </w:rPr>
            </w:pPr>
            <w:r>
              <w:rPr>
                <w:rFonts w:cs="Arial"/>
              </w:rPr>
              <w:t>5095 is available in 3GU</w:t>
            </w:r>
          </w:p>
          <w:p w14:paraId="05204B30" w14:textId="77777777" w:rsidR="00405357" w:rsidRDefault="00405357" w:rsidP="00F97B49">
            <w:pPr>
              <w:rPr>
                <w:rFonts w:cs="Arial"/>
              </w:rPr>
            </w:pPr>
          </w:p>
          <w:p w14:paraId="42F11A2C" w14:textId="77777777" w:rsidR="00405357" w:rsidRDefault="00405357" w:rsidP="00F97B49">
            <w:pPr>
              <w:rPr>
                <w:rFonts w:cs="Arial"/>
              </w:rPr>
            </w:pPr>
            <w:r>
              <w:rPr>
                <w:rFonts w:cs="Arial"/>
              </w:rPr>
              <w:t>Robert Mon 1438</w:t>
            </w:r>
          </w:p>
          <w:p w14:paraId="3685EA7E" w14:textId="77777777" w:rsidR="00405357" w:rsidRDefault="00405357" w:rsidP="00F97B49">
            <w:pPr>
              <w:rPr>
                <w:rFonts w:cs="Arial"/>
              </w:rPr>
            </w:pPr>
            <w:r>
              <w:rPr>
                <w:rFonts w:cs="Arial"/>
              </w:rPr>
              <w:t>Rev required</w:t>
            </w:r>
          </w:p>
          <w:p w14:paraId="4A81BBD0" w14:textId="77777777" w:rsidR="00405357" w:rsidRDefault="00405357" w:rsidP="00F97B49">
            <w:pPr>
              <w:rPr>
                <w:rFonts w:cs="Arial"/>
              </w:rPr>
            </w:pPr>
          </w:p>
          <w:p w14:paraId="6E0F04CF" w14:textId="77777777" w:rsidR="00405357" w:rsidRDefault="00405357" w:rsidP="00F97B49">
            <w:pPr>
              <w:rPr>
                <w:rFonts w:cs="Arial"/>
              </w:rPr>
            </w:pPr>
            <w:r>
              <w:rPr>
                <w:rFonts w:cs="Arial"/>
              </w:rPr>
              <w:t xml:space="preserve">Marko </w:t>
            </w:r>
            <w:proofErr w:type="spellStart"/>
            <w:r>
              <w:rPr>
                <w:rFonts w:cs="Arial"/>
              </w:rPr>
              <w:t>tue</w:t>
            </w:r>
            <w:proofErr w:type="spellEnd"/>
            <w:r>
              <w:rPr>
                <w:rFonts w:cs="Arial"/>
              </w:rPr>
              <w:t xml:space="preserve"> 1138</w:t>
            </w:r>
          </w:p>
          <w:p w14:paraId="513868C4" w14:textId="77777777" w:rsidR="00405357" w:rsidRDefault="00405357" w:rsidP="00F97B49">
            <w:pPr>
              <w:rPr>
                <w:rFonts w:cs="Arial"/>
              </w:rPr>
            </w:pPr>
            <w:r>
              <w:rPr>
                <w:rFonts w:cs="Arial"/>
              </w:rPr>
              <w:t>New rev</w:t>
            </w:r>
          </w:p>
          <w:p w14:paraId="7C1812DF" w14:textId="77777777" w:rsidR="00405357" w:rsidRDefault="00405357" w:rsidP="00F97B49">
            <w:pPr>
              <w:rPr>
                <w:rFonts w:cs="Arial"/>
              </w:rPr>
            </w:pPr>
          </w:p>
          <w:p w14:paraId="4298F5E3" w14:textId="77777777" w:rsidR="00405357" w:rsidRPr="00A05E98" w:rsidRDefault="00405357" w:rsidP="00F97B49">
            <w:pPr>
              <w:rPr>
                <w:rFonts w:cs="Arial"/>
                <w:b/>
                <w:bCs/>
              </w:rPr>
            </w:pPr>
            <w:r w:rsidRPr="00A05E98">
              <w:rPr>
                <w:rFonts w:cs="Arial"/>
                <w:b/>
                <w:bCs/>
              </w:rPr>
              <w:t>Final version available Tuesday 1600 UTC</w:t>
            </w:r>
          </w:p>
          <w:p w14:paraId="011DEF7E" w14:textId="77777777" w:rsidR="00405357" w:rsidRPr="00A05E98" w:rsidRDefault="00405357" w:rsidP="00F97B49">
            <w:pPr>
              <w:rPr>
                <w:rFonts w:cs="Arial"/>
                <w:b/>
                <w:bCs/>
              </w:rPr>
            </w:pPr>
            <w:r w:rsidRPr="00A05E98">
              <w:rPr>
                <w:rFonts w:cs="Arial"/>
                <w:b/>
                <w:bCs/>
              </w:rPr>
              <w:t>Final comment Wed 1600 UTC</w:t>
            </w:r>
          </w:p>
          <w:p w14:paraId="74796912" w14:textId="77777777" w:rsidR="00405357" w:rsidRDefault="00405357" w:rsidP="00F97B49">
            <w:pPr>
              <w:rPr>
                <w:rFonts w:cs="Arial"/>
              </w:rPr>
            </w:pPr>
          </w:p>
          <w:p w14:paraId="70C0CF7F" w14:textId="77777777" w:rsidR="00405357" w:rsidRPr="00A05E98" w:rsidRDefault="00405357" w:rsidP="00F97B49">
            <w:pPr>
              <w:rPr>
                <w:rFonts w:cs="Arial"/>
              </w:rPr>
            </w:pPr>
          </w:p>
          <w:p w14:paraId="2FE53F89" w14:textId="77777777" w:rsidR="00405357" w:rsidRPr="00140B2A" w:rsidRDefault="00405357" w:rsidP="00F97B49">
            <w:pPr>
              <w:rPr>
                <w:rFonts w:cs="Arial"/>
              </w:rPr>
            </w:pPr>
          </w:p>
          <w:p w14:paraId="08C3431D" w14:textId="77777777" w:rsidR="00405357" w:rsidRPr="00F01F3F" w:rsidRDefault="00405357" w:rsidP="00F97B49">
            <w:pPr>
              <w:rPr>
                <w:rFonts w:cs="Arial"/>
                <w:color w:val="FF0000"/>
                <w:sz w:val="22"/>
                <w:szCs w:val="22"/>
                <w:lang w:val="en-US"/>
              </w:rPr>
            </w:pPr>
          </w:p>
        </w:tc>
      </w:tr>
      <w:tr w:rsidR="000E0A09" w:rsidRPr="00D95972" w14:paraId="15B3EAF9" w14:textId="77777777" w:rsidTr="00DF4D08">
        <w:tc>
          <w:tcPr>
            <w:tcW w:w="976" w:type="dxa"/>
            <w:tcBorders>
              <w:top w:val="nil"/>
              <w:left w:val="thinThickThinSmallGap" w:sz="24" w:space="0" w:color="auto"/>
              <w:bottom w:val="nil"/>
            </w:tcBorders>
          </w:tcPr>
          <w:p w14:paraId="30E7776C" w14:textId="77777777" w:rsidR="000E0A09" w:rsidRPr="00D95972" w:rsidRDefault="000E0A09" w:rsidP="00741582">
            <w:pPr>
              <w:rPr>
                <w:rFonts w:cs="Arial"/>
                <w:lang w:val="en-US"/>
              </w:rPr>
            </w:pPr>
          </w:p>
        </w:tc>
        <w:tc>
          <w:tcPr>
            <w:tcW w:w="1317" w:type="dxa"/>
            <w:gridSpan w:val="2"/>
            <w:tcBorders>
              <w:top w:val="nil"/>
              <w:bottom w:val="nil"/>
            </w:tcBorders>
          </w:tcPr>
          <w:p w14:paraId="3ADD2B33" w14:textId="77777777" w:rsidR="000E0A09" w:rsidRPr="00D95972" w:rsidRDefault="000E0A09" w:rsidP="00741582">
            <w:pPr>
              <w:rPr>
                <w:rFonts w:cs="Arial"/>
                <w:lang w:val="en-US"/>
              </w:rPr>
            </w:pPr>
          </w:p>
        </w:tc>
        <w:tc>
          <w:tcPr>
            <w:tcW w:w="1088" w:type="dxa"/>
            <w:tcBorders>
              <w:top w:val="single" w:sz="4" w:space="0" w:color="auto"/>
              <w:bottom w:val="single" w:sz="4" w:space="0" w:color="auto"/>
            </w:tcBorders>
            <w:shd w:val="clear" w:color="auto" w:fill="FFFFFF" w:themeFill="background1"/>
          </w:tcPr>
          <w:p w14:paraId="51CF0982" w14:textId="2D5BBCFB" w:rsidR="000E0A09" w:rsidRDefault="00C55536" w:rsidP="00741582">
            <w:pPr>
              <w:rPr>
                <w:rFonts w:cs="Arial"/>
                <w:lang w:val="en-US"/>
              </w:rPr>
            </w:pPr>
            <w:r w:rsidRPr="00C55536">
              <w:rPr>
                <w:rFonts w:cs="Arial"/>
                <w:lang w:val="en-US"/>
              </w:rPr>
              <w:t>C1-225246</w:t>
            </w:r>
          </w:p>
        </w:tc>
        <w:tc>
          <w:tcPr>
            <w:tcW w:w="4191" w:type="dxa"/>
            <w:gridSpan w:val="3"/>
            <w:tcBorders>
              <w:top w:val="single" w:sz="4" w:space="0" w:color="auto"/>
              <w:bottom w:val="single" w:sz="4" w:space="0" w:color="auto"/>
            </w:tcBorders>
            <w:shd w:val="clear" w:color="auto" w:fill="FFFFFF" w:themeFill="background1"/>
          </w:tcPr>
          <w:p w14:paraId="0EACB318" w14:textId="210C8D7C" w:rsidR="000E0A09" w:rsidRPr="000E0A09" w:rsidRDefault="00C55536" w:rsidP="00741582">
            <w:pPr>
              <w:rPr>
                <w:rFonts w:cs="Arial"/>
                <w:lang w:val="en-US"/>
              </w:rPr>
            </w:pPr>
            <w:r w:rsidRPr="00C55536">
              <w:rPr>
                <w:rFonts w:cs="Arial"/>
                <w:lang w:val="en-US"/>
              </w:rPr>
              <w:t>LS on extending the number of supported packet filters on EPS bearer for MCPTT</w:t>
            </w:r>
          </w:p>
        </w:tc>
        <w:tc>
          <w:tcPr>
            <w:tcW w:w="1767" w:type="dxa"/>
            <w:tcBorders>
              <w:top w:val="single" w:sz="4" w:space="0" w:color="auto"/>
              <w:bottom w:val="single" w:sz="4" w:space="0" w:color="auto"/>
            </w:tcBorders>
            <w:shd w:val="clear" w:color="auto" w:fill="FFFFFF" w:themeFill="background1"/>
          </w:tcPr>
          <w:p w14:paraId="125F64A8" w14:textId="3901999F" w:rsidR="000E0A09" w:rsidRDefault="00C55536" w:rsidP="00741582">
            <w:pPr>
              <w:rPr>
                <w:rFonts w:cs="Arial"/>
                <w:lang w:val="en-US"/>
              </w:rPr>
            </w:pPr>
            <w:r>
              <w:rPr>
                <w:rFonts w:cs="Arial"/>
                <w:lang w:val="en-US"/>
              </w:rPr>
              <w:t>Yumei</w:t>
            </w:r>
          </w:p>
        </w:tc>
        <w:tc>
          <w:tcPr>
            <w:tcW w:w="826" w:type="dxa"/>
            <w:tcBorders>
              <w:top w:val="single" w:sz="4" w:space="0" w:color="auto"/>
              <w:bottom w:val="single" w:sz="4" w:space="0" w:color="auto"/>
            </w:tcBorders>
            <w:shd w:val="clear" w:color="auto" w:fill="FFFFFF" w:themeFill="background1"/>
          </w:tcPr>
          <w:p w14:paraId="70A538B3" w14:textId="77777777" w:rsidR="000E0A09" w:rsidRPr="00AB5FEE" w:rsidRDefault="000E0A09"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80489C" w14:textId="77777777" w:rsidR="00DF4D08" w:rsidRPr="00DF4D08" w:rsidRDefault="00DF4D08" w:rsidP="00741582">
            <w:pPr>
              <w:rPr>
                <w:rFonts w:cs="Arial"/>
                <w:lang w:val="en-US"/>
              </w:rPr>
            </w:pPr>
            <w:r w:rsidRPr="00DF4D08">
              <w:rPr>
                <w:rFonts w:cs="Arial"/>
                <w:lang w:val="en-US"/>
              </w:rPr>
              <w:t>Postponed</w:t>
            </w:r>
          </w:p>
          <w:p w14:paraId="6E45359C" w14:textId="4CEF4A2A" w:rsidR="00DF4D08" w:rsidRDefault="00DF4D08" w:rsidP="00741582">
            <w:pPr>
              <w:rPr>
                <w:rFonts w:cs="Arial"/>
                <w:b/>
                <w:bCs/>
                <w:color w:val="FF0000"/>
                <w:sz w:val="22"/>
                <w:szCs w:val="22"/>
              </w:rPr>
            </w:pPr>
            <w:r>
              <w:rPr>
                <w:rFonts w:cs="Arial"/>
                <w:b/>
                <w:bCs/>
                <w:color w:val="FF0000"/>
                <w:sz w:val="22"/>
                <w:szCs w:val="22"/>
              </w:rPr>
              <w:t>CC#6</w:t>
            </w:r>
          </w:p>
          <w:p w14:paraId="12FD0560" w14:textId="77777777" w:rsidR="00DF4D08" w:rsidRDefault="00DF4D08" w:rsidP="00741582">
            <w:pPr>
              <w:rPr>
                <w:rFonts w:cs="Arial"/>
                <w:b/>
                <w:bCs/>
                <w:color w:val="FF0000"/>
                <w:sz w:val="22"/>
                <w:szCs w:val="22"/>
              </w:rPr>
            </w:pPr>
          </w:p>
          <w:p w14:paraId="6B2FF0B0" w14:textId="3C6E4B22" w:rsidR="000E0A09" w:rsidRDefault="00C55536" w:rsidP="00741582">
            <w:pPr>
              <w:rPr>
                <w:rFonts w:cs="Arial"/>
                <w:b/>
                <w:bCs/>
                <w:color w:val="FF0000"/>
                <w:sz w:val="22"/>
                <w:szCs w:val="22"/>
              </w:rPr>
            </w:pPr>
            <w:r>
              <w:rPr>
                <w:rFonts w:cs="Arial"/>
                <w:b/>
                <w:bCs/>
                <w:color w:val="FF0000"/>
                <w:sz w:val="22"/>
                <w:szCs w:val="22"/>
              </w:rPr>
              <w:t>New Ls</w:t>
            </w:r>
          </w:p>
          <w:p w14:paraId="74033FA4" w14:textId="77777777" w:rsidR="00FB4BD4" w:rsidRDefault="00FB4BD4" w:rsidP="00741582">
            <w:pPr>
              <w:rPr>
                <w:rFonts w:cs="Arial"/>
              </w:rPr>
            </w:pPr>
            <w:r w:rsidRPr="00FB4BD4">
              <w:rPr>
                <w:rFonts w:cs="Arial"/>
              </w:rPr>
              <w:t xml:space="preserve">LS </w:t>
            </w:r>
            <w:r>
              <w:rPr>
                <w:rFonts w:cs="Arial"/>
              </w:rPr>
              <w:t>i</w:t>
            </w:r>
            <w:r w:rsidRPr="00FB4BD4">
              <w:rPr>
                <w:rFonts w:cs="Arial"/>
              </w:rPr>
              <w:t>n</w:t>
            </w:r>
            <w:r>
              <w:rPr>
                <w:rFonts w:cs="Arial"/>
              </w:rPr>
              <w:t xml:space="preserve"> </w:t>
            </w:r>
            <w:r w:rsidRPr="00FB4BD4">
              <w:rPr>
                <w:rFonts w:cs="Arial"/>
              </w:rPr>
              <w:t>3GU</w:t>
            </w:r>
          </w:p>
          <w:p w14:paraId="15938D43" w14:textId="77777777" w:rsidR="00666D15" w:rsidRDefault="00666D15" w:rsidP="00741582">
            <w:pPr>
              <w:rPr>
                <w:rFonts w:cs="Arial"/>
              </w:rPr>
            </w:pPr>
          </w:p>
          <w:p w14:paraId="72E4A02E" w14:textId="77777777" w:rsidR="00666D15" w:rsidRDefault="00666D15" w:rsidP="00741582">
            <w:pPr>
              <w:rPr>
                <w:rFonts w:cs="Arial"/>
              </w:rPr>
            </w:pPr>
            <w:r>
              <w:rPr>
                <w:rFonts w:cs="Arial"/>
              </w:rPr>
              <w:t xml:space="preserve">Lin </w:t>
            </w:r>
            <w:proofErr w:type="spellStart"/>
            <w:r>
              <w:rPr>
                <w:rFonts w:cs="Arial"/>
              </w:rPr>
              <w:t>thu</w:t>
            </w:r>
            <w:proofErr w:type="spellEnd"/>
            <w:r>
              <w:rPr>
                <w:rFonts w:cs="Arial"/>
              </w:rPr>
              <w:t xml:space="preserve"> 0356</w:t>
            </w:r>
          </w:p>
          <w:p w14:paraId="4DDB4A98" w14:textId="1146A926" w:rsidR="00666D15" w:rsidRDefault="00666D15" w:rsidP="00741582">
            <w:pPr>
              <w:rPr>
                <w:rFonts w:cs="Arial"/>
              </w:rPr>
            </w:pPr>
            <w:r>
              <w:rPr>
                <w:rFonts w:cs="Arial"/>
              </w:rPr>
              <w:t>Objection</w:t>
            </w:r>
          </w:p>
          <w:p w14:paraId="5ED3D12C" w14:textId="7F0C71ED" w:rsidR="000D26C5" w:rsidRDefault="000D26C5" w:rsidP="00741582">
            <w:pPr>
              <w:rPr>
                <w:rFonts w:cs="Arial"/>
              </w:rPr>
            </w:pPr>
          </w:p>
          <w:p w14:paraId="1B7B9559" w14:textId="4942AD2A" w:rsidR="000D26C5" w:rsidRDefault="000D26C5" w:rsidP="00741582">
            <w:pPr>
              <w:rPr>
                <w:rFonts w:cs="Arial"/>
              </w:rPr>
            </w:pPr>
            <w:r>
              <w:rPr>
                <w:rFonts w:cs="Arial"/>
              </w:rPr>
              <w:t xml:space="preserve">Yumei </w:t>
            </w:r>
            <w:proofErr w:type="spellStart"/>
            <w:r>
              <w:rPr>
                <w:rFonts w:cs="Arial"/>
              </w:rPr>
              <w:t>thu</w:t>
            </w:r>
            <w:proofErr w:type="spellEnd"/>
            <w:r>
              <w:rPr>
                <w:rFonts w:cs="Arial"/>
              </w:rPr>
              <w:t xml:space="preserve"> 1032</w:t>
            </w:r>
          </w:p>
          <w:p w14:paraId="1DFA0751" w14:textId="4A921711" w:rsidR="000D26C5" w:rsidRDefault="000D26C5" w:rsidP="00741582">
            <w:pPr>
              <w:rPr>
                <w:rFonts w:cs="Arial"/>
              </w:rPr>
            </w:pPr>
            <w:r>
              <w:rPr>
                <w:rFonts w:cs="Arial"/>
              </w:rPr>
              <w:t>Replies</w:t>
            </w:r>
          </w:p>
          <w:p w14:paraId="588397A2" w14:textId="65694D32" w:rsidR="000D26C5" w:rsidRDefault="000D26C5" w:rsidP="00741582">
            <w:pPr>
              <w:rPr>
                <w:rFonts w:cs="Arial"/>
              </w:rPr>
            </w:pPr>
          </w:p>
          <w:p w14:paraId="7A5C354B" w14:textId="40ECA6F1" w:rsidR="00E66B54" w:rsidRDefault="00E66B54" w:rsidP="00741582">
            <w:pPr>
              <w:rPr>
                <w:rFonts w:cs="Arial"/>
              </w:rPr>
            </w:pPr>
            <w:r>
              <w:rPr>
                <w:rFonts w:cs="Arial"/>
              </w:rPr>
              <w:t xml:space="preserve">Chen </w:t>
            </w:r>
            <w:proofErr w:type="spellStart"/>
            <w:r>
              <w:rPr>
                <w:rFonts w:cs="Arial"/>
              </w:rPr>
              <w:t>thu</w:t>
            </w:r>
            <w:proofErr w:type="spellEnd"/>
            <w:r>
              <w:rPr>
                <w:rFonts w:cs="Arial"/>
              </w:rPr>
              <w:t xml:space="preserve"> 1101</w:t>
            </w:r>
          </w:p>
          <w:p w14:paraId="51CD5307" w14:textId="7450C9F2" w:rsidR="00E66B54" w:rsidRDefault="00E66B54" w:rsidP="00741582">
            <w:pPr>
              <w:rPr>
                <w:rFonts w:cs="Arial"/>
              </w:rPr>
            </w:pPr>
            <w:r>
              <w:rPr>
                <w:rFonts w:cs="Arial"/>
              </w:rPr>
              <w:t>Objection</w:t>
            </w:r>
          </w:p>
          <w:p w14:paraId="4549C070" w14:textId="77777777" w:rsidR="00E66B54" w:rsidRDefault="00E66B54" w:rsidP="00741582">
            <w:pPr>
              <w:rPr>
                <w:rFonts w:cs="Arial"/>
              </w:rPr>
            </w:pPr>
          </w:p>
          <w:p w14:paraId="0D7D29A9" w14:textId="389882B6" w:rsidR="00666D15" w:rsidRPr="000E0A09" w:rsidRDefault="00666D15" w:rsidP="00741582">
            <w:pPr>
              <w:rPr>
                <w:rFonts w:cs="Arial"/>
                <w:b/>
                <w:bCs/>
                <w:color w:val="FF0000"/>
                <w:sz w:val="22"/>
                <w:szCs w:val="22"/>
              </w:rPr>
            </w:pPr>
          </w:p>
        </w:tc>
      </w:tr>
      <w:tr w:rsidR="00FB4BD4" w:rsidRPr="00D95972" w14:paraId="49D71F9F" w14:textId="77777777" w:rsidTr="005A41B1">
        <w:tc>
          <w:tcPr>
            <w:tcW w:w="976" w:type="dxa"/>
            <w:tcBorders>
              <w:top w:val="nil"/>
              <w:left w:val="thinThickThinSmallGap" w:sz="24" w:space="0" w:color="auto"/>
              <w:bottom w:val="nil"/>
            </w:tcBorders>
          </w:tcPr>
          <w:p w14:paraId="3FE2D01F" w14:textId="77777777" w:rsidR="00FB4BD4" w:rsidRPr="00D95972" w:rsidRDefault="00FB4BD4" w:rsidP="00FB4BD4">
            <w:pPr>
              <w:rPr>
                <w:rFonts w:cs="Arial"/>
                <w:lang w:val="en-US"/>
              </w:rPr>
            </w:pPr>
          </w:p>
        </w:tc>
        <w:tc>
          <w:tcPr>
            <w:tcW w:w="1317" w:type="dxa"/>
            <w:gridSpan w:val="2"/>
            <w:tcBorders>
              <w:top w:val="nil"/>
              <w:bottom w:val="nil"/>
            </w:tcBorders>
          </w:tcPr>
          <w:p w14:paraId="7B571DA2" w14:textId="77777777" w:rsidR="00FB4BD4" w:rsidRPr="00D95972" w:rsidRDefault="00FB4BD4" w:rsidP="00FB4BD4">
            <w:pPr>
              <w:rPr>
                <w:rFonts w:cs="Arial"/>
                <w:lang w:val="en-US"/>
              </w:rPr>
            </w:pPr>
          </w:p>
        </w:tc>
        <w:tc>
          <w:tcPr>
            <w:tcW w:w="1088" w:type="dxa"/>
            <w:tcBorders>
              <w:top w:val="single" w:sz="4" w:space="0" w:color="auto"/>
              <w:bottom w:val="single" w:sz="4" w:space="0" w:color="auto"/>
            </w:tcBorders>
            <w:shd w:val="clear" w:color="auto" w:fill="auto"/>
          </w:tcPr>
          <w:p w14:paraId="5818D107" w14:textId="0B74D535" w:rsidR="00FB4BD4" w:rsidRDefault="00FB4BD4" w:rsidP="00FB4BD4">
            <w:pPr>
              <w:rPr>
                <w:rFonts w:cs="Arial"/>
                <w:lang w:val="en-US"/>
              </w:rPr>
            </w:pPr>
            <w:r w:rsidRPr="00FB4BD4">
              <w:rPr>
                <w:rFonts w:cs="Arial"/>
                <w:lang w:val="en-US"/>
              </w:rPr>
              <w:t>C1-225249</w:t>
            </w:r>
          </w:p>
        </w:tc>
        <w:tc>
          <w:tcPr>
            <w:tcW w:w="4191" w:type="dxa"/>
            <w:gridSpan w:val="3"/>
            <w:tcBorders>
              <w:top w:val="single" w:sz="4" w:space="0" w:color="auto"/>
              <w:bottom w:val="single" w:sz="4" w:space="0" w:color="auto"/>
            </w:tcBorders>
            <w:shd w:val="clear" w:color="auto" w:fill="auto"/>
          </w:tcPr>
          <w:p w14:paraId="4B17D914" w14:textId="0DC128F5" w:rsidR="00FB4BD4" w:rsidRPr="000E0A09" w:rsidRDefault="00FB4BD4" w:rsidP="00FB4BD4">
            <w:pPr>
              <w:rPr>
                <w:rFonts w:cs="Arial"/>
                <w:lang w:val="en-US"/>
              </w:rPr>
            </w:pPr>
            <w:r w:rsidRPr="00FB4BD4">
              <w:rPr>
                <w:rFonts w:cs="Arial"/>
                <w:lang w:val="en-US"/>
              </w:rPr>
              <w:t>Reply LS on AS-NAS layer interactions for MBS</w:t>
            </w:r>
          </w:p>
        </w:tc>
        <w:tc>
          <w:tcPr>
            <w:tcW w:w="1767" w:type="dxa"/>
            <w:tcBorders>
              <w:top w:val="single" w:sz="4" w:space="0" w:color="auto"/>
              <w:bottom w:val="single" w:sz="4" w:space="0" w:color="auto"/>
            </w:tcBorders>
            <w:shd w:val="clear" w:color="auto" w:fill="auto"/>
          </w:tcPr>
          <w:p w14:paraId="6CEF9E71" w14:textId="4EFF9D69" w:rsidR="00FB4BD4" w:rsidRDefault="00FB4BD4" w:rsidP="00FB4BD4">
            <w:pPr>
              <w:rPr>
                <w:rFonts w:cs="Arial"/>
                <w:lang w:val="en-US"/>
              </w:rPr>
            </w:pPr>
            <w:r>
              <w:rPr>
                <w:rFonts w:cs="Arial"/>
                <w:lang w:val="en-US"/>
              </w:rPr>
              <w:t>Christian</w:t>
            </w:r>
          </w:p>
        </w:tc>
        <w:tc>
          <w:tcPr>
            <w:tcW w:w="826" w:type="dxa"/>
            <w:tcBorders>
              <w:top w:val="single" w:sz="4" w:space="0" w:color="auto"/>
              <w:bottom w:val="single" w:sz="4" w:space="0" w:color="auto"/>
            </w:tcBorders>
            <w:shd w:val="clear" w:color="auto" w:fill="auto"/>
          </w:tcPr>
          <w:p w14:paraId="3F9E4E83" w14:textId="77777777" w:rsidR="00FB4BD4" w:rsidRPr="00AB5FEE" w:rsidRDefault="00FB4BD4" w:rsidP="00FB4B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5AF98" w14:textId="77777777" w:rsidR="005A41B1" w:rsidRDefault="005A41B1" w:rsidP="00FB4BD4">
            <w:pPr>
              <w:rPr>
                <w:rFonts w:cs="Arial"/>
                <w:b/>
                <w:bCs/>
                <w:color w:val="FF0000"/>
                <w:sz w:val="22"/>
                <w:szCs w:val="22"/>
              </w:rPr>
            </w:pPr>
            <w:r>
              <w:rPr>
                <w:rFonts w:cs="Arial"/>
                <w:b/>
                <w:bCs/>
                <w:color w:val="FF0000"/>
                <w:sz w:val="22"/>
                <w:szCs w:val="22"/>
              </w:rPr>
              <w:t>Approved</w:t>
            </w:r>
          </w:p>
          <w:p w14:paraId="608DBD23" w14:textId="77777777" w:rsidR="005A41B1" w:rsidRDefault="005A41B1" w:rsidP="00FB4BD4">
            <w:pPr>
              <w:rPr>
                <w:rFonts w:cs="Arial"/>
                <w:b/>
                <w:bCs/>
                <w:color w:val="FF0000"/>
                <w:sz w:val="22"/>
                <w:szCs w:val="22"/>
              </w:rPr>
            </w:pPr>
          </w:p>
          <w:p w14:paraId="15E5FD59" w14:textId="459E2F6A" w:rsidR="00FB4BD4" w:rsidRDefault="00FB4BD4" w:rsidP="00FB4BD4">
            <w:pPr>
              <w:rPr>
                <w:rFonts w:cs="Arial"/>
                <w:b/>
                <w:bCs/>
                <w:color w:val="FF0000"/>
                <w:sz w:val="22"/>
                <w:szCs w:val="22"/>
              </w:rPr>
            </w:pPr>
            <w:r>
              <w:rPr>
                <w:rFonts w:cs="Arial"/>
                <w:b/>
                <w:bCs/>
                <w:color w:val="FF0000"/>
                <w:sz w:val="22"/>
                <w:szCs w:val="22"/>
              </w:rPr>
              <w:t>New Ls</w:t>
            </w:r>
          </w:p>
          <w:p w14:paraId="1508BC36" w14:textId="63540337" w:rsidR="00FB4BD4" w:rsidRDefault="006D0E53" w:rsidP="00FB4BD4">
            <w:pPr>
              <w:rPr>
                <w:color w:val="1F497D"/>
                <w:lang w:val="en-US"/>
              </w:rPr>
            </w:pPr>
            <w:hyperlink r:id="rId429" w:history="1">
              <w:r w:rsidR="00FB4BD4">
                <w:rPr>
                  <w:rStyle w:val="Hyperlink"/>
                  <w:color w:val="1F497D"/>
                  <w:lang w:val="en-US"/>
                </w:rPr>
                <w:t>https://www.3gpp.org/ftp/tsg_ct/WG1_mm-cc-sm_ex-CN1/TSGC1_137e/Inbox/Drafts/draft-C1-225249-v1.docx</w:t>
              </w:r>
            </w:hyperlink>
          </w:p>
          <w:p w14:paraId="290C33FE" w14:textId="54335709" w:rsidR="00FB4BD4" w:rsidRDefault="00FB4BD4" w:rsidP="00FB4BD4">
            <w:pPr>
              <w:rPr>
                <w:color w:val="1F497D"/>
                <w:lang w:val="en-US"/>
              </w:rPr>
            </w:pPr>
          </w:p>
          <w:p w14:paraId="4C47165C" w14:textId="77777777" w:rsidR="00FB4BD4" w:rsidRDefault="006D0E53" w:rsidP="00FB4BD4">
            <w:pPr>
              <w:rPr>
                <w:rFonts w:ascii="Calibri" w:hAnsi="Calibri"/>
                <w:color w:val="1F497D"/>
                <w:lang w:val="en-US" w:eastAsia="zh-CN"/>
              </w:rPr>
            </w:pPr>
            <w:hyperlink r:id="rId430" w:history="1">
              <w:r w:rsidR="00FB4BD4">
                <w:rPr>
                  <w:rStyle w:val="Hyperlink"/>
                  <w:color w:val="1F497D"/>
                  <w:lang w:val="en-US"/>
                </w:rPr>
                <w:t>https://www.3gpp.org/ftp/tsg_ct/WG1_mm-cc-sm_ex-CN1/TSGC1_137e/Inbox/Drafts/draft-C1-225249-v2.docx</w:t>
              </w:r>
            </w:hyperlink>
          </w:p>
          <w:p w14:paraId="509EE436" w14:textId="0C07EE1B" w:rsidR="00FB4BD4" w:rsidRDefault="00FB4BD4" w:rsidP="00FB4BD4">
            <w:pPr>
              <w:rPr>
                <w:rFonts w:ascii="Calibri" w:hAnsi="Calibri"/>
                <w:color w:val="1F497D"/>
                <w:lang w:val="en-US" w:eastAsia="zh-CN"/>
              </w:rPr>
            </w:pPr>
          </w:p>
          <w:p w14:paraId="27464BC4" w14:textId="43A6E5EB" w:rsidR="00666D15" w:rsidRPr="00666D15" w:rsidRDefault="00666D15" w:rsidP="00FB4BD4">
            <w:pPr>
              <w:rPr>
                <w:rFonts w:cs="Arial"/>
                <w:lang w:val="en-US"/>
              </w:rPr>
            </w:pPr>
            <w:proofErr w:type="spellStart"/>
            <w:r w:rsidRPr="00666D15">
              <w:rPr>
                <w:rFonts w:cs="Arial"/>
                <w:lang w:val="en-US"/>
              </w:rPr>
              <w:t>mikael</w:t>
            </w:r>
            <w:proofErr w:type="spellEnd"/>
            <w:r w:rsidRPr="00666D15">
              <w:rPr>
                <w:rFonts w:cs="Arial"/>
                <w:lang w:val="en-US"/>
              </w:rPr>
              <w:t xml:space="preserve"> wed 2345</w:t>
            </w:r>
          </w:p>
          <w:p w14:paraId="74CF3C37" w14:textId="16B5E333" w:rsidR="00666D15" w:rsidRDefault="00666D15" w:rsidP="00FB4BD4">
            <w:pPr>
              <w:rPr>
                <w:rFonts w:cs="Arial"/>
                <w:lang w:val="en-US"/>
              </w:rPr>
            </w:pPr>
            <w:r w:rsidRPr="00666D15">
              <w:rPr>
                <w:rFonts w:cs="Arial"/>
                <w:lang w:val="en-US"/>
              </w:rPr>
              <w:t xml:space="preserve">rev </w:t>
            </w:r>
            <w:proofErr w:type="spellStart"/>
            <w:r w:rsidRPr="00666D15">
              <w:rPr>
                <w:rFonts w:cs="Arial"/>
                <w:lang w:val="en-US"/>
              </w:rPr>
              <w:t>rquired</w:t>
            </w:r>
            <w:proofErr w:type="spellEnd"/>
          </w:p>
          <w:p w14:paraId="5AD9E987" w14:textId="74E0BD40" w:rsidR="008C3093" w:rsidRDefault="008C3093" w:rsidP="00FB4BD4">
            <w:pPr>
              <w:rPr>
                <w:rFonts w:cs="Arial"/>
                <w:lang w:val="en-US"/>
              </w:rPr>
            </w:pPr>
          </w:p>
          <w:p w14:paraId="6CC93EF4" w14:textId="55F33490" w:rsidR="008C3093" w:rsidRDefault="008C3093" w:rsidP="00FB4BD4">
            <w:pPr>
              <w:rPr>
                <w:rFonts w:cs="Arial"/>
                <w:lang w:val="en-US"/>
              </w:rPr>
            </w:pPr>
            <w:r>
              <w:rPr>
                <w:rFonts w:cs="Arial"/>
                <w:lang w:val="en-US"/>
              </w:rPr>
              <w:t xml:space="preserve">Mohamed </w:t>
            </w:r>
            <w:proofErr w:type="spellStart"/>
            <w:r>
              <w:rPr>
                <w:rFonts w:cs="Arial"/>
                <w:lang w:val="en-US"/>
              </w:rPr>
              <w:t>thu</w:t>
            </w:r>
            <w:proofErr w:type="spellEnd"/>
            <w:r>
              <w:rPr>
                <w:rFonts w:cs="Arial"/>
                <w:lang w:val="en-US"/>
              </w:rPr>
              <w:t xml:space="preserve"> 0116</w:t>
            </w:r>
          </w:p>
          <w:p w14:paraId="6E3455D2" w14:textId="78E56C1C" w:rsidR="008C3093" w:rsidRPr="00666D15" w:rsidRDefault="008C3093" w:rsidP="00FB4BD4">
            <w:pPr>
              <w:rPr>
                <w:rFonts w:cs="Arial"/>
                <w:lang w:val="en-US"/>
              </w:rPr>
            </w:pPr>
            <w:r>
              <w:rPr>
                <w:rFonts w:cs="Arial"/>
                <w:lang w:val="en-US"/>
              </w:rPr>
              <w:t>One comment</w:t>
            </w:r>
          </w:p>
          <w:p w14:paraId="6BFF2200" w14:textId="77777777" w:rsidR="00FB4BD4" w:rsidRDefault="00FB4BD4" w:rsidP="00FB4BD4">
            <w:pPr>
              <w:rPr>
                <w:rFonts w:cs="Arial"/>
                <w:b/>
                <w:bCs/>
                <w:color w:val="FF0000"/>
                <w:sz w:val="22"/>
                <w:szCs w:val="22"/>
                <w:lang w:val="en-US"/>
              </w:rPr>
            </w:pPr>
          </w:p>
          <w:p w14:paraId="58DFD2B4" w14:textId="77777777" w:rsidR="00F11560" w:rsidRPr="00F11560" w:rsidRDefault="00F11560" w:rsidP="00FB4BD4">
            <w:pPr>
              <w:rPr>
                <w:rFonts w:cs="Arial"/>
                <w:lang w:val="en-US"/>
              </w:rPr>
            </w:pPr>
            <w:r w:rsidRPr="00F11560">
              <w:rPr>
                <w:rFonts w:cs="Arial"/>
                <w:lang w:val="en-US"/>
              </w:rPr>
              <w:t xml:space="preserve">Amer </w:t>
            </w:r>
            <w:proofErr w:type="spellStart"/>
            <w:r w:rsidRPr="00F11560">
              <w:rPr>
                <w:rFonts w:cs="Arial"/>
                <w:lang w:val="en-US"/>
              </w:rPr>
              <w:t>thu</w:t>
            </w:r>
            <w:proofErr w:type="spellEnd"/>
            <w:r w:rsidRPr="00F11560">
              <w:rPr>
                <w:rFonts w:cs="Arial"/>
                <w:lang w:val="en-US"/>
              </w:rPr>
              <w:t xml:space="preserve"> 0719</w:t>
            </w:r>
          </w:p>
          <w:p w14:paraId="2D789B35" w14:textId="67F29E24" w:rsidR="00F11560" w:rsidRDefault="00017FB8" w:rsidP="00FB4BD4">
            <w:pPr>
              <w:rPr>
                <w:rFonts w:cs="Arial"/>
                <w:lang w:val="en-US"/>
              </w:rPr>
            </w:pPr>
            <w:r w:rsidRPr="00F11560">
              <w:rPr>
                <w:rFonts w:cs="Arial"/>
                <w:lang w:val="en-US"/>
              </w:rPr>
              <w:t>C</w:t>
            </w:r>
            <w:r w:rsidR="00F11560" w:rsidRPr="00F11560">
              <w:rPr>
                <w:rFonts w:cs="Arial"/>
                <w:lang w:val="en-US"/>
              </w:rPr>
              <w:t>omment</w:t>
            </w:r>
          </w:p>
          <w:p w14:paraId="4A0DB926" w14:textId="3F988873" w:rsidR="00017FB8" w:rsidRDefault="00017FB8" w:rsidP="00FB4BD4">
            <w:pPr>
              <w:rPr>
                <w:rFonts w:cs="Arial"/>
                <w:lang w:val="en-US"/>
              </w:rPr>
            </w:pPr>
          </w:p>
          <w:p w14:paraId="59B76DE1" w14:textId="63E19987" w:rsidR="00017FB8" w:rsidRDefault="00017FB8" w:rsidP="00FB4BD4">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0903</w:t>
            </w:r>
          </w:p>
          <w:p w14:paraId="3E64DA50" w14:textId="77777777" w:rsidR="00017FB8" w:rsidRDefault="006D0E53" w:rsidP="00017FB8">
            <w:pPr>
              <w:rPr>
                <w:rFonts w:ascii="Calibri" w:hAnsi="Calibri"/>
                <w:color w:val="1F497D"/>
                <w:lang w:val="en-US" w:eastAsia="zh-CN"/>
              </w:rPr>
            </w:pPr>
            <w:hyperlink r:id="rId431" w:history="1">
              <w:r w:rsidR="00017FB8">
                <w:rPr>
                  <w:rStyle w:val="Hyperlink"/>
                  <w:color w:val="1F497D"/>
                  <w:lang w:val="en-US"/>
                </w:rPr>
                <w:t>https://www.3gpp.org/ftp/tsg_ct/WG1_mm-cc-sm_ex-CN1/TSGC1_137e/Inbox/Drafts/draft-C1-225249-v3.docx</w:t>
              </w:r>
            </w:hyperlink>
          </w:p>
          <w:p w14:paraId="1E6AC4B7" w14:textId="77777777" w:rsidR="00017FB8" w:rsidRDefault="00017FB8" w:rsidP="00FB4BD4">
            <w:pPr>
              <w:rPr>
                <w:rFonts w:cs="Arial"/>
                <w:b/>
                <w:bCs/>
                <w:color w:val="FF0000"/>
                <w:sz w:val="22"/>
                <w:szCs w:val="22"/>
                <w:lang w:val="en-US"/>
              </w:rPr>
            </w:pPr>
          </w:p>
          <w:p w14:paraId="148A0D8C" w14:textId="77777777" w:rsidR="00AC4494" w:rsidRPr="00AC4494" w:rsidRDefault="00AC4494" w:rsidP="00FB4BD4">
            <w:pPr>
              <w:rPr>
                <w:rFonts w:cs="Arial"/>
                <w:lang w:val="en-US"/>
              </w:rPr>
            </w:pPr>
            <w:r w:rsidRPr="00AC4494">
              <w:rPr>
                <w:rFonts w:cs="Arial"/>
                <w:lang w:val="en-US"/>
              </w:rPr>
              <w:t xml:space="preserve">Mohamed </w:t>
            </w:r>
            <w:proofErr w:type="spellStart"/>
            <w:r w:rsidRPr="00AC4494">
              <w:rPr>
                <w:rFonts w:cs="Arial"/>
                <w:lang w:val="en-US"/>
              </w:rPr>
              <w:t>thu</w:t>
            </w:r>
            <w:proofErr w:type="spellEnd"/>
            <w:r w:rsidRPr="00AC4494">
              <w:rPr>
                <w:rFonts w:cs="Arial"/>
                <w:lang w:val="en-US"/>
              </w:rPr>
              <w:t xml:space="preserve"> 1023</w:t>
            </w:r>
          </w:p>
          <w:p w14:paraId="42609DBE" w14:textId="300FBFBC" w:rsidR="00AC4494" w:rsidRDefault="000D26C5" w:rsidP="00FB4BD4">
            <w:pPr>
              <w:rPr>
                <w:rFonts w:cs="Arial"/>
                <w:lang w:val="en-US"/>
              </w:rPr>
            </w:pPr>
            <w:r w:rsidRPr="00AC4494">
              <w:rPr>
                <w:rFonts w:cs="Arial"/>
                <w:lang w:val="en-US"/>
              </w:rPr>
              <w:t>M</w:t>
            </w:r>
            <w:r w:rsidR="00AC4494" w:rsidRPr="00AC4494">
              <w:rPr>
                <w:rFonts w:cs="Arial"/>
                <w:lang w:val="en-US"/>
              </w:rPr>
              <w:t>inor</w:t>
            </w:r>
          </w:p>
          <w:p w14:paraId="6B20CDB3" w14:textId="77777777" w:rsidR="000D26C5" w:rsidRDefault="000D26C5" w:rsidP="00FB4BD4">
            <w:pPr>
              <w:rPr>
                <w:rFonts w:cs="Arial"/>
                <w:lang w:val="en-US"/>
              </w:rPr>
            </w:pPr>
          </w:p>
          <w:p w14:paraId="5FCADA4E" w14:textId="77777777" w:rsidR="000D26C5" w:rsidRDefault="000D26C5" w:rsidP="00FB4BD4">
            <w:pPr>
              <w:rPr>
                <w:rFonts w:cs="Arial"/>
                <w:lang w:val="en-US"/>
              </w:rPr>
            </w:pPr>
            <w:r>
              <w:rPr>
                <w:rFonts w:cs="Arial"/>
                <w:lang w:val="en-US"/>
              </w:rPr>
              <w:t xml:space="preserve">Mikael </w:t>
            </w:r>
            <w:proofErr w:type="spellStart"/>
            <w:r>
              <w:rPr>
                <w:rFonts w:cs="Arial"/>
                <w:lang w:val="en-US"/>
              </w:rPr>
              <w:t>thu</w:t>
            </w:r>
            <w:proofErr w:type="spellEnd"/>
            <w:r>
              <w:rPr>
                <w:rFonts w:cs="Arial"/>
                <w:lang w:val="en-US"/>
              </w:rPr>
              <w:t xml:space="preserve"> 1039</w:t>
            </w:r>
          </w:p>
          <w:p w14:paraId="6B93584B" w14:textId="7112C06C" w:rsidR="000D26C5" w:rsidRDefault="000D26C5" w:rsidP="00FB4BD4">
            <w:pPr>
              <w:rPr>
                <w:rFonts w:cs="Arial"/>
                <w:lang w:val="en-US"/>
              </w:rPr>
            </w:pPr>
            <w:r>
              <w:rPr>
                <w:rFonts w:cs="Arial"/>
                <w:lang w:val="en-US"/>
              </w:rPr>
              <w:t>Ok</w:t>
            </w:r>
          </w:p>
          <w:p w14:paraId="28B492D0" w14:textId="77777777" w:rsidR="000D26C5" w:rsidRDefault="000D26C5" w:rsidP="00FB4BD4">
            <w:pPr>
              <w:rPr>
                <w:rFonts w:cs="Arial"/>
                <w:lang w:val="en-US"/>
              </w:rPr>
            </w:pPr>
          </w:p>
          <w:p w14:paraId="2DDBD741" w14:textId="77777777" w:rsidR="000D26C5" w:rsidRDefault="000D26C5" w:rsidP="00FB4BD4">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1046</w:t>
            </w:r>
          </w:p>
          <w:p w14:paraId="183CDECA" w14:textId="31401B26" w:rsidR="000D26C5" w:rsidRDefault="006D0E53" w:rsidP="000D26C5">
            <w:pPr>
              <w:rPr>
                <w:color w:val="1F497D"/>
                <w:lang w:val="en-US"/>
              </w:rPr>
            </w:pPr>
            <w:hyperlink r:id="rId432" w:history="1">
              <w:r w:rsidR="000D26C5">
                <w:rPr>
                  <w:rStyle w:val="Hyperlink"/>
                  <w:color w:val="1F497D"/>
                  <w:lang w:val="en-US"/>
                </w:rPr>
                <w:t>https://www.3gpp.org/ftp/tsg_ct/WG1_mm-cc-sm_ex-CN1/TSGC1_137e/Inbox/Drafts/draft-C1-225249-v4.docx</w:t>
              </w:r>
            </w:hyperlink>
          </w:p>
          <w:p w14:paraId="035E5A7F" w14:textId="55C27DDF" w:rsidR="000D26C5" w:rsidRDefault="000D26C5" w:rsidP="000D26C5">
            <w:pPr>
              <w:rPr>
                <w:color w:val="1F497D"/>
                <w:lang w:val="en-US"/>
              </w:rPr>
            </w:pPr>
          </w:p>
          <w:p w14:paraId="2163B5A5" w14:textId="02428FA5" w:rsidR="000D26C5" w:rsidRPr="000D26C5" w:rsidRDefault="000D26C5" w:rsidP="000D26C5">
            <w:pPr>
              <w:rPr>
                <w:rFonts w:cs="Arial"/>
                <w:lang w:val="en-US"/>
              </w:rPr>
            </w:pPr>
            <w:r w:rsidRPr="000D26C5">
              <w:rPr>
                <w:rFonts w:cs="Arial"/>
                <w:lang w:val="en-US"/>
              </w:rPr>
              <w:t xml:space="preserve">Mohamed </w:t>
            </w:r>
            <w:proofErr w:type="spellStart"/>
            <w:r w:rsidRPr="000D26C5">
              <w:rPr>
                <w:rFonts w:cs="Arial"/>
                <w:lang w:val="en-US"/>
              </w:rPr>
              <w:t>thu</w:t>
            </w:r>
            <w:proofErr w:type="spellEnd"/>
            <w:r w:rsidRPr="000D26C5">
              <w:rPr>
                <w:rFonts w:cs="Arial"/>
                <w:lang w:val="en-US"/>
              </w:rPr>
              <w:t xml:space="preserve"> 1050</w:t>
            </w:r>
          </w:p>
          <w:p w14:paraId="4E8D4CA3" w14:textId="0D011BFB" w:rsidR="000D26C5" w:rsidRDefault="000D26C5" w:rsidP="000D26C5">
            <w:pPr>
              <w:rPr>
                <w:rFonts w:cs="Arial"/>
                <w:lang w:val="en-US"/>
              </w:rPr>
            </w:pPr>
            <w:r w:rsidRPr="000D26C5">
              <w:rPr>
                <w:rFonts w:cs="Arial"/>
                <w:lang w:val="en-US"/>
              </w:rPr>
              <w:t>Looks good</w:t>
            </w:r>
          </w:p>
          <w:p w14:paraId="7E9B2341" w14:textId="20A461DC" w:rsidR="00E66B54" w:rsidRDefault="00E66B54" w:rsidP="000D26C5">
            <w:pPr>
              <w:rPr>
                <w:rFonts w:cs="Arial"/>
                <w:lang w:val="en-US"/>
              </w:rPr>
            </w:pPr>
          </w:p>
          <w:p w14:paraId="5D4B0877" w14:textId="2471BD67" w:rsidR="00E66B54" w:rsidRDefault="00E66B54" w:rsidP="000D26C5">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1107</w:t>
            </w:r>
          </w:p>
          <w:p w14:paraId="3B64C771" w14:textId="77777777" w:rsidR="00E66B54" w:rsidRDefault="006D0E53" w:rsidP="00E66B54">
            <w:pPr>
              <w:rPr>
                <w:rFonts w:ascii="Calibri" w:hAnsi="Calibri"/>
                <w:color w:val="1F497D"/>
                <w:lang w:val="en-US" w:eastAsia="zh-CN"/>
              </w:rPr>
            </w:pPr>
            <w:hyperlink r:id="rId433" w:history="1">
              <w:r w:rsidR="00E66B54">
                <w:rPr>
                  <w:rStyle w:val="Hyperlink"/>
                  <w:color w:val="1F497D"/>
                  <w:lang w:val="en-US"/>
                </w:rPr>
                <w:t>https://www.3gpp.org/ftp/tsg_ct/WG1_mm-cc-sm_ex-CN1/TSGC1_137e/Inbox/Drafts/draft-C1-225249-v4.docx</w:t>
              </w:r>
            </w:hyperlink>
          </w:p>
          <w:p w14:paraId="3A7BE36C" w14:textId="78E9F322" w:rsidR="00E66B54" w:rsidRDefault="00E66B54" w:rsidP="000D26C5">
            <w:pPr>
              <w:rPr>
                <w:rFonts w:cs="Arial"/>
                <w:lang w:val="en-US"/>
              </w:rPr>
            </w:pPr>
          </w:p>
          <w:p w14:paraId="42216B2B" w14:textId="1719285D" w:rsidR="00EA2BBD" w:rsidRDefault="00EA2BBD" w:rsidP="000D26C5">
            <w:pPr>
              <w:rPr>
                <w:rFonts w:cs="Arial"/>
                <w:lang w:val="en-US"/>
              </w:rPr>
            </w:pPr>
          </w:p>
          <w:p w14:paraId="3B2E4629" w14:textId="50464081" w:rsidR="00EA2BBD" w:rsidRDefault="006D0E53" w:rsidP="000D26C5">
            <w:hyperlink r:id="rId434" w:tgtFrame="_blank" w:history="1">
              <w:r w:rsidR="00EA2BBD">
                <w:rPr>
                  <w:rStyle w:val="Hyperlink"/>
                  <w:rFonts w:cs="Arial"/>
                  <w:color w:val="000000"/>
                  <w:sz w:val="18"/>
                  <w:szCs w:val="18"/>
                </w:rPr>
                <w:t>C1-225249</w:t>
              </w:r>
            </w:hyperlink>
          </w:p>
          <w:p w14:paraId="3225650A" w14:textId="5FA1F1BE" w:rsidR="00DF4D08" w:rsidRDefault="00DF4D08" w:rsidP="000D26C5"/>
          <w:p w14:paraId="62C4004E" w14:textId="1C12B4E0" w:rsidR="00DF4D08" w:rsidRPr="000D26C5" w:rsidRDefault="00DF4D08" w:rsidP="000D26C5">
            <w:pPr>
              <w:rPr>
                <w:rFonts w:cs="Arial"/>
                <w:lang w:val="en-US"/>
              </w:rPr>
            </w:pPr>
          </w:p>
          <w:p w14:paraId="3736BC00" w14:textId="7E8ACCB2" w:rsidR="000D26C5" w:rsidRPr="00FB4BD4" w:rsidRDefault="000D26C5" w:rsidP="00FB4BD4">
            <w:pPr>
              <w:rPr>
                <w:rFonts w:cs="Arial"/>
                <w:b/>
                <w:bCs/>
                <w:color w:val="FF0000"/>
                <w:sz w:val="22"/>
                <w:szCs w:val="22"/>
                <w:lang w:val="en-US"/>
              </w:rPr>
            </w:pPr>
          </w:p>
        </w:tc>
      </w:tr>
      <w:tr w:rsidR="00666D15" w:rsidRPr="00D95972" w14:paraId="194FC223" w14:textId="77777777" w:rsidTr="00C71812">
        <w:tc>
          <w:tcPr>
            <w:tcW w:w="976" w:type="dxa"/>
            <w:tcBorders>
              <w:top w:val="nil"/>
              <w:left w:val="thinThickThinSmallGap" w:sz="24" w:space="0" w:color="auto"/>
              <w:bottom w:val="nil"/>
            </w:tcBorders>
          </w:tcPr>
          <w:p w14:paraId="1CD7B2B7" w14:textId="77777777" w:rsidR="00666D15" w:rsidRPr="00D95972" w:rsidRDefault="00666D15" w:rsidP="00666D15">
            <w:pPr>
              <w:rPr>
                <w:rFonts w:cs="Arial"/>
                <w:lang w:val="en-US"/>
              </w:rPr>
            </w:pPr>
          </w:p>
        </w:tc>
        <w:tc>
          <w:tcPr>
            <w:tcW w:w="1317" w:type="dxa"/>
            <w:gridSpan w:val="2"/>
            <w:tcBorders>
              <w:top w:val="nil"/>
              <w:bottom w:val="nil"/>
            </w:tcBorders>
          </w:tcPr>
          <w:p w14:paraId="19EFE1B6" w14:textId="77777777" w:rsidR="00666D15" w:rsidRPr="00D95972" w:rsidRDefault="00666D15" w:rsidP="00666D15">
            <w:pPr>
              <w:rPr>
                <w:rFonts w:cs="Arial"/>
                <w:lang w:val="en-US"/>
              </w:rPr>
            </w:pPr>
          </w:p>
        </w:tc>
        <w:tc>
          <w:tcPr>
            <w:tcW w:w="1088" w:type="dxa"/>
            <w:tcBorders>
              <w:top w:val="single" w:sz="4" w:space="0" w:color="auto"/>
              <w:bottom w:val="single" w:sz="4" w:space="0" w:color="auto"/>
            </w:tcBorders>
            <w:shd w:val="clear" w:color="auto" w:fill="FFFFFF"/>
          </w:tcPr>
          <w:p w14:paraId="22B2C4AE" w14:textId="72A2A43A" w:rsidR="00666D15" w:rsidRDefault="00666D15" w:rsidP="00666D15">
            <w:pPr>
              <w:rPr>
                <w:rFonts w:cs="Arial"/>
                <w:lang w:val="en-US"/>
              </w:rPr>
            </w:pPr>
            <w:r w:rsidRPr="00FB4BD4">
              <w:rPr>
                <w:rFonts w:cs="Arial"/>
                <w:lang w:val="en-US"/>
              </w:rPr>
              <w:t>C1-2252</w:t>
            </w:r>
            <w:r>
              <w:rPr>
                <w:rFonts w:cs="Arial"/>
                <w:lang w:val="en-US"/>
              </w:rPr>
              <w:t>50</w:t>
            </w:r>
          </w:p>
        </w:tc>
        <w:tc>
          <w:tcPr>
            <w:tcW w:w="4191" w:type="dxa"/>
            <w:gridSpan w:val="3"/>
            <w:tcBorders>
              <w:top w:val="single" w:sz="4" w:space="0" w:color="auto"/>
              <w:bottom w:val="single" w:sz="4" w:space="0" w:color="auto"/>
            </w:tcBorders>
            <w:shd w:val="clear" w:color="auto" w:fill="FFFFFF"/>
          </w:tcPr>
          <w:p w14:paraId="3F301E94" w14:textId="32B4CF7E" w:rsidR="00666D15" w:rsidRPr="000E0A09" w:rsidRDefault="00666D15" w:rsidP="00666D15">
            <w:pPr>
              <w:rPr>
                <w:rFonts w:cs="Arial"/>
                <w:lang w:val="en-US"/>
              </w:rPr>
            </w:pPr>
            <w:r w:rsidRPr="00666D15">
              <w:rPr>
                <w:rFonts w:cs="Arial"/>
                <w:lang w:val="en-US"/>
              </w:rPr>
              <w:t>DNS server security information</w:t>
            </w:r>
          </w:p>
        </w:tc>
        <w:tc>
          <w:tcPr>
            <w:tcW w:w="1767" w:type="dxa"/>
            <w:tcBorders>
              <w:top w:val="single" w:sz="4" w:space="0" w:color="auto"/>
              <w:bottom w:val="single" w:sz="4" w:space="0" w:color="auto"/>
            </w:tcBorders>
            <w:shd w:val="clear" w:color="auto" w:fill="FFFFFF"/>
          </w:tcPr>
          <w:p w14:paraId="3411E5AA" w14:textId="4E12572C" w:rsidR="00666D15" w:rsidRDefault="00666D15" w:rsidP="00666D15">
            <w:pPr>
              <w:rPr>
                <w:rFonts w:cs="Arial"/>
                <w:lang w:val="en-US"/>
              </w:rPr>
            </w:pPr>
            <w:proofErr w:type="spellStart"/>
            <w:r>
              <w:rPr>
                <w:rFonts w:cs="Arial"/>
                <w:lang w:val="en-US"/>
              </w:rPr>
              <w:t>ivo</w:t>
            </w:r>
            <w:proofErr w:type="spellEnd"/>
          </w:p>
        </w:tc>
        <w:tc>
          <w:tcPr>
            <w:tcW w:w="826" w:type="dxa"/>
            <w:tcBorders>
              <w:top w:val="single" w:sz="4" w:space="0" w:color="auto"/>
              <w:bottom w:val="single" w:sz="4" w:space="0" w:color="auto"/>
            </w:tcBorders>
            <w:shd w:val="clear" w:color="auto" w:fill="FFFFFF"/>
          </w:tcPr>
          <w:p w14:paraId="2DA472B1" w14:textId="77777777" w:rsidR="00666D15" w:rsidRPr="008F2FC4" w:rsidRDefault="00666D15" w:rsidP="00666D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A6F25" w14:textId="77777777" w:rsidR="00DF4D08" w:rsidRDefault="00DF4D08" w:rsidP="00666D15">
            <w:pPr>
              <w:rPr>
                <w:rFonts w:cs="Arial"/>
                <w:b/>
                <w:bCs/>
                <w:color w:val="FF0000"/>
                <w:lang w:val="en-US"/>
              </w:rPr>
            </w:pPr>
            <w:r>
              <w:rPr>
                <w:rFonts w:cs="Arial"/>
                <w:b/>
                <w:bCs/>
                <w:color w:val="FF0000"/>
                <w:lang w:val="en-US"/>
              </w:rPr>
              <w:t>Postponed</w:t>
            </w:r>
          </w:p>
          <w:p w14:paraId="175279ED" w14:textId="77777777" w:rsidR="00DF4D08" w:rsidRDefault="00DF4D08" w:rsidP="00666D15">
            <w:pPr>
              <w:rPr>
                <w:rFonts w:cs="Arial"/>
                <w:b/>
                <w:bCs/>
                <w:color w:val="FF0000"/>
                <w:lang w:val="en-US"/>
              </w:rPr>
            </w:pPr>
          </w:p>
          <w:p w14:paraId="50E52341" w14:textId="59D68FAB" w:rsidR="00666D15" w:rsidRPr="008F2FC4" w:rsidRDefault="00666D15" w:rsidP="00666D15">
            <w:pPr>
              <w:rPr>
                <w:rFonts w:cs="Arial"/>
                <w:b/>
                <w:bCs/>
                <w:color w:val="FF0000"/>
                <w:lang w:val="en-US"/>
              </w:rPr>
            </w:pPr>
            <w:r w:rsidRPr="008F2FC4">
              <w:rPr>
                <w:rFonts w:cs="Arial"/>
                <w:b/>
                <w:bCs/>
                <w:color w:val="FF0000"/>
                <w:lang w:val="en-US"/>
              </w:rPr>
              <w:t>New Ls</w:t>
            </w:r>
          </w:p>
          <w:p w14:paraId="17CF7930" w14:textId="0D68D366" w:rsidR="008F2FC4" w:rsidRPr="008F2FC4" w:rsidRDefault="008F2FC4" w:rsidP="00666D15">
            <w:pPr>
              <w:rPr>
                <w:rFonts w:cs="Arial"/>
                <w:lang w:val="en-US"/>
              </w:rPr>
            </w:pPr>
          </w:p>
          <w:p w14:paraId="0982A2EF" w14:textId="506A3169" w:rsidR="008F2FC4" w:rsidRPr="008F2FC4" w:rsidRDefault="008F2FC4" w:rsidP="00666D15">
            <w:pPr>
              <w:rPr>
                <w:rFonts w:cs="Arial"/>
                <w:lang w:val="en-US"/>
              </w:rPr>
            </w:pPr>
            <w:r w:rsidRPr="008F2FC4">
              <w:rPr>
                <w:rFonts w:cs="Arial"/>
                <w:lang w:val="en-US"/>
              </w:rPr>
              <w:t xml:space="preserve">Lin </w:t>
            </w:r>
            <w:proofErr w:type="spellStart"/>
            <w:r w:rsidRPr="008F2FC4">
              <w:rPr>
                <w:rFonts w:cs="Arial"/>
                <w:lang w:val="en-US"/>
              </w:rPr>
              <w:t>thu</w:t>
            </w:r>
            <w:proofErr w:type="spellEnd"/>
            <w:r w:rsidRPr="008F2FC4">
              <w:rPr>
                <w:rFonts w:cs="Arial"/>
                <w:lang w:val="en-US"/>
              </w:rPr>
              <w:t xml:space="preserve"> 0227</w:t>
            </w:r>
          </w:p>
          <w:p w14:paraId="14F677D1" w14:textId="3FB655F6" w:rsidR="008F2FC4" w:rsidRPr="008F2FC4" w:rsidRDefault="008F2FC4" w:rsidP="00666D15">
            <w:pPr>
              <w:rPr>
                <w:rFonts w:cs="Arial"/>
                <w:lang w:val="en-US"/>
              </w:rPr>
            </w:pPr>
            <w:r w:rsidRPr="008F2FC4">
              <w:rPr>
                <w:rFonts w:cs="Arial"/>
                <w:lang w:val="en-US"/>
              </w:rPr>
              <w:t>objection</w:t>
            </w:r>
          </w:p>
          <w:p w14:paraId="2FC33376" w14:textId="77777777" w:rsidR="00666D15" w:rsidRPr="008F2FC4" w:rsidRDefault="00666D15" w:rsidP="00666D15">
            <w:pPr>
              <w:rPr>
                <w:rFonts w:cs="Arial"/>
                <w:lang w:val="en-US"/>
              </w:rPr>
            </w:pPr>
          </w:p>
          <w:p w14:paraId="18D0B22A" w14:textId="77777777" w:rsidR="00666D15" w:rsidRPr="008F2FC4" w:rsidRDefault="00666D15" w:rsidP="00666D15">
            <w:pPr>
              <w:rPr>
                <w:rFonts w:cs="Arial"/>
                <w:lang w:val="en-US"/>
              </w:rPr>
            </w:pPr>
          </w:p>
        </w:tc>
      </w:tr>
      <w:tr w:rsidR="00C71812" w:rsidRPr="00D95972" w14:paraId="04259BDE" w14:textId="77777777" w:rsidTr="005A41B1">
        <w:tc>
          <w:tcPr>
            <w:tcW w:w="976" w:type="dxa"/>
            <w:tcBorders>
              <w:top w:val="nil"/>
              <w:left w:val="thinThickThinSmallGap" w:sz="24" w:space="0" w:color="auto"/>
              <w:bottom w:val="nil"/>
            </w:tcBorders>
          </w:tcPr>
          <w:p w14:paraId="3AA3B225" w14:textId="77777777" w:rsidR="00C71812" w:rsidRPr="00D95972" w:rsidRDefault="00C71812" w:rsidP="00032E69">
            <w:pPr>
              <w:rPr>
                <w:rFonts w:cs="Arial"/>
                <w:lang w:val="en-US"/>
              </w:rPr>
            </w:pPr>
          </w:p>
        </w:tc>
        <w:tc>
          <w:tcPr>
            <w:tcW w:w="1317" w:type="dxa"/>
            <w:gridSpan w:val="2"/>
            <w:tcBorders>
              <w:top w:val="nil"/>
              <w:bottom w:val="nil"/>
            </w:tcBorders>
            <w:shd w:val="clear" w:color="auto" w:fill="FFC000"/>
          </w:tcPr>
          <w:p w14:paraId="34F617AC" w14:textId="77777777" w:rsidR="00C71812" w:rsidRPr="00D95972" w:rsidRDefault="00C71812" w:rsidP="00032E69">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auto"/>
          </w:tcPr>
          <w:p w14:paraId="5FF70058" w14:textId="76C13159" w:rsidR="00C71812" w:rsidRDefault="00C71812" w:rsidP="00032E69">
            <w:pPr>
              <w:rPr>
                <w:rFonts w:cs="Arial"/>
                <w:lang w:val="en-US"/>
              </w:rPr>
            </w:pPr>
            <w:r>
              <w:rPr>
                <w:rFonts w:cs="Arial"/>
                <w:lang w:val="en-US"/>
              </w:rPr>
              <w:t>C1-225451</w:t>
            </w:r>
          </w:p>
        </w:tc>
        <w:tc>
          <w:tcPr>
            <w:tcW w:w="4191" w:type="dxa"/>
            <w:gridSpan w:val="3"/>
            <w:tcBorders>
              <w:top w:val="single" w:sz="4" w:space="0" w:color="auto"/>
              <w:bottom w:val="single" w:sz="4" w:space="0" w:color="auto"/>
            </w:tcBorders>
            <w:shd w:val="clear" w:color="auto" w:fill="auto"/>
          </w:tcPr>
          <w:p w14:paraId="21D50829" w14:textId="77777777" w:rsidR="00C71812" w:rsidRPr="000E0A09" w:rsidRDefault="00C71812" w:rsidP="00032E69">
            <w:pPr>
              <w:rPr>
                <w:rFonts w:cs="Arial"/>
                <w:lang w:val="en-US"/>
              </w:rPr>
            </w:pPr>
            <w:r w:rsidRPr="002715D6">
              <w:rPr>
                <w:rFonts w:cs="Arial"/>
                <w:lang w:val="en-US"/>
              </w:rPr>
              <w:t xml:space="preserve">LS on V2X policy or </w:t>
            </w:r>
            <w:proofErr w:type="spellStart"/>
            <w:r w:rsidRPr="002715D6">
              <w:rPr>
                <w:rFonts w:cs="Arial"/>
                <w:lang w:val="en-US"/>
              </w:rPr>
              <w:t>ProSe</w:t>
            </w:r>
            <w:proofErr w:type="spellEnd"/>
            <w:r w:rsidRPr="002715D6">
              <w:rPr>
                <w:rFonts w:cs="Arial"/>
                <w:lang w:val="en-US"/>
              </w:rPr>
              <w:t xml:space="preserve"> policy request during registration procedure</w:t>
            </w:r>
          </w:p>
        </w:tc>
        <w:tc>
          <w:tcPr>
            <w:tcW w:w="1767" w:type="dxa"/>
            <w:tcBorders>
              <w:top w:val="single" w:sz="4" w:space="0" w:color="auto"/>
              <w:bottom w:val="single" w:sz="4" w:space="0" w:color="auto"/>
            </w:tcBorders>
            <w:shd w:val="clear" w:color="auto" w:fill="auto"/>
          </w:tcPr>
          <w:p w14:paraId="04A6DEB8" w14:textId="77777777" w:rsidR="00C71812" w:rsidRDefault="00C71812" w:rsidP="00032E69">
            <w:pPr>
              <w:rPr>
                <w:rFonts w:cs="Arial"/>
                <w:lang w:val="en-US"/>
              </w:rPr>
            </w:pPr>
            <w:proofErr w:type="spellStart"/>
            <w:r>
              <w:rPr>
                <w:rFonts w:cs="Arial"/>
                <w:lang w:val="en-US"/>
              </w:rPr>
              <w:t>Xiaoyan</w:t>
            </w:r>
            <w:proofErr w:type="spellEnd"/>
          </w:p>
        </w:tc>
        <w:tc>
          <w:tcPr>
            <w:tcW w:w="826" w:type="dxa"/>
            <w:tcBorders>
              <w:top w:val="single" w:sz="4" w:space="0" w:color="auto"/>
              <w:bottom w:val="single" w:sz="4" w:space="0" w:color="auto"/>
            </w:tcBorders>
            <w:shd w:val="clear" w:color="auto" w:fill="auto"/>
          </w:tcPr>
          <w:p w14:paraId="10BAF9CF" w14:textId="77777777" w:rsidR="00C71812" w:rsidRPr="00AB5FEE" w:rsidRDefault="00C71812" w:rsidP="00032E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954DA" w14:textId="1FA0EC36" w:rsidR="005A41B1" w:rsidRDefault="005A41B1" w:rsidP="00032E69">
            <w:pPr>
              <w:rPr>
                <w:rFonts w:cs="Arial"/>
                <w:b/>
                <w:bCs/>
                <w:color w:val="FF0000"/>
                <w:lang w:val="en-US"/>
              </w:rPr>
            </w:pPr>
            <w:r>
              <w:rPr>
                <w:rFonts w:cs="Arial"/>
                <w:b/>
                <w:bCs/>
                <w:color w:val="FF0000"/>
                <w:lang w:val="en-US"/>
              </w:rPr>
              <w:t>Approved</w:t>
            </w:r>
          </w:p>
          <w:p w14:paraId="3F9A724A" w14:textId="77777777" w:rsidR="005A41B1" w:rsidRDefault="005A41B1" w:rsidP="00032E69">
            <w:pPr>
              <w:rPr>
                <w:rFonts w:cs="Arial"/>
                <w:b/>
                <w:bCs/>
                <w:color w:val="FF0000"/>
                <w:lang w:val="en-US"/>
              </w:rPr>
            </w:pPr>
          </w:p>
          <w:p w14:paraId="2DD14BF1" w14:textId="7B9288E3" w:rsidR="00C71812" w:rsidRDefault="00C71812" w:rsidP="00032E69">
            <w:pPr>
              <w:rPr>
                <w:ins w:id="1027" w:author="Nokia User" w:date="2022-08-25T18:22:00Z"/>
                <w:rFonts w:cs="Arial"/>
                <w:b/>
                <w:bCs/>
                <w:color w:val="FF0000"/>
                <w:lang w:val="en-US"/>
              </w:rPr>
            </w:pPr>
            <w:ins w:id="1028" w:author="Nokia User" w:date="2022-08-25T18:22:00Z">
              <w:r>
                <w:rPr>
                  <w:rFonts w:cs="Arial"/>
                  <w:b/>
                  <w:bCs/>
                  <w:color w:val="FF0000"/>
                  <w:lang w:val="en-US"/>
                </w:rPr>
                <w:t>Revision of C1-225276</w:t>
              </w:r>
            </w:ins>
          </w:p>
          <w:p w14:paraId="477EB11B" w14:textId="625D3BF0" w:rsidR="00C71812" w:rsidRDefault="00C71812" w:rsidP="00032E69">
            <w:pPr>
              <w:rPr>
                <w:ins w:id="1029" w:author="Nokia User" w:date="2022-08-25T18:22:00Z"/>
                <w:rFonts w:cs="Arial"/>
                <w:b/>
                <w:bCs/>
                <w:color w:val="FF0000"/>
                <w:lang w:val="en-US"/>
              </w:rPr>
            </w:pPr>
            <w:ins w:id="1030" w:author="Nokia User" w:date="2022-08-25T18:22:00Z">
              <w:r>
                <w:rPr>
                  <w:rFonts w:cs="Arial"/>
                  <w:b/>
                  <w:bCs/>
                  <w:color w:val="FF0000"/>
                  <w:lang w:val="en-US"/>
                </w:rPr>
                <w:t>_________________________________________</w:t>
              </w:r>
            </w:ins>
          </w:p>
          <w:p w14:paraId="700E402E" w14:textId="6C8F10A6" w:rsidR="00C71812" w:rsidRPr="008F2FC4" w:rsidRDefault="00C71812" w:rsidP="00032E69">
            <w:pPr>
              <w:rPr>
                <w:rFonts w:cs="Arial"/>
                <w:b/>
                <w:bCs/>
                <w:color w:val="FF0000"/>
                <w:lang w:val="en-US"/>
              </w:rPr>
            </w:pPr>
            <w:r w:rsidRPr="008F2FC4">
              <w:rPr>
                <w:rFonts w:cs="Arial"/>
                <w:b/>
                <w:bCs/>
                <w:color w:val="FF0000"/>
                <w:lang w:val="en-US"/>
              </w:rPr>
              <w:t>New Ls</w:t>
            </w:r>
          </w:p>
          <w:p w14:paraId="6DC11793" w14:textId="77777777" w:rsidR="00C71812" w:rsidRPr="008F2FC4" w:rsidRDefault="00C71812" w:rsidP="00032E69">
            <w:pPr>
              <w:rPr>
                <w:rFonts w:cs="Arial"/>
                <w:lang w:val="en-US"/>
              </w:rPr>
            </w:pPr>
            <w:r>
              <w:rPr>
                <w:rFonts w:cs="Arial"/>
                <w:lang w:val="en-US"/>
              </w:rPr>
              <w:t>In 3Gu</w:t>
            </w:r>
          </w:p>
          <w:p w14:paraId="23B24DC7" w14:textId="77777777" w:rsidR="00C71812" w:rsidRDefault="00C71812" w:rsidP="00032E69">
            <w:pPr>
              <w:rPr>
                <w:rFonts w:cs="Arial"/>
                <w:lang w:val="en-US"/>
              </w:rPr>
            </w:pPr>
          </w:p>
          <w:p w14:paraId="0A5E8A03" w14:textId="77777777" w:rsidR="00C71812" w:rsidRDefault="00C71812" w:rsidP="00032E69">
            <w:pPr>
              <w:rPr>
                <w:rFonts w:cs="Arial"/>
                <w:lang w:val="en-US"/>
              </w:rPr>
            </w:pPr>
            <w:r>
              <w:rPr>
                <w:rFonts w:cs="Arial"/>
                <w:lang w:val="en-US"/>
              </w:rPr>
              <w:t xml:space="preserve">Mohamed </w:t>
            </w:r>
            <w:proofErr w:type="spellStart"/>
            <w:r>
              <w:rPr>
                <w:rFonts w:cs="Arial"/>
                <w:lang w:val="en-US"/>
              </w:rPr>
              <w:t>thu</w:t>
            </w:r>
            <w:proofErr w:type="spellEnd"/>
            <w:r>
              <w:rPr>
                <w:rFonts w:cs="Arial"/>
                <w:lang w:val="en-US"/>
              </w:rPr>
              <w:t xml:space="preserve"> 1103</w:t>
            </w:r>
          </w:p>
          <w:p w14:paraId="67E149D6" w14:textId="77777777" w:rsidR="00C71812" w:rsidRPr="008F2FC4" w:rsidRDefault="00C71812" w:rsidP="00032E69">
            <w:pPr>
              <w:rPr>
                <w:rFonts w:cs="Arial"/>
                <w:lang w:val="en-US"/>
              </w:rPr>
            </w:pPr>
            <w:r>
              <w:rPr>
                <w:rFonts w:cs="Arial"/>
                <w:lang w:val="en-US"/>
              </w:rPr>
              <w:lastRenderedPageBreak/>
              <w:t>suggestion</w:t>
            </w:r>
          </w:p>
          <w:p w14:paraId="48DA9226" w14:textId="77777777" w:rsidR="00C71812" w:rsidRPr="000E0A09" w:rsidRDefault="00C71812" w:rsidP="00032E69">
            <w:pPr>
              <w:rPr>
                <w:rFonts w:cs="Arial"/>
                <w:b/>
                <w:bCs/>
                <w:color w:val="FF0000"/>
                <w:sz w:val="22"/>
                <w:szCs w:val="22"/>
              </w:rPr>
            </w:pPr>
          </w:p>
        </w:tc>
      </w:tr>
      <w:tr w:rsidR="002715D6" w:rsidRPr="00D95972" w14:paraId="43B77387" w14:textId="77777777" w:rsidTr="002715D6">
        <w:tc>
          <w:tcPr>
            <w:tcW w:w="976" w:type="dxa"/>
            <w:tcBorders>
              <w:top w:val="nil"/>
              <w:left w:val="thinThickThinSmallGap" w:sz="24" w:space="0" w:color="auto"/>
              <w:bottom w:val="nil"/>
            </w:tcBorders>
          </w:tcPr>
          <w:p w14:paraId="3CB53D8C" w14:textId="77777777" w:rsidR="002715D6" w:rsidRPr="00D95972" w:rsidRDefault="002715D6" w:rsidP="002715D6">
            <w:pPr>
              <w:rPr>
                <w:rFonts w:cs="Arial"/>
                <w:lang w:val="en-US"/>
              </w:rPr>
            </w:pPr>
          </w:p>
        </w:tc>
        <w:tc>
          <w:tcPr>
            <w:tcW w:w="1317" w:type="dxa"/>
            <w:gridSpan w:val="2"/>
            <w:tcBorders>
              <w:top w:val="nil"/>
              <w:bottom w:val="nil"/>
            </w:tcBorders>
          </w:tcPr>
          <w:p w14:paraId="1006F83B" w14:textId="77777777" w:rsidR="002715D6" w:rsidRPr="00D95972" w:rsidRDefault="002715D6" w:rsidP="002715D6">
            <w:pPr>
              <w:rPr>
                <w:rFonts w:cs="Arial"/>
                <w:lang w:val="en-US"/>
              </w:rPr>
            </w:pPr>
          </w:p>
        </w:tc>
        <w:tc>
          <w:tcPr>
            <w:tcW w:w="1088" w:type="dxa"/>
            <w:tcBorders>
              <w:top w:val="single" w:sz="4" w:space="0" w:color="auto"/>
              <w:bottom w:val="single" w:sz="4" w:space="0" w:color="auto"/>
            </w:tcBorders>
            <w:shd w:val="clear" w:color="auto" w:fill="FFFFFF"/>
          </w:tcPr>
          <w:p w14:paraId="766DB723" w14:textId="77777777" w:rsidR="002715D6" w:rsidRPr="00FB4BD4" w:rsidRDefault="002715D6" w:rsidP="002715D6">
            <w:pPr>
              <w:rPr>
                <w:rFonts w:cs="Arial"/>
                <w:lang w:val="en-US"/>
              </w:rPr>
            </w:pPr>
          </w:p>
        </w:tc>
        <w:tc>
          <w:tcPr>
            <w:tcW w:w="4191" w:type="dxa"/>
            <w:gridSpan w:val="3"/>
            <w:tcBorders>
              <w:top w:val="single" w:sz="4" w:space="0" w:color="auto"/>
              <w:bottom w:val="single" w:sz="4" w:space="0" w:color="auto"/>
            </w:tcBorders>
            <w:shd w:val="clear" w:color="auto" w:fill="FFFFFF"/>
          </w:tcPr>
          <w:p w14:paraId="6A17B365" w14:textId="77777777" w:rsidR="002715D6" w:rsidRPr="002715D6" w:rsidRDefault="002715D6" w:rsidP="002715D6">
            <w:pPr>
              <w:rPr>
                <w:rFonts w:cs="Arial"/>
                <w:lang w:val="en-US"/>
              </w:rPr>
            </w:pPr>
          </w:p>
        </w:tc>
        <w:tc>
          <w:tcPr>
            <w:tcW w:w="1767" w:type="dxa"/>
            <w:tcBorders>
              <w:top w:val="single" w:sz="4" w:space="0" w:color="auto"/>
              <w:bottom w:val="single" w:sz="4" w:space="0" w:color="auto"/>
            </w:tcBorders>
            <w:shd w:val="clear" w:color="auto" w:fill="FFFFFF"/>
          </w:tcPr>
          <w:p w14:paraId="2A4A294C" w14:textId="77777777" w:rsidR="002715D6" w:rsidRDefault="002715D6" w:rsidP="002715D6">
            <w:pPr>
              <w:rPr>
                <w:rFonts w:cs="Arial"/>
                <w:lang w:val="en-US"/>
              </w:rPr>
            </w:pPr>
          </w:p>
        </w:tc>
        <w:tc>
          <w:tcPr>
            <w:tcW w:w="826" w:type="dxa"/>
            <w:tcBorders>
              <w:top w:val="single" w:sz="4" w:space="0" w:color="auto"/>
              <w:bottom w:val="single" w:sz="4" w:space="0" w:color="auto"/>
            </w:tcBorders>
            <w:shd w:val="clear" w:color="auto" w:fill="FFFFFF"/>
          </w:tcPr>
          <w:p w14:paraId="7A1F08E5" w14:textId="77777777" w:rsidR="002715D6" w:rsidRPr="00AB5FEE" w:rsidRDefault="002715D6" w:rsidP="002715D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5338D" w14:textId="77777777" w:rsidR="002715D6" w:rsidRPr="008F2FC4" w:rsidRDefault="002715D6" w:rsidP="002715D6">
            <w:pPr>
              <w:rPr>
                <w:rFonts w:cs="Arial"/>
                <w:b/>
                <w:bCs/>
                <w:color w:val="FF0000"/>
                <w:lang w:val="en-US"/>
              </w:rPr>
            </w:pPr>
          </w:p>
        </w:tc>
      </w:tr>
      <w:tr w:rsidR="00666D15" w:rsidRPr="00D95972" w14:paraId="0B5E649F" w14:textId="77777777" w:rsidTr="00D329C5">
        <w:tc>
          <w:tcPr>
            <w:tcW w:w="976" w:type="dxa"/>
            <w:tcBorders>
              <w:top w:val="nil"/>
              <w:left w:val="thinThickThinSmallGap" w:sz="24" w:space="0" w:color="auto"/>
              <w:bottom w:val="nil"/>
            </w:tcBorders>
          </w:tcPr>
          <w:p w14:paraId="06562A6F" w14:textId="77777777" w:rsidR="00666D15" w:rsidRPr="00D95972" w:rsidRDefault="00666D15" w:rsidP="00666D15">
            <w:pPr>
              <w:rPr>
                <w:rFonts w:cs="Arial"/>
                <w:lang w:val="en-US"/>
              </w:rPr>
            </w:pPr>
          </w:p>
        </w:tc>
        <w:tc>
          <w:tcPr>
            <w:tcW w:w="1317" w:type="dxa"/>
            <w:gridSpan w:val="2"/>
            <w:tcBorders>
              <w:top w:val="nil"/>
              <w:bottom w:val="nil"/>
            </w:tcBorders>
          </w:tcPr>
          <w:p w14:paraId="32A69481" w14:textId="77777777" w:rsidR="00666D15" w:rsidRPr="00D95972" w:rsidRDefault="00666D15" w:rsidP="00666D15">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666D15" w:rsidRPr="009027A6" w:rsidRDefault="00666D15" w:rsidP="00666D15"/>
        </w:tc>
        <w:tc>
          <w:tcPr>
            <w:tcW w:w="4191" w:type="dxa"/>
            <w:gridSpan w:val="3"/>
            <w:tcBorders>
              <w:top w:val="single" w:sz="4" w:space="0" w:color="auto"/>
              <w:bottom w:val="single" w:sz="12" w:space="0" w:color="auto"/>
            </w:tcBorders>
            <w:shd w:val="clear" w:color="auto" w:fill="FFFFFF"/>
          </w:tcPr>
          <w:p w14:paraId="678CE2A4" w14:textId="77777777" w:rsidR="00666D15" w:rsidRDefault="00666D15" w:rsidP="00666D15">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666D15" w:rsidRDefault="00666D15" w:rsidP="00666D15">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666D15" w:rsidRDefault="00666D15" w:rsidP="00666D1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666D15" w:rsidRDefault="00666D15" w:rsidP="00666D15"/>
        </w:tc>
      </w:tr>
      <w:tr w:rsidR="00666D15"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666D15" w:rsidRPr="00D95972" w:rsidRDefault="00666D15" w:rsidP="00666D15">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666D15" w:rsidRPr="00D95972" w:rsidRDefault="00666D15" w:rsidP="00666D1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666D15" w:rsidRPr="00D95972" w:rsidRDefault="00666D15" w:rsidP="00666D15">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666D15" w:rsidRPr="008B7AD1" w:rsidRDefault="00666D15" w:rsidP="00666D15">
            <w:pPr>
              <w:rPr>
                <w:rFonts w:cs="Arial"/>
                <w:bCs/>
              </w:rPr>
            </w:pPr>
            <w:r w:rsidRPr="008B7AD1">
              <w:rPr>
                <w:rFonts w:cs="Arial"/>
                <w:bCs/>
              </w:rPr>
              <w:t xml:space="preserve">Title </w:t>
            </w:r>
          </w:p>
          <w:p w14:paraId="1A97B6D6" w14:textId="77777777" w:rsidR="00666D15" w:rsidRPr="008B7AD1" w:rsidRDefault="00666D15" w:rsidP="00666D15">
            <w:pPr>
              <w:rPr>
                <w:rFonts w:cs="Arial"/>
                <w:bCs/>
              </w:rPr>
            </w:pPr>
          </w:p>
          <w:p w14:paraId="494DE95D" w14:textId="77777777" w:rsidR="00666D15" w:rsidRPr="008B7AD1" w:rsidRDefault="00666D15" w:rsidP="00666D15">
            <w:pPr>
              <w:rPr>
                <w:rFonts w:cs="Arial"/>
                <w:bCs/>
              </w:rPr>
            </w:pPr>
            <w:r w:rsidRPr="008B7AD1">
              <w:rPr>
                <w:rFonts w:cs="Arial"/>
                <w:bCs/>
              </w:rPr>
              <w:t>Prioritization of documents within this category will be done during the meeting.</w:t>
            </w:r>
          </w:p>
          <w:p w14:paraId="4CFE6269" w14:textId="77777777" w:rsidR="00666D15" w:rsidRPr="008B7AD1" w:rsidRDefault="00666D15" w:rsidP="00666D15">
            <w:pPr>
              <w:rPr>
                <w:rFonts w:cs="Arial"/>
                <w:bCs/>
              </w:rPr>
            </w:pPr>
          </w:p>
          <w:p w14:paraId="561236E0" w14:textId="77777777" w:rsidR="00666D15" w:rsidRPr="00D95972" w:rsidRDefault="00666D15" w:rsidP="00666D1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666D15" w:rsidRPr="00D95972" w:rsidRDefault="00666D15" w:rsidP="00666D1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666D15" w:rsidRPr="00D95972" w:rsidRDefault="00666D15" w:rsidP="00666D1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666D15" w:rsidRPr="00D95972" w:rsidRDefault="00666D15" w:rsidP="00666D15">
            <w:pPr>
              <w:rPr>
                <w:rFonts w:cs="Arial"/>
              </w:rPr>
            </w:pPr>
            <w:r w:rsidRPr="00D95972">
              <w:rPr>
                <w:rFonts w:cs="Arial"/>
              </w:rPr>
              <w:t xml:space="preserve">Result &amp; comments </w:t>
            </w:r>
          </w:p>
          <w:p w14:paraId="35C94561" w14:textId="77777777" w:rsidR="00666D15" w:rsidRPr="00D95972" w:rsidRDefault="00666D15" w:rsidP="00666D15">
            <w:pPr>
              <w:rPr>
                <w:rFonts w:cs="Arial"/>
              </w:rPr>
            </w:pPr>
          </w:p>
          <w:p w14:paraId="05777CB3" w14:textId="77777777" w:rsidR="00666D15" w:rsidRPr="00D95972" w:rsidRDefault="00666D15" w:rsidP="00666D15">
            <w:pPr>
              <w:rPr>
                <w:rFonts w:cs="Arial"/>
              </w:rPr>
            </w:pPr>
            <w:r w:rsidRPr="00D95972">
              <w:rPr>
                <w:rFonts w:cs="Arial"/>
              </w:rPr>
              <w:t xml:space="preserve">Late documents and documents which were submitted with erroneous or incomplete information </w:t>
            </w:r>
          </w:p>
        </w:tc>
      </w:tr>
      <w:tr w:rsidR="00666D15" w:rsidRPr="00D95972" w14:paraId="234B31D3" w14:textId="77777777" w:rsidTr="00D329C5">
        <w:tc>
          <w:tcPr>
            <w:tcW w:w="976" w:type="dxa"/>
            <w:tcBorders>
              <w:left w:val="thinThickThinSmallGap" w:sz="24" w:space="0" w:color="auto"/>
              <w:bottom w:val="nil"/>
            </w:tcBorders>
          </w:tcPr>
          <w:p w14:paraId="51C1DEBF" w14:textId="77777777" w:rsidR="00666D15" w:rsidRPr="00D95972" w:rsidRDefault="00666D15" w:rsidP="00666D15">
            <w:pPr>
              <w:rPr>
                <w:rFonts w:cs="Arial"/>
              </w:rPr>
            </w:pPr>
          </w:p>
        </w:tc>
        <w:tc>
          <w:tcPr>
            <w:tcW w:w="1317" w:type="dxa"/>
            <w:gridSpan w:val="2"/>
            <w:tcBorders>
              <w:bottom w:val="nil"/>
            </w:tcBorders>
          </w:tcPr>
          <w:p w14:paraId="158B1DBB"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15004855"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2521E3AE"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20284FAC"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666D15" w:rsidRPr="00D326B1" w:rsidRDefault="00666D15" w:rsidP="00666D15">
            <w:pPr>
              <w:rPr>
                <w:rFonts w:cs="Arial"/>
              </w:rPr>
            </w:pPr>
          </w:p>
        </w:tc>
      </w:tr>
      <w:tr w:rsidR="00666D15" w:rsidRPr="00D95972" w14:paraId="7056197F" w14:textId="77777777" w:rsidTr="00D329C5">
        <w:tc>
          <w:tcPr>
            <w:tcW w:w="976" w:type="dxa"/>
            <w:tcBorders>
              <w:left w:val="thinThickThinSmallGap" w:sz="24" w:space="0" w:color="auto"/>
              <w:bottom w:val="nil"/>
            </w:tcBorders>
          </w:tcPr>
          <w:p w14:paraId="16C320B4" w14:textId="77777777" w:rsidR="00666D15" w:rsidRPr="00D95972" w:rsidRDefault="00666D15" w:rsidP="00666D15">
            <w:pPr>
              <w:rPr>
                <w:rFonts w:cs="Arial"/>
              </w:rPr>
            </w:pPr>
          </w:p>
        </w:tc>
        <w:tc>
          <w:tcPr>
            <w:tcW w:w="1317" w:type="dxa"/>
            <w:gridSpan w:val="2"/>
            <w:tcBorders>
              <w:bottom w:val="nil"/>
            </w:tcBorders>
          </w:tcPr>
          <w:p w14:paraId="56CA63F1"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2D690A7D"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4EF8AA63"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34AD7F97"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666D15" w:rsidRPr="00D326B1" w:rsidRDefault="00666D15" w:rsidP="00666D15">
            <w:pPr>
              <w:rPr>
                <w:rFonts w:cs="Arial"/>
              </w:rPr>
            </w:pPr>
          </w:p>
        </w:tc>
      </w:tr>
      <w:tr w:rsidR="00666D15" w:rsidRPr="00D95972" w14:paraId="3EB6BC51" w14:textId="77777777" w:rsidTr="00D329C5">
        <w:tc>
          <w:tcPr>
            <w:tcW w:w="976" w:type="dxa"/>
            <w:tcBorders>
              <w:left w:val="thinThickThinSmallGap" w:sz="24" w:space="0" w:color="auto"/>
              <w:bottom w:val="nil"/>
            </w:tcBorders>
          </w:tcPr>
          <w:p w14:paraId="321D0A02" w14:textId="77777777" w:rsidR="00666D15" w:rsidRPr="00D95972" w:rsidRDefault="00666D15" w:rsidP="00666D15">
            <w:pPr>
              <w:rPr>
                <w:rFonts w:cs="Arial"/>
              </w:rPr>
            </w:pPr>
          </w:p>
        </w:tc>
        <w:tc>
          <w:tcPr>
            <w:tcW w:w="1317" w:type="dxa"/>
            <w:gridSpan w:val="2"/>
            <w:tcBorders>
              <w:bottom w:val="nil"/>
            </w:tcBorders>
          </w:tcPr>
          <w:p w14:paraId="1F15C5B8"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214EF944"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147A86BB"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3B8F6C35"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666D15" w:rsidRPr="00D326B1" w:rsidRDefault="00666D15" w:rsidP="00666D15">
            <w:pPr>
              <w:rPr>
                <w:rFonts w:cs="Arial"/>
              </w:rPr>
            </w:pPr>
          </w:p>
        </w:tc>
      </w:tr>
      <w:tr w:rsidR="00666D15" w:rsidRPr="00D95972" w14:paraId="2BCBA04C" w14:textId="77777777" w:rsidTr="00D329C5">
        <w:tc>
          <w:tcPr>
            <w:tcW w:w="976" w:type="dxa"/>
            <w:tcBorders>
              <w:left w:val="thinThickThinSmallGap" w:sz="24" w:space="0" w:color="auto"/>
              <w:bottom w:val="nil"/>
            </w:tcBorders>
          </w:tcPr>
          <w:p w14:paraId="036355A2" w14:textId="77777777" w:rsidR="00666D15" w:rsidRPr="00D95972" w:rsidRDefault="00666D15" w:rsidP="00666D15">
            <w:pPr>
              <w:rPr>
                <w:rFonts w:cs="Arial"/>
              </w:rPr>
            </w:pPr>
          </w:p>
        </w:tc>
        <w:tc>
          <w:tcPr>
            <w:tcW w:w="1317" w:type="dxa"/>
            <w:gridSpan w:val="2"/>
            <w:tcBorders>
              <w:bottom w:val="nil"/>
            </w:tcBorders>
          </w:tcPr>
          <w:p w14:paraId="14D8D20A"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5CFE8739"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47084B19"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2435D886"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666D15" w:rsidRPr="00D326B1" w:rsidRDefault="00666D15" w:rsidP="00666D15">
            <w:pPr>
              <w:rPr>
                <w:rFonts w:cs="Arial"/>
              </w:rPr>
            </w:pPr>
          </w:p>
        </w:tc>
      </w:tr>
      <w:tr w:rsidR="00666D15"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666D15" w:rsidRPr="00D95972" w:rsidRDefault="00666D15" w:rsidP="00666D1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666D15" w:rsidRPr="00D95972" w:rsidRDefault="00666D15" w:rsidP="00666D1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666D15" w:rsidRPr="00D95972" w:rsidRDefault="00666D15" w:rsidP="00666D1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666D15" w:rsidRPr="00D95972" w:rsidRDefault="00666D15" w:rsidP="00666D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666D15" w:rsidRPr="00D95972" w:rsidRDefault="00666D15" w:rsidP="00666D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666D15" w:rsidRPr="00D95972" w:rsidRDefault="00666D15" w:rsidP="00666D1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666D15" w:rsidRPr="00D95972" w:rsidRDefault="00666D15" w:rsidP="00666D15">
            <w:pPr>
              <w:rPr>
                <w:rFonts w:cs="Arial"/>
              </w:rPr>
            </w:pPr>
            <w:r w:rsidRPr="00D95972">
              <w:rPr>
                <w:rFonts w:cs="Arial"/>
              </w:rPr>
              <w:t>Result &amp; comments</w:t>
            </w:r>
          </w:p>
        </w:tc>
      </w:tr>
      <w:tr w:rsidR="00666D15" w:rsidRPr="00D95972" w14:paraId="7F2CA995" w14:textId="77777777" w:rsidTr="00D329C5">
        <w:tc>
          <w:tcPr>
            <w:tcW w:w="976" w:type="dxa"/>
            <w:tcBorders>
              <w:left w:val="thinThickThinSmallGap" w:sz="24" w:space="0" w:color="auto"/>
              <w:bottom w:val="nil"/>
            </w:tcBorders>
          </w:tcPr>
          <w:p w14:paraId="6DCF56FF" w14:textId="77777777" w:rsidR="00666D15" w:rsidRPr="00D95972" w:rsidRDefault="00666D15" w:rsidP="00666D15">
            <w:pPr>
              <w:rPr>
                <w:rFonts w:cs="Arial"/>
              </w:rPr>
            </w:pPr>
          </w:p>
        </w:tc>
        <w:tc>
          <w:tcPr>
            <w:tcW w:w="1317" w:type="dxa"/>
            <w:gridSpan w:val="2"/>
            <w:tcBorders>
              <w:bottom w:val="nil"/>
            </w:tcBorders>
          </w:tcPr>
          <w:p w14:paraId="46496328"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086DCC60"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5E05F5D6"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25B4F86C"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666D15" w:rsidRPr="00D326B1" w:rsidRDefault="00666D15" w:rsidP="00666D15">
            <w:pPr>
              <w:rPr>
                <w:rFonts w:cs="Arial"/>
              </w:rPr>
            </w:pPr>
          </w:p>
        </w:tc>
      </w:tr>
      <w:tr w:rsidR="00666D15" w:rsidRPr="00D95972" w14:paraId="02BB158C" w14:textId="77777777" w:rsidTr="00D329C5">
        <w:tc>
          <w:tcPr>
            <w:tcW w:w="976" w:type="dxa"/>
            <w:tcBorders>
              <w:left w:val="thinThickThinSmallGap" w:sz="24" w:space="0" w:color="auto"/>
              <w:bottom w:val="nil"/>
            </w:tcBorders>
          </w:tcPr>
          <w:p w14:paraId="6F72C28B" w14:textId="77777777" w:rsidR="00666D15" w:rsidRPr="00D95972" w:rsidRDefault="00666D15" w:rsidP="00666D15">
            <w:pPr>
              <w:rPr>
                <w:rFonts w:cs="Arial"/>
              </w:rPr>
            </w:pPr>
          </w:p>
        </w:tc>
        <w:tc>
          <w:tcPr>
            <w:tcW w:w="1317" w:type="dxa"/>
            <w:gridSpan w:val="2"/>
            <w:tcBorders>
              <w:bottom w:val="nil"/>
            </w:tcBorders>
          </w:tcPr>
          <w:p w14:paraId="209E53CC"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750171FA"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36D554ED"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3127D8DF"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666D15" w:rsidRPr="00D326B1" w:rsidRDefault="00666D15" w:rsidP="00666D15">
            <w:pPr>
              <w:rPr>
                <w:rFonts w:cs="Arial"/>
              </w:rPr>
            </w:pPr>
          </w:p>
        </w:tc>
      </w:tr>
      <w:tr w:rsidR="00666D15" w:rsidRPr="00D95972" w14:paraId="669F4102" w14:textId="77777777" w:rsidTr="00D329C5">
        <w:tc>
          <w:tcPr>
            <w:tcW w:w="976" w:type="dxa"/>
            <w:tcBorders>
              <w:left w:val="thinThickThinSmallGap" w:sz="24" w:space="0" w:color="auto"/>
              <w:bottom w:val="nil"/>
            </w:tcBorders>
          </w:tcPr>
          <w:p w14:paraId="5E363CC0" w14:textId="77777777" w:rsidR="00666D15" w:rsidRPr="00D95972" w:rsidRDefault="00666D15" w:rsidP="00666D15">
            <w:pPr>
              <w:rPr>
                <w:rFonts w:cs="Arial"/>
              </w:rPr>
            </w:pPr>
          </w:p>
        </w:tc>
        <w:tc>
          <w:tcPr>
            <w:tcW w:w="1317" w:type="dxa"/>
            <w:gridSpan w:val="2"/>
            <w:tcBorders>
              <w:bottom w:val="nil"/>
            </w:tcBorders>
          </w:tcPr>
          <w:p w14:paraId="61C587FD"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71FED783"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5CF706E8"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0BD0CCF3"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666D15" w:rsidRPr="00D326B1" w:rsidRDefault="00666D15" w:rsidP="00666D15">
            <w:pPr>
              <w:rPr>
                <w:rFonts w:cs="Arial"/>
              </w:rPr>
            </w:pPr>
          </w:p>
        </w:tc>
      </w:tr>
      <w:tr w:rsidR="00666D15"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666D15" w:rsidRPr="00D95972" w:rsidRDefault="00666D15" w:rsidP="00666D1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666D15" w:rsidRPr="00D95972" w:rsidRDefault="00666D15" w:rsidP="00666D15">
            <w:pPr>
              <w:rPr>
                <w:rFonts w:cs="Arial"/>
              </w:rPr>
            </w:pPr>
            <w:r w:rsidRPr="00D95972">
              <w:rPr>
                <w:rFonts w:cs="Arial"/>
              </w:rPr>
              <w:t>Closing</w:t>
            </w:r>
          </w:p>
          <w:p w14:paraId="5C0691AC" w14:textId="77777777" w:rsidR="00666D15" w:rsidRPr="008B7AD1" w:rsidRDefault="00666D15" w:rsidP="00666D15">
            <w:pPr>
              <w:rPr>
                <w:rFonts w:cs="Arial"/>
              </w:rPr>
            </w:pPr>
            <w:r w:rsidRPr="008B7AD1">
              <w:rPr>
                <w:rFonts w:cs="Arial"/>
              </w:rPr>
              <w:t>Friday</w:t>
            </w:r>
          </w:p>
          <w:p w14:paraId="030F68FA" w14:textId="62DC9CEB" w:rsidR="00666D15" w:rsidRPr="00D95972" w:rsidRDefault="00666D15" w:rsidP="00666D15">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666D15" w:rsidRPr="00D95972" w:rsidRDefault="00666D15" w:rsidP="00666D15">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666D15" w:rsidRPr="00D95972" w:rsidRDefault="00666D15" w:rsidP="00666D1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666D15" w:rsidRPr="00D95972" w:rsidRDefault="00666D15" w:rsidP="00666D15">
            <w:pPr>
              <w:rPr>
                <w:rFonts w:cs="Arial"/>
              </w:rPr>
            </w:pPr>
          </w:p>
        </w:tc>
        <w:tc>
          <w:tcPr>
            <w:tcW w:w="826" w:type="dxa"/>
            <w:tcBorders>
              <w:top w:val="single" w:sz="12" w:space="0" w:color="auto"/>
              <w:bottom w:val="single" w:sz="4" w:space="0" w:color="auto"/>
            </w:tcBorders>
            <w:shd w:val="clear" w:color="auto" w:fill="0000FF"/>
          </w:tcPr>
          <w:p w14:paraId="75178271" w14:textId="77777777" w:rsidR="00666D15" w:rsidRPr="00D95972" w:rsidRDefault="00666D15" w:rsidP="00666D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666D15" w:rsidRPr="00D95972" w:rsidRDefault="00666D15" w:rsidP="00666D15">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666D15" w:rsidRPr="00D95972" w14:paraId="05A80C3F" w14:textId="77777777" w:rsidTr="00AD044B">
        <w:tc>
          <w:tcPr>
            <w:tcW w:w="976" w:type="dxa"/>
            <w:tcBorders>
              <w:left w:val="thinThickThinSmallGap" w:sz="24" w:space="0" w:color="auto"/>
              <w:bottom w:val="nil"/>
            </w:tcBorders>
          </w:tcPr>
          <w:p w14:paraId="0A673D79" w14:textId="77777777" w:rsidR="00666D15" w:rsidRPr="00D95972" w:rsidRDefault="00666D15" w:rsidP="00666D15">
            <w:pPr>
              <w:rPr>
                <w:rFonts w:cs="Arial"/>
              </w:rPr>
            </w:pPr>
          </w:p>
        </w:tc>
        <w:tc>
          <w:tcPr>
            <w:tcW w:w="1317" w:type="dxa"/>
            <w:gridSpan w:val="2"/>
            <w:tcBorders>
              <w:bottom w:val="nil"/>
            </w:tcBorders>
          </w:tcPr>
          <w:p w14:paraId="35AE0B2C"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70EF6402" w14:textId="7A0CD5C3" w:rsidR="00666D15" w:rsidRPr="00D326B1" w:rsidRDefault="00666D15" w:rsidP="00666D15">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666D15" w:rsidRPr="00D326B1" w:rsidRDefault="00666D15" w:rsidP="00666D15">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666D15" w:rsidRPr="00D326B1" w:rsidRDefault="00666D15" w:rsidP="00666D15">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666D15" w:rsidRPr="00D326B1" w:rsidRDefault="00666D15" w:rsidP="00666D1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666D15" w:rsidRDefault="00666D15" w:rsidP="00666D15">
            <w:pPr>
              <w:rPr>
                <w:rFonts w:cs="Arial"/>
              </w:rPr>
            </w:pPr>
            <w:r>
              <w:rPr>
                <w:rFonts w:cs="Arial"/>
              </w:rPr>
              <w:t>Withdrawn</w:t>
            </w:r>
          </w:p>
          <w:p w14:paraId="67E635BA" w14:textId="589DC558" w:rsidR="00666D15" w:rsidRPr="00D326B1" w:rsidRDefault="00666D15" w:rsidP="00666D15">
            <w:pPr>
              <w:rPr>
                <w:rFonts w:cs="Arial"/>
              </w:rPr>
            </w:pPr>
          </w:p>
        </w:tc>
      </w:tr>
      <w:tr w:rsidR="00666D15"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666D15" w:rsidRPr="00D95972" w:rsidRDefault="00666D15" w:rsidP="00666D15">
            <w:pPr>
              <w:rPr>
                <w:rFonts w:cs="Arial"/>
              </w:rPr>
            </w:pPr>
          </w:p>
        </w:tc>
        <w:tc>
          <w:tcPr>
            <w:tcW w:w="1317" w:type="dxa"/>
            <w:gridSpan w:val="2"/>
            <w:tcBorders>
              <w:bottom w:val="thinThickThinSmallGap" w:sz="24" w:space="0" w:color="auto"/>
            </w:tcBorders>
          </w:tcPr>
          <w:p w14:paraId="3165204B" w14:textId="77777777" w:rsidR="00666D15" w:rsidRPr="00D95972" w:rsidRDefault="00666D15" w:rsidP="00666D15">
            <w:pPr>
              <w:rPr>
                <w:rFonts w:cs="Arial"/>
              </w:rPr>
            </w:pPr>
          </w:p>
        </w:tc>
        <w:tc>
          <w:tcPr>
            <w:tcW w:w="1088" w:type="dxa"/>
            <w:tcBorders>
              <w:bottom w:val="thinThickThinSmallGap" w:sz="24" w:space="0" w:color="auto"/>
            </w:tcBorders>
          </w:tcPr>
          <w:p w14:paraId="0F94B7EA" w14:textId="77777777" w:rsidR="00666D15" w:rsidRPr="00D95972" w:rsidRDefault="00666D15" w:rsidP="00666D15">
            <w:pPr>
              <w:rPr>
                <w:rFonts w:cs="Arial"/>
              </w:rPr>
            </w:pPr>
          </w:p>
        </w:tc>
        <w:tc>
          <w:tcPr>
            <w:tcW w:w="4191" w:type="dxa"/>
            <w:gridSpan w:val="3"/>
            <w:tcBorders>
              <w:bottom w:val="thinThickThinSmallGap" w:sz="24" w:space="0" w:color="auto"/>
            </w:tcBorders>
          </w:tcPr>
          <w:p w14:paraId="5760373E" w14:textId="77777777" w:rsidR="00666D15" w:rsidRPr="00D95972" w:rsidRDefault="00666D15" w:rsidP="00666D15">
            <w:pPr>
              <w:rPr>
                <w:rFonts w:cs="Arial"/>
                <w:bCs/>
              </w:rPr>
            </w:pPr>
          </w:p>
        </w:tc>
        <w:tc>
          <w:tcPr>
            <w:tcW w:w="1767" w:type="dxa"/>
            <w:tcBorders>
              <w:bottom w:val="thinThickThinSmallGap" w:sz="24" w:space="0" w:color="auto"/>
            </w:tcBorders>
          </w:tcPr>
          <w:p w14:paraId="213417F2" w14:textId="77777777" w:rsidR="00666D15" w:rsidRPr="00D95972" w:rsidRDefault="00666D15" w:rsidP="00666D15">
            <w:pPr>
              <w:rPr>
                <w:rFonts w:cs="Arial"/>
              </w:rPr>
            </w:pPr>
          </w:p>
        </w:tc>
        <w:tc>
          <w:tcPr>
            <w:tcW w:w="826" w:type="dxa"/>
            <w:tcBorders>
              <w:bottom w:val="thinThickThinSmallGap" w:sz="24" w:space="0" w:color="auto"/>
            </w:tcBorders>
          </w:tcPr>
          <w:p w14:paraId="66877142" w14:textId="77777777" w:rsidR="00666D15" w:rsidRPr="00D95972" w:rsidRDefault="00666D15" w:rsidP="00666D15">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666D15" w:rsidRPr="00D95972" w:rsidRDefault="00666D15" w:rsidP="00666D15">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35"/>
      <w:footerReference w:type="even" r:id="rId436"/>
      <w:footerReference w:type="default" r:id="rId43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7CDA" w14:textId="77777777" w:rsidR="006D0E53" w:rsidRDefault="006D0E53">
      <w:r>
        <w:separator/>
      </w:r>
    </w:p>
  </w:endnote>
  <w:endnote w:type="continuationSeparator" w:id="0">
    <w:p w14:paraId="4258409B" w14:textId="77777777" w:rsidR="006D0E53" w:rsidRDefault="006D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F02D" w14:textId="77777777" w:rsidR="006D0E53" w:rsidRDefault="006D0E53">
      <w:r>
        <w:separator/>
      </w:r>
    </w:p>
  </w:footnote>
  <w:footnote w:type="continuationSeparator" w:id="0">
    <w:p w14:paraId="2C9185CF" w14:textId="77777777" w:rsidR="006D0E53" w:rsidRDefault="006D0E53">
      <w:r>
        <w:continuationSeparator/>
      </w:r>
    </w:p>
  </w:footnote>
  <w:footnote w:id="1">
    <w:p w14:paraId="148713BD" w14:textId="135130A2" w:rsidR="00D65B8B" w:rsidRPr="00D65B8B" w:rsidRDefault="00D65B8B">
      <w:pPr>
        <w:pStyle w:val="FootnoteText"/>
        <w:rPr>
          <w:lang w:val="de-DE"/>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EC7EC9"/>
    <w:multiLevelType w:val="hybridMultilevel"/>
    <w:tmpl w:val="81CC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3"/>
  </w:num>
  <w:num w:numId="7">
    <w:abstractNumId w:val="5"/>
  </w:num>
  <w:num w:numId="8">
    <w:abstractNumId w:val="1"/>
  </w:num>
  <w:num w:numId="9">
    <w:abstractNumId w:val="10"/>
  </w:num>
  <w:num w:numId="10">
    <w:abstractNumId w:val="6"/>
  </w:num>
  <w:num w:numId="11">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b 137-e">
    <w15:presenceInfo w15:providerId="None" w15:userId="Ericsson J b 137-e"/>
  </w15:person>
  <w15:person w15:author="Lena Chaponniere23">
    <w15:presenceInfo w15:providerId="None" w15:userId="Lena Chaponniere23"/>
  </w15:person>
  <w15:person w15:author="Lena Chaponniere24">
    <w15:presenceInfo w15:providerId="None" w15:userId="Lena Chaponnier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075"/>
  </w:docVars>
  <w:rsids>
    <w:rsidRoot w:val="00E924E4"/>
    <w:rsid w:val="00000213"/>
    <w:rsid w:val="00000283"/>
    <w:rsid w:val="000005FC"/>
    <w:rsid w:val="0000067D"/>
    <w:rsid w:val="000006EC"/>
    <w:rsid w:val="00000A90"/>
    <w:rsid w:val="00000BFB"/>
    <w:rsid w:val="00000CA7"/>
    <w:rsid w:val="00000E0D"/>
    <w:rsid w:val="00000E64"/>
    <w:rsid w:val="00000F55"/>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8A1"/>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B8"/>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9"/>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A28"/>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8A0"/>
    <w:rsid w:val="00052A15"/>
    <w:rsid w:val="00052AF8"/>
    <w:rsid w:val="00052C27"/>
    <w:rsid w:val="00052C99"/>
    <w:rsid w:val="00052F64"/>
    <w:rsid w:val="0005309C"/>
    <w:rsid w:val="00053170"/>
    <w:rsid w:val="0005334E"/>
    <w:rsid w:val="000533CA"/>
    <w:rsid w:val="000533E2"/>
    <w:rsid w:val="0005359E"/>
    <w:rsid w:val="00053821"/>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17"/>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34C"/>
    <w:rsid w:val="000634BC"/>
    <w:rsid w:val="000635BE"/>
    <w:rsid w:val="00063698"/>
    <w:rsid w:val="00063811"/>
    <w:rsid w:val="00063879"/>
    <w:rsid w:val="000639FD"/>
    <w:rsid w:val="00063A1E"/>
    <w:rsid w:val="00063DA6"/>
    <w:rsid w:val="00063FC1"/>
    <w:rsid w:val="0006400A"/>
    <w:rsid w:val="00064100"/>
    <w:rsid w:val="000643A7"/>
    <w:rsid w:val="000643E1"/>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6C20"/>
    <w:rsid w:val="000670AA"/>
    <w:rsid w:val="000672BE"/>
    <w:rsid w:val="0006732E"/>
    <w:rsid w:val="000673BD"/>
    <w:rsid w:val="000673D3"/>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0FF5"/>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B1C"/>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21"/>
    <w:rsid w:val="00080A48"/>
    <w:rsid w:val="00080B62"/>
    <w:rsid w:val="00080E31"/>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37"/>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3F"/>
    <w:rsid w:val="00084271"/>
    <w:rsid w:val="0008456A"/>
    <w:rsid w:val="000846E5"/>
    <w:rsid w:val="00084995"/>
    <w:rsid w:val="00084BC0"/>
    <w:rsid w:val="00084C61"/>
    <w:rsid w:val="00084D40"/>
    <w:rsid w:val="00084D91"/>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18"/>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26"/>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7B6"/>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1E"/>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323"/>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6C5"/>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7B9"/>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09"/>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BF5"/>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7C"/>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A2F"/>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3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4FB7"/>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4A"/>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03"/>
    <w:rsid w:val="0012781C"/>
    <w:rsid w:val="00127AB3"/>
    <w:rsid w:val="00127D94"/>
    <w:rsid w:val="00127EB2"/>
    <w:rsid w:val="0013009E"/>
    <w:rsid w:val="0013039C"/>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40"/>
    <w:rsid w:val="00136772"/>
    <w:rsid w:val="001367E4"/>
    <w:rsid w:val="0013689B"/>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B2A"/>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4CD"/>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5D7"/>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7C5"/>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F56"/>
    <w:rsid w:val="001761CC"/>
    <w:rsid w:val="00176496"/>
    <w:rsid w:val="001765F3"/>
    <w:rsid w:val="001767B1"/>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E8D"/>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723"/>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2A"/>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2C9"/>
    <w:rsid w:val="001B28D8"/>
    <w:rsid w:val="001B2E33"/>
    <w:rsid w:val="001B301B"/>
    <w:rsid w:val="001B30F3"/>
    <w:rsid w:val="001B33F0"/>
    <w:rsid w:val="001B3981"/>
    <w:rsid w:val="001B39C1"/>
    <w:rsid w:val="001B3AF6"/>
    <w:rsid w:val="001B3B04"/>
    <w:rsid w:val="001B3B1D"/>
    <w:rsid w:val="001B3C20"/>
    <w:rsid w:val="001B4272"/>
    <w:rsid w:val="001B42AF"/>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BDA"/>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B6"/>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64"/>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2BE"/>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1C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87"/>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3F3"/>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03"/>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4D"/>
    <w:rsid w:val="00270752"/>
    <w:rsid w:val="00270B7E"/>
    <w:rsid w:val="00270F77"/>
    <w:rsid w:val="0027129E"/>
    <w:rsid w:val="0027130D"/>
    <w:rsid w:val="0027146A"/>
    <w:rsid w:val="00271495"/>
    <w:rsid w:val="00271533"/>
    <w:rsid w:val="002715D6"/>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57B"/>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6AA"/>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7FA"/>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AE1"/>
    <w:rsid w:val="002F7D01"/>
    <w:rsid w:val="002F7D1B"/>
    <w:rsid w:val="002F7D39"/>
    <w:rsid w:val="002F7D3C"/>
    <w:rsid w:val="002F7DB2"/>
    <w:rsid w:val="002F7DE6"/>
    <w:rsid w:val="003004BE"/>
    <w:rsid w:val="0030056D"/>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4F47"/>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591"/>
    <w:rsid w:val="003266AD"/>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47"/>
    <w:rsid w:val="003379F2"/>
    <w:rsid w:val="00337B7C"/>
    <w:rsid w:val="00340068"/>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9E4"/>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21"/>
    <w:rsid w:val="00355186"/>
    <w:rsid w:val="0035522C"/>
    <w:rsid w:val="0035531A"/>
    <w:rsid w:val="003553B8"/>
    <w:rsid w:val="003553D7"/>
    <w:rsid w:val="003554DC"/>
    <w:rsid w:val="003556F4"/>
    <w:rsid w:val="00355745"/>
    <w:rsid w:val="00355AFE"/>
    <w:rsid w:val="00355CA5"/>
    <w:rsid w:val="0035620D"/>
    <w:rsid w:val="0035629E"/>
    <w:rsid w:val="003562D2"/>
    <w:rsid w:val="003563C0"/>
    <w:rsid w:val="003563DB"/>
    <w:rsid w:val="00356871"/>
    <w:rsid w:val="00356AAC"/>
    <w:rsid w:val="00356B54"/>
    <w:rsid w:val="00356C25"/>
    <w:rsid w:val="00356C43"/>
    <w:rsid w:val="00356CEE"/>
    <w:rsid w:val="00356D31"/>
    <w:rsid w:val="003571BB"/>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34E"/>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A28"/>
    <w:rsid w:val="00375B54"/>
    <w:rsid w:val="00375CC9"/>
    <w:rsid w:val="00375F72"/>
    <w:rsid w:val="00376243"/>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69A"/>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13C"/>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12E"/>
    <w:rsid w:val="003971F6"/>
    <w:rsid w:val="00397259"/>
    <w:rsid w:val="0039752D"/>
    <w:rsid w:val="00397564"/>
    <w:rsid w:val="003976E5"/>
    <w:rsid w:val="003978B7"/>
    <w:rsid w:val="003979E2"/>
    <w:rsid w:val="003979FC"/>
    <w:rsid w:val="00397A4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22"/>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D94"/>
    <w:rsid w:val="003B0E1E"/>
    <w:rsid w:val="003B0F72"/>
    <w:rsid w:val="003B10DD"/>
    <w:rsid w:val="003B1585"/>
    <w:rsid w:val="003B1691"/>
    <w:rsid w:val="003B172A"/>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40C"/>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43C"/>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4E7"/>
    <w:rsid w:val="003D2622"/>
    <w:rsid w:val="003D27DC"/>
    <w:rsid w:val="003D2B17"/>
    <w:rsid w:val="003D2B9B"/>
    <w:rsid w:val="003D2BEB"/>
    <w:rsid w:val="003D2C8A"/>
    <w:rsid w:val="003D2CB4"/>
    <w:rsid w:val="003D2D69"/>
    <w:rsid w:val="003D2D83"/>
    <w:rsid w:val="003D33EF"/>
    <w:rsid w:val="003D366C"/>
    <w:rsid w:val="003D372E"/>
    <w:rsid w:val="003D373A"/>
    <w:rsid w:val="003D37B6"/>
    <w:rsid w:val="003D3A12"/>
    <w:rsid w:val="003D40EA"/>
    <w:rsid w:val="003D4305"/>
    <w:rsid w:val="003D453F"/>
    <w:rsid w:val="003D4629"/>
    <w:rsid w:val="003D4933"/>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9D"/>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3E28"/>
    <w:rsid w:val="00404017"/>
    <w:rsid w:val="00404260"/>
    <w:rsid w:val="00404634"/>
    <w:rsid w:val="00404645"/>
    <w:rsid w:val="0040485F"/>
    <w:rsid w:val="00404A4C"/>
    <w:rsid w:val="00404A97"/>
    <w:rsid w:val="00404F59"/>
    <w:rsid w:val="00405136"/>
    <w:rsid w:val="00405357"/>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97D"/>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0C3"/>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6EA"/>
    <w:rsid w:val="0041771C"/>
    <w:rsid w:val="004177C3"/>
    <w:rsid w:val="004177DE"/>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AC8"/>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14E"/>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0E1A"/>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92C"/>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852"/>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6D8"/>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4C"/>
    <w:rsid w:val="0049575B"/>
    <w:rsid w:val="0049578F"/>
    <w:rsid w:val="00495944"/>
    <w:rsid w:val="00495B35"/>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84F"/>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B88"/>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EB3"/>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9E"/>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434"/>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BA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88"/>
    <w:rsid w:val="00566A97"/>
    <w:rsid w:val="00566B80"/>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0A6"/>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485"/>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70C"/>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2EB"/>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B1"/>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3C"/>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B0E"/>
    <w:rsid w:val="005D5C13"/>
    <w:rsid w:val="005D5D06"/>
    <w:rsid w:val="005D5DAD"/>
    <w:rsid w:val="005D6136"/>
    <w:rsid w:val="005D6186"/>
    <w:rsid w:val="005D636C"/>
    <w:rsid w:val="005D63E6"/>
    <w:rsid w:val="005D6496"/>
    <w:rsid w:val="005D651A"/>
    <w:rsid w:val="005D6570"/>
    <w:rsid w:val="005D6C89"/>
    <w:rsid w:val="005D70AB"/>
    <w:rsid w:val="005D7592"/>
    <w:rsid w:val="005D77D0"/>
    <w:rsid w:val="005D7A93"/>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9"/>
    <w:rsid w:val="005E4A1A"/>
    <w:rsid w:val="005E4B1F"/>
    <w:rsid w:val="005E4FD7"/>
    <w:rsid w:val="005E50E5"/>
    <w:rsid w:val="005E50EA"/>
    <w:rsid w:val="005E52DF"/>
    <w:rsid w:val="005E5336"/>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990"/>
    <w:rsid w:val="005F3B6D"/>
    <w:rsid w:val="005F3C2E"/>
    <w:rsid w:val="005F3DFE"/>
    <w:rsid w:val="005F42A7"/>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2F7F"/>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4F24"/>
    <w:rsid w:val="00615142"/>
    <w:rsid w:val="0061518E"/>
    <w:rsid w:val="006151D3"/>
    <w:rsid w:val="0061539C"/>
    <w:rsid w:val="00615789"/>
    <w:rsid w:val="00615794"/>
    <w:rsid w:val="006157DD"/>
    <w:rsid w:val="006158D1"/>
    <w:rsid w:val="006158D6"/>
    <w:rsid w:val="00615D13"/>
    <w:rsid w:val="00615E32"/>
    <w:rsid w:val="00615F6A"/>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61"/>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54"/>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D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01E"/>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E4C"/>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70E"/>
    <w:rsid w:val="0066394A"/>
    <w:rsid w:val="00663D85"/>
    <w:rsid w:val="00663F88"/>
    <w:rsid w:val="00664155"/>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6D15"/>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992"/>
    <w:rsid w:val="00675A19"/>
    <w:rsid w:val="00675A7E"/>
    <w:rsid w:val="00675BC5"/>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77F5C"/>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693"/>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0DD"/>
    <w:rsid w:val="006A3204"/>
    <w:rsid w:val="006A328D"/>
    <w:rsid w:val="006A3303"/>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8DC"/>
    <w:rsid w:val="006B2904"/>
    <w:rsid w:val="006B294C"/>
    <w:rsid w:val="006B29C1"/>
    <w:rsid w:val="006B2A28"/>
    <w:rsid w:val="006B2D7C"/>
    <w:rsid w:val="006B2EE2"/>
    <w:rsid w:val="006B2F2B"/>
    <w:rsid w:val="006B2F70"/>
    <w:rsid w:val="006B2FB9"/>
    <w:rsid w:val="006B3037"/>
    <w:rsid w:val="006B32AD"/>
    <w:rsid w:val="006B331C"/>
    <w:rsid w:val="006B3368"/>
    <w:rsid w:val="006B36B0"/>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1EB"/>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10F"/>
    <w:rsid w:val="006C65F1"/>
    <w:rsid w:val="006C660B"/>
    <w:rsid w:val="006C67C2"/>
    <w:rsid w:val="006C6897"/>
    <w:rsid w:val="006C69C1"/>
    <w:rsid w:val="006C69F9"/>
    <w:rsid w:val="006C6A56"/>
    <w:rsid w:val="006C6AF4"/>
    <w:rsid w:val="006C6D05"/>
    <w:rsid w:val="006C6D6D"/>
    <w:rsid w:val="006C6EF2"/>
    <w:rsid w:val="006C6F8D"/>
    <w:rsid w:val="006C6FE1"/>
    <w:rsid w:val="006C7083"/>
    <w:rsid w:val="006C71CA"/>
    <w:rsid w:val="006C71F7"/>
    <w:rsid w:val="006C725A"/>
    <w:rsid w:val="006C732A"/>
    <w:rsid w:val="006C74FA"/>
    <w:rsid w:val="006C756C"/>
    <w:rsid w:val="006C7675"/>
    <w:rsid w:val="006C7B42"/>
    <w:rsid w:val="006C7B4C"/>
    <w:rsid w:val="006C7C64"/>
    <w:rsid w:val="006D0127"/>
    <w:rsid w:val="006D0344"/>
    <w:rsid w:val="006D0456"/>
    <w:rsid w:val="006D076F"/>
    <w:rsid w:val="006D0BBC"/>
    <w:rsid w:val="006D0E53"/>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2FDF"/>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83"/>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1C6"/>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A0F"/>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C78"/>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8F"/>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19"/>
    <w:rsid w:val="00703FAD"/>
    <w:rsid w:val="0070420D"/>
    <w:rsid w:val="00704597"/>
    <w:rsid w:val="00704AF1"/>
    <w:rsid w:val="00704D2C"/>
    <w:rsid w:val="00704E97"/>
    <w:rsid w:val="00704EAA"/>
    <w:rsid w:val="007050F0"/>
    <w:rsid w:val="00705368"/>
    <w:rsid w:val="007053C1"/>
    <w:rsid w:val="00705879"/>
    <w:rsid w:val="0070587C"/>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6F47"/>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09"/>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37E"/>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D4C"/>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5F0"/>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CB0"/>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59E"/>
    <w:rsid w:val="00746862"/>
    <w:rsid w:val="00746892"/>
    <w:rsid w:val="007468C1"/>
    <w:rsid w:val="00746C82"/>
    <w:rsid w:val="00746E29"/>
    <w:rsid w:val="00746EFD"/>
    <w:rsid w:val="007470AE"/>
    <w:rsid w:val="0074714F"/>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207"/>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45"/>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582"/>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6C1"/>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423"/>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9D"/>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8F"/>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4F1E"/>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2EC8"/>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9B"/>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2B"/>
    <w:rsid w:val="007F032E"/>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9E"/>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C"/>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2E5"/>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21D"/>
    <w:rsid w:val="0082035A"/>
    <w:rsid w:val="008204D7"/>
    <w:rsid w:val="008209B4"/>
    <w:rsid w:val="00820B41"/>
    <w:rsid w:val="00820ECA"/>
    <w:rsid w:val="00820EE4"/>
    <w:rsid w:val="00820FA7"/>
    <w:rsid w:val="0082154D"/>
    <w:rsid w:val="008216AB"/>
    <w:rsid w:val="00821887"/>
    <w:rsid w:val="00821AC6"/>
    <w:rsid w:val="00821C79"/>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81"/>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29"/>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8B"/>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2F0D"/>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932"/>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43"/>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598"/>
    <w:rsid w:val="008666E6"/>
    <w:rsid w:val="008668E8"/>
    <w:rsid w:val="0086691A"/>
    <w:rsid w:val="0086697B"/>
    <w:rsid w:val="00866990"/>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932"/>
    <w:rsid w:val="00874B56"/>
    <w:rsid w:val="00875178"/>
    <w:rsid w:val="00875695"/>
    <w:rsid w:val="00875785"/>
    <w:rsid w:val="00875AB6"/>
    <w:rsid w:val="00875C58"/>
    <w:rsid w:val="00875DAB"/>
    <w:rsid w:val="00875E42"/>
    <w:rsid w:val="00875E87"/>
    <w:rsid w:val="00875F48"/>
    <w:rsid w:val="0087616E"/>
    <w:rsid w:val="0087622C"/>
    <w:rsid w:val="00876411"/>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07"/>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A7D20"/>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38"/>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011"/>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93"/>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D6"/>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2E"/>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7B8"/>
    <w:rsid w:val="008D680A"/>
    <w:rsid w:val="008D6970"/>
    <w:rsid w:val="008D6C64"/>
    <w:rsid w:val="008D6D3D"/>
    <w:rsid w:val="008D6DFA"/>
    <w:rsid w:val="008D6E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E7FA2"/>
    <w:rsid w:val="008F032C"/>
    <w:rsid w:val="008F050A"/>
    <w:rsid w:val="008F0861"/>
    <w:rsid w:val="008F0936"/>
    <w:rsid w:val="008F0969"/>
    <w:rsid w:val="008F098D"/>
    <w:rsid w:val="008F0BE2"/>
    <w:rsid w:val="008F0D51"/>
    <w:rsid w:val="008F0D85"/>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2FC4"/>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D0E"/>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1F95"/>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62D"/>
    <w:rsid w:val="0092275F"/>
    <w:rsid w:val="009227A4"/>
    <w:rsid w:val="009227DB"/>
    <w:rsid w:val="00922A1D"/>
    <w:rsid w:val="00922A83"/>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37FB7"/>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42"/>
    <w:rsid w:val="009475A6"/>
    <w:rsid w:val="00947759"/>
    <w:rsid w:val="0094786B"/>
    <w:rsid w:val="00947B18"/>
    <w:rsid w:val="00947B80"/>
    <w:rsid w:val="00947C02"/>
    <w:rsid w:val="00947DF4"/>
    <w:rsid w:val="00947EFA"/>
    <w:rsid w:val="00950259"/>
    <w:rsid w:val="00950374"/>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964"/>
    <w:rsid w:val="00960B61"/>
    <w:rsid w:val="00960E7D"/>
    <w:rsid w:val="009611E0"/>
    <w:rsid w:val="00961213"/>
    <w:rsid w:val="009614A2"/>
    <w:rsid w:val="009615FE"/>
    <w:rsid w:val="0096163A"/>
    <w:rsid w:val="00961663"/>
    <w:rsid w:val="009616DE"/>
    <w:rsid w:val="0096176C"/>
    <w:rsid w:val="00961B16"/>
    <w:rsid w:val="00961D4A"/>
    <w:rsid w:val="00961F28"/>
    <w:rsid w:val="0096210C"/>
    <w:rsid w:val="00962188"/>
    <w:rsid w:val="00962239"/>
    <w:rsid w:val="00962465"/>
    <w:rsid w:val="0096248D"/>
    <w:rsid w:val="0096267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C73"/>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D7"/>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6D"/>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40"/>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FB9"/>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50"/>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D2C"/>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72F"/>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3A"/>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B65"/>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AA6"/>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03"/>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867"/>
    <w:rsid w:val="009E2A26"/>
    <w:rsid w:val="009E2A5D"/>
    <w:rsid w:val="009E2BFE"/>
    <w:rsid w:val="009E2C11"/>
    <w:rsid w:val="009E2D0C"/>
    <w:rsid w:val="009E2DCC"/>
    <w:rsid w:val="009E30C5"/>
    <w:rsid w:val="009E31DE"/>
    <w:rsid w:val="009E31E6"/>
    <w:rsid w:val="009E328D"/>
    <w:rsid w:val="009E33C1"/>
    <w:rsid w:val="009E346E"/>
    <w:rsid w:val="009E3473"/>
    <w:rsid w:val="009E3573"/>
    <w:rsid w:val="009E3772"/>
    <w:rsid w:val="009E396A"/>
    <w:rsid w:val="009E3EFA"/>
    <w:rsid w:val="009E3F1A"/>
    <w:rsid w:val="009E4089"/>
    <w:rsid w:val="009E4133"/>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0A3"/>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0FCA"/>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C57"/>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B7"/>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3CD"/>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D5"/>
    <w:rsid w:val="00A05DF2"/>
    <w:rsid w:val="00A05E0D"/>
    <w:rsid w:val="00A05E68"/>
    <w:rsid w:val="00A05E98"/>
    <w:rsid w:val="00A05F0C"/>
    <w:rsid w:val="00A0602A"/>
    <w:rsid w:val="00A060F8"/>
    <w:rsid w:val="00A061E1"/>
    <w:rsid w:val="00A0627F"/>
    <w:rsid w:val="00A06345"/>
    <w:rsid w:val="00A063BE"/>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753"/>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3A"/>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0E2"/>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5B"/>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609"/>
    <w:rsid w:val="00A41806"/>
    <w:rsid w:val="00A4197A"/>
    <w:rsid w:val="00A419B7"/>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9A3"/>
    <w:rsid w:val="00A52C9B"/>
    <w:rsid w:val="00A52E33"/>
    <w:rsid w:val="00A530F2"/>
    <w:rsid w:val="00A53129"/>
    <w:rsid w:val="00A5316F"/>
    <w:rsid w:val="00A5324A"/>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450"/>
    <w:rsid w:val="00A70524"/>
    <w:rsid w:val="00A70C51"/>
    <w:rsid w:val="00A7119F"/>
    <w:rsid w:val="00A711C3"/>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15"/>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E5B"/>
    <w:rsid w:val="00A81F6D"/>
    <w:rsid w:val="00A82198"/>
    <w:rsid w:val="00A824E0"/>
    <w:rsid w:val="00A8254F"/>
    <w:rsid w:val="00A825FB"/>
    <w:rsid w:val="00A82630"/>
    <w:rsid w:val="00A82637"/>
    <w:rsid w:val="00A82648"/>
    <w:rsid w:val="00A828E2"/>
    <w:rsid w:val="00A82963"/>
    <w:rsid w:val="00A82967"/>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E7"/>
    <w:rsid w:val="00A87C2C"/>
    <w:rsid w:val="00A87D90"/>
    <w:rsid w:val="00A87EC3"/>
    <w:rsid w:val="00A900B6"/>
    <w:rsid w:val="00A9017A"/>
    <w:rsid w:val="00A902FA"/>
    <w:rsid w:val="00A90372"/>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CD"/>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92F"/>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6EB"/>
    <w:rsid w:val="00AC0913"/>
    <w:rsid w:val="00AC0A58"/>
    <w:rsid w:val="00AC0CA2"/>
    <w:rsid w:val="00AC0D52"/>
    <w:rsid w:val="00AC0E57"/>
    <w:rsid w:val="00AC0E75"/>
    <w:rsid w:val="00AC0FEB"/>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494"/>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764"/>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EE7"/>
    <w:rsid w:val="00AF7F29"/>
    <w:rsid w:val="00AF7F53"/>
    <w:rsid w:val="00AF7FB8"/>
    <w:rsid w:val="00B002A5"/>
    <w:rsid w:val="00B002C3"/>
    <w:rsid w:val="00B003F9"/>
    <w:rsid w:val="00B005AE"/>
    <w:rsid w:val="00B005E0"/>
    <w:rsid w:val="00B007BE"/>
    <w:rsid w:val="00B00DA8"/>
    <w:rsid w:val="00B00EA8"/>
    <w:rsid w:val="00B00F74"/>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44"/>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817"/>
    <w:rsid w:val="00B2193A"/>
    <w:rsid w:val="00B21C5A"/>
    <w:rsid w:val="00B21DDD"/>
    <w:rsid w:val="00B21E74"/>
    <w:rsid w:val="00B21EF5"/>
    <w:rsid w:val="00B21F5A"/>
    <w:rsid w:val="00B21F67"/>
    <w:rsid w:val="00B21FA5"/>
    <w:rsid w:val="00B221A3"/>
    <w:rsid w:val="00B221F5"/>
    <w:rsid w:val="00B2230F"/>
    <w:rsid w:val="00B2234F"/>
    <w:rsid w:val="00B22468"/>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80A"/>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B9"/>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A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3E"/>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75E"/>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4B8"/>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92"/>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22"/>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1F8"/>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57D"/>
    <w:rsid w:val="00B9162A"/>
    <w:rsid w:val="00B917E6"/>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80C"/>
    <w:rsid w:val="00B95A94"/>
    <w:rsid w:val="00B95B4A"/>
    <w:rsid w:val="00B95BD2"/>
    <w:rsid w:val="00B95C6D"/>
    <w:rsid w:val="00B95E72"/>
    <w:rsid w:val="00B96047"/>
    <w:rsid w:val="00B96079"/>
    <w:rsid w:val="00B96084"/>
    <w:rsid w:val="00B96266"/>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3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60"/>
    <w:rsid w:val="00BA37EF"/>
    <w:rsid w:val="00BA382B"/>
    <w:rsid w:val="00BA382C"/>
    <w:rsid w:val="00BA394D"/>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0E2"/>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65"/>
    <w:rsid w:val="00BB36C4"/>
    <w:rsid w:val="00BB38F8"/>
    <w:rsid w:val="00BB3A1C"/>
    <w:rsid w:val="00BB3A6B"/>
    <w:rsid w:val="00BB3A71"/>
    <w:rsid w:val="00BB3A88"/>
    <w:rsid w:val="00BB3DA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B4D"/>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4F2"/>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21"/>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379"/>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2F72"/>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C3B"/>
    <w:rsid w:val="00C45D94"/>
    <w:rsid w:val="00C45E1F"/>
    <w:rsid w:val="00C45E2D"/>
    <w:rsid w:val="00C45F2E"/>
    <w:rsid w:val="00C45FCB"/>
    <w:rsid w:val="00C45FFA"/>
    <w:rsid w:val="00C460B9"/>
    <w:rsid w:val="00C460C5"/>
    <w:rsid w:val="00C461B3"/>
    <w:rsid w:val="00C4648A"/>
    <w:rsid w:val="00C4651D"/>
    <w:rsid w:val="00C4652A"/>
    <w:rsid w:val="00C465F6"/>
    <w:rsid w:val="00C46755"/>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536"/>
    <w:rsid w:val="00C558FB"/>
    <w:rsid w:val="00C55936"/>
    <w:rsid w:val="00C55EF6"/>
    <w:rsid w:val="00C55F83"/>
    <w:rsid w:val="00C55FF8"/>
    <w:rsid w:val="00C56026"/>
    <w:rsid w:val="00C56406"/>
    <w:rsid w:val="00C56536"/>
    <w:rsid w:val="00C56717"/>
    <w:rsid w:val="00C56750"/>
    <w:rsid w:val="00C56794"/>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4D4"/>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470"/>
    <w:rsid w:val="00C646B4"/>
    <w:rsid w:val="00C64701"/>
    <w:rsid w:val="00C6475A"/>
    <w:rsid w:val="00C647F8"/>
    <w:rsid w:val="00C6484F"/>
    <w:rsid w:val="00C6494B"/>
    <w:rsid w:val="00C64A8E"/>
    <w:rsid w:val="00C64CD4"/>
    <w:rsid w:val="00C64F48"/>
    <w:rsid w:val="00C64F99"/>
    <w:rsid w:val="00C65179"/>
    <w:rsid w:val="00C6542F"/>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8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894"/>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C9C"/>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D1B"/>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E33"/>
    <w:rsid w:val="00C96F3F"/>
    <w:rsid w:val="00C97218"/>
    <w:rsid w:val="00C9742D"/>
    <w:rsid w:val="00C974D5"/>
    <w:rsid w:val="00C9753D"/>
    <w:rsid w:val="00C975E4"/>
    <w:rsid w:val="00C977B1"/>
    <w:rsid w:val="00C977F8"/>
    <w:rsid w:val="00C978DB"/>
    <w:rsid w:val="00C979A9"/>
    <w:rsid w:val="00C97A76"/>
    <w:rsid w:val="00C97F46"/>
    <w:rsid w:val="00CA03AD"/>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C4"/>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E5"/>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8B3"/>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284"/>
    <w:rsid w:val="00CD346A"/>
    <w:rsid w:val="00CD361C"/>
    <w:rsid w:val="00CD367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3AA"/>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16C"/>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14"/>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DBB"/>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02"/>
    <w:rsid w:val="00D20076"/>
    <w:rsid w:val="00D2013E"/>
    <w:rsid w:val="00D20411"/>
    <w:rsid w:val="00D204B9"/>
    <w:rsid w:val="00D208B9"/>
    <w:rsid w:val="00D20B41"/>
    <w:rsid w:val="00D20F86"/>
    <w:rsid w:val="00D211E1"/>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9E"/>
    <w:rsid w:val="00D246B1"/>
    <w:rsid w:val="00D24744"/>
    <w:rsid w:val="00D24793"/>
    <w:rsid w:val="00D24A30"/>
    <w:rsid w:val="00D24C44"/>
    <w:rsid w:val="00D24D4A"/>
    <w:rsid w:val="00D24ED7"/>
    <w:rsid w:val="00D250B3"/>
    <w:rsid w:val="00D25291"/>
    <w:rsid w:val="00D25584"/>
    <w:rsid w:val="00D259B5"/>
    <w:rsid w:val="00D259C3"/>
    <w:rsid w:val="00D25B9F"/>
    <w:rsid w:val="00D25ECA"/>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60F"/>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75F"/>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E25"/>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B8"/>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96"/>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8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83"/>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6"/>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8"/>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68"/>
    <w:rsid w:val="00E0099B"/>
    <w:rsid w:val="00E00BCD"/>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A9"/>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3A6"/>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DC7"/>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3E"/>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1E"/>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B54"/>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7DA"/>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1CA"/>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23"/>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D9A"/>
    <w:rsid w:val="00E87E28"/>
    <w:rsid w:val="00E87E83"/>
    <w:rsid w:val="00E87FB8"/>
    <w:rsid w:val="00E90088"/>
    <w:rsid w:val="00E90296"/>
    <w:rsid w:val="00E9056E"/>
    <w:rsid w:val="00E90740"/>
    <w:rsid w:val="00E90A38"/>
    <w:rsid w:val="00E90A67"/>
    <w:rsid w:val="00E90CD6"/>
    <w:rsid w:val="00E90FAD"/>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3F1"/>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18D"/>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5D5"/>
    <w:rsid w:val="00EA0999"/>
    <w:rsid w:val="00EA0CD7"/>
    <w:rsid w:val="00EA0D5D"/>
    <w:rsid w:val="00EA0D90"/>
    <w:rsid w:val="00EA0F90"/>
    <w:rsid w:val="00EA10CA"/>
    <w:rsid w:val="00EA110F"/>
    <w:rsid w:val="00EA133E"/>
    <w:rsid w:val="00EA138B"/>
    <w:rsid w:val="00EA13B6"/>
    <w:rsid w:val="00EA1496"/>
    <w:rsid w:val="00EA14A8"/>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BBD"/>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627"/>
    <w:rsid w:val="00EA5ACD"/>
    <w:rsid w:val="00EA5AD4"/>
    <w:rsid w:val="00EA5E13"/>
    <w:rsid w:val="00EA5FA9"/>
    <w:rsid w:val="00EA6015"/>
    <w:rsid w:val="00EA619C"/>
    <w:rsid w:val="00EA61F3"/>
    <w:rsid w:val="00EA6817"/>
    <w:rsid w:val="00EA6B82"/>
    <w:rsid w:val="00EA6B83"/>
    <w:rsid w:val="00EA6E20"/>
    <w:rsid w:val="00EA6E7D"/>
    <w:rsid w:val="00EA6EF6"/>
    <w:rsid w:val="00EA6FBB"/>
    <w:rsid w:val="00EA6FDB"/>
    <w:rsid w:val="00EA71C8"/>
    <w:rsid w:val="00EA7237"/>
    <w:rsid w:val="00EA77AC"/>
    <w:rsid w:val="00EA797A"/>
    <w:rsid w:val="00EA7A5F"/>
    <w:rsid w:val="00EA7DB9"/>
    <w:rsid w:val="00EA7DDF"/>
    <w:rsid w:val="00EB0224"/>
    <w:rsid w:val="00EB0505"/>
    <w:rsid w:val="00EB07ED"/>
    <w:rsid w:val="00EB0A0E"/>
    <w:rsid w:val="00EB0A13"/>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2F23"/>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C85"/>
    <w:rsid w:val="00EB5ED6"/>
    <w:rsid w:val="00EB5F7F"/>
    <w:rsid w:val="00EB618D"/>
    <w:rsid w:val="00EB62EE"/>
    <w:rsid w:val="00EB6431"/>
    <w:rsid w:val="00EB653F"/>
    <w:rsid w:val="00EB66C6"/>
    <w:rsid w:val="00EB69D4"/>
    <w:rsid w:val="00EB6B9A"/>
    <w:rsid w:val="00EB6D3D"/>
    <w:rsid w:val="00EB6F69"/>
    <w:rsid w:val="00EB7085"/>
    <w:rsid w:val="00EB7328"/>
    <w:rsid w:val="00EB7396"/>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B84"/>
    <w:rsid w:val="00ED6F43"/>
    <w:rsid w:val="00ED7000"/>
    <w:rsid w:val="00ED710B"/>
    <w:rsid w:val="00ED7152"/>
    <w:rsid w:val="00ED7A22"/>
    <w:rsid w:val="00ED7A7F"/>
    <w:rsid w:val="00ED7B35"/>
    <w:rsid w:val="00ED7BA2"/>
    <w:rsid w:val="00ED7D0B"/>
    <w:rsid w:val="00ED7D27"/>
    <w:rsid w:val="00ED7DCB"/>
    <w:rsid w:val="00EE0061"/>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69C"/>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23"/>
    <w:rsid w:val="00F00D4C"/>
    <w:rsid w:val="00F00E46"/>
    <w:rsid w:val="00F00F96"/>
    <w:rsid w:val="00F012A1"/>
    <w:rsid w:val="00F01316"/>
    <w:rsid w:val="00F0141B"/>
    <w:rsid w:val="00F017F3"/>
    <w:rsid w:val="00F01E7D"/>
    <w:rsid w:val="00F01F0D"/>
    <w:rsid w:val="00F01F3F"/>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D21"/>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6B9"/>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505"/>
    <w:rsid w:val="00F11560"/>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6F6D"/>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699"/>
    <w:rsid w:val="00F23707"/>
    <w:rsid w:val="00F2373C"/>
    <w:rsid w:val="00F2378B"/>
    <w:rsid w:val="00F23873"/>
    <w:rsid w:val="00F23A2E"/>
    <w:rsid w:val="00F23C8A"/>
    <w:rsid w:val="00F24170"/>
    <w:rsid w:val="00F2437E"/>
    <w:rsid w:val="00F24462"/>
    <w:rsid w:val="00F245BB"/>
    <w:rsid w:val="00F24957"/>
    <w:rsid w:val="00F24BA9"/>
    <w:rsid w:val="00F24BBF"/>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443"/>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79B"/>
    <w:rsid w:val="00F31884"/>
    <w:rsid w:val="00F31897"/>
    <w:rsid w:val="00F318C8"/>
    <w:rsid w:val="00F31D5F"/>
    <w:rsid w:val="00F31D64"/>
    <w:rsid w:val="00F31E8B"/>
    <w:rsid w:val="00F31EEA"/>
    <w:rsid w:val="00F321BB"/>
    <w:rsid w:val="00F32256"/>
    <w:rsid w:val="00F3226F"/>
    <w:rsid w:val="00F3239F"/>
    <w:rsid w:val="00F32434"/>
    <w:rsid w:val="00F32775"/>
    <w:rsid w:val="00F32B22"/>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044"/>
    <w:rsid w:val="00F431BD"/>
    <w:rsid w:val="00F43233"/>
    <w:rsid w:val="00F432AF"/>
    <w:rsid w:val="00F43388"/>
    <w:rsid w:val="00F43829"/>
    <w:rsid w:val="00F43999"/>
    <w:rsid w:val="00F43BFA"/>
    <w:rsid w:val="00F43C63"/>
    <w:rsid w:val="00F43C96"/>
    <w:rsid w:val="00F43EA9"/>
    <w:rsid w:val="00F43F37"/>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CE2"/>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44"/>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4DB"/>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377"/>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59B"/>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B4C"/>
    <w:rsid w:val="00F66CCF"/>
    <w:rsid w:val="00F66D28"/>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BC9"/>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8D"/>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9F8"/>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BD4"/>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2F"/>
    <w:rsid w:val="00FC743C"/>
    <w:rsid w:val="00FC74A2"/>
    <w:rsid w:val="00FC779E"/>
    <w:rsid w:val="00FC782C"/>
    <w:rsid w:val="00FC78B3"/>
    <w:rsid w:val="00FC7970"/>
    <w:rsid w:val="00FC7A44"/>
    <w:rsid w:val="00FC7B28"/>
    <w:rsid w:val="00FC7BE6"/>
    <w:rsid w:val="00FC7C3D"/>
    <w:rsid w:val="00FC7CC1"/>
    <w:rsid w:val="00FC7D9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8B4"/>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D1A"/>
    <w:rsid w:val="00FF4E65"/>
    <w:rsid w:val="00FF4F63"/>
    <w:rsid w:val="00FF4FEA"/>
    <w:rsid w:val="00FF5284"/>
    <w:rsid w:val="00FF5299"/>
    <w:rsid w:val="00FF5426"/>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386711">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8932778">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8567086">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1196941">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075524">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437676">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433372">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005665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0004014">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390274">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29867082">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545272">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3633214">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620897">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05052">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8536384">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675.zip" TargetMode="External"/><Relationship Id="rId299" Type="http://schemas.openxmlformats.org/officeDocument/2006/relationships/hyperlink" Target="file:///C:\Users\etxjaxl\OneDrive%20-%20Ericsson%20AB\Documents\All%20Files\Standards\3GPP\Meetings\2208G&#246;teborg\CT1\Docs\C1-225433.zip" TargetMode="External"/><Relationship Id="rId21" Type="http://schemas.openxmlformats.org/officeDocument/2006/relationships/hyperlink" Target="file:///C:\Users\dems1ce9\OneDrive%20-%20Nokia\3gpp\cn1\meetings\137-e-electronic-0822\docs\C1-224520.zip" TargetMode="External"/><Relationship Id="rId63" Type="http://schemas.openxmlformats.org/officeDocument/2006/relationships/hyperlink" Target="https://www.3gpp.org/ftp/tsg_ct/WG1_mm-cc-sm_ex-CN1/TSGC1_137e/Inbox/Drafts/C1-22abcd_was_5009_e_CR_Rel-16_TS24.380_Corrections%20to%20field%20length%20value%20of%20List%20of%20SSRCs%20field.docx" TargetMode="External"/><Relationship Id="rId159" Type="http://schemas.openxmlformats.org/officeDocument/2006/relationships/hyperlink" Target="file:///C:\Users\dems1ce9\OneDrive%20-%20Nokia\3gpp\cn1\meetings\137-e-electronic-0822\docs\C1-224927.zip" TargetMode="External"/><Relationship Id="rId324" Type="http://schemas.openxmlformats.org/officeDocument/2006/relationships/hyperlink" Target="file:///C:\Users\dems1ce9\OneDrive%20-%20Nokia\3gpp\cn1\meetings\137-e-electronic-0822\docs\C1-224691.zip" TargetMode="External"/><Relationship Id="rId366" Type="http://schemas.openxmlformats.org/officeDocument/2006/relationships/hyperlink" Target="file:///C:\Users\dems1ce9\OneDrive%20-%20Nokia\3gpp\cn1\meetings\137-e-electronic-0822\docs\C1-224865.zip" TargetMode="External"/><Relationship Id="rId170" Type="http://schemas.openxmlformats.org/officeDocument/2006/relationships/hyperlink" Target="file:///C:\Users\dems1ce9\OneDrive%20-%20Nokia\3gpp\cn1\meetings\137-e-electronic-0822\docs\C1-224622.zip" TargetMode="External"/><Relationship Id="rId226" Type="http://schemas.openxmlformats.org/officeDocument/2006/relationships/hyperlink" Target="file:///C:\Users\dems1ce9\OneDrive%20-%20Nokia\3gpp\cn1\meetings\137-e-electronic-0822\docs\C1-224686.zip" TargetMode="External"/><Relationship Id="rId433" Type="http://schemas.openxmlformats.org/officeDocument/2006/relationships/hyperlink" Target="https://www.3gpp.org/ftp/tsg_ct/WG1_mm-cc-sm_ex-CN1/TSGC1_137e/Inbox/Drafts/draft-C1-225249-v4.docx" TargetMode="External"/><Relationship Id="rId268" Type="http://schemas.openxmlformats.org/officeDocument/2006/relationships/hyperlink" Target="file:///C:\Users\dems1ce9\OneDrive%20-%20Nokia\3gpp\cn1\meetings\137-e-electronic-0822\docs\C1-224694.zip" TargetMode="External"/><Relationship Id="rId32" Type="http://schemas.openxmlformats.org/officeDocument/2006/relationships/hyperlink" Target="file:///C:\Users\dems1ce9\OneDrive%20-%20Nokia\3gpp\cn1\meetings\137-e-electronic-0822\docs\C1-224531.zip" TargetMode="External"/><Relationship Id="rId74" Type="http://schemas.openxmlformats.org/officeDocument/2006/relationships/hyperlink" Target="file:///C:\Users\dems1ce9\OneDrive%20-%20Nokia\3gpp\cn1\meetings\137-e-electronic-0822\docs\C1-224819.zip" TargetMode="External"/><Relationship Id="rId128" Type="http://schemas.openxmlformats.org/officeDocument/2006/relationships/hyperlink" Target="file:///C:\Users\dems1ce9\OneDrive%20-%20Nokia\3gpp\cn1\meetings\137-e-electronic-0822\docs\C1-224564.zip" TargetMode="External"/><Relationship Id="rId335" Type="http://schemas.openxmlformats.org/officeDocument/2006/relationships/hyperlink" Target="file:///C:\Users\dems1ce9\OneDrive%20-%20Nokia\3gpp\cn1\meetings\137-e-electronic-0822\docs\C1-224700.zip" TargetMode="External"/><Relationship Id="rId377" Type="http://schemas.openxmlformats.org/officeDocument/2006/relationships/hyperlink" Target="file:///C:\Users\dems1ce9\OneDrive%20-%20Nokia\3gpp\cn1\meetings\137-e-electronic-0822\docs\C1-22495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7-e-electronic-0822\docs\C1-224934.zip" TargetMode="External"/><Relationship Id="rId237" Type="http://schemas.openxmlformats.org/officeDocument/2006/relationships/hyperlink" Target="file:///C:\Users\dems1ce9\OneDrive%20-%20Nokia\3gpp\cn1\meetings\137-e-electronic-0822\docs\C1-224950.zip" TargetMode="External"/><Relationship Id="rId402" Type="http://schemas.openxmlformats.org/officeDocument/2006/relationships/hyperlink" Target="file:///C:\Users\etxjaxl\OneDrive%20-%20Ericsson%20AB\Documents\All%20Files\Standards\3GPP\Meetings\2208G&#246;teborg\CT1\Docs\C1-225209.zip" TargetMode="External"/><Relationship Id="rId279" Type="http://schemas.openxmlformats.org/officeDocument/2006/relationships/hyperlink" Target="https://www.3gpp.org/ftp/tsg_ct/WG1_mm-cc-sm_ex-CN1/TSGC1_137e/Inbox/Drafts/C1-22take_was_5048.docx" TargetMode="External"/><Relationship Id="rId43" Type="http://schemas.openxmlformats.org/officeDocument/2006/relationships/hyperlink" Target="file:///C:\Users\dems1ce9\OneDrive%20-%20Nokia\3gpp\cn1\meetings\137-e-electronic-0822\docs\C1-224543.zip" TargetMode="External"/><Relationship Id="rId139" Type="http://schemas.openxmlformats.org/officeDocument/2006/relationships/hyperlink" Target="file:///C:\Users\dems1ce9\OneDrive%20-%20Nokia\3gpp\cn1\meetings\137-e-electronic-0822\docs\C1-224887.zip" TargetMode="External"/><Relationship Id="rId290" Type="http://schemas.openxmlformats.org/officeDocument/2006/relationships/hyperlink" Target="https://protect2.fireeye.com/v1/url?k=31323334-501d5122-313273af-454445555731-d1d0444c5114a1e9&amp;q=1&amp;e=7da77bc2-11e2-495d-b041-94c55f2b4997&amp;u=https%3A%2F%2Fwww.3gpp.org%2Fftp%2Ftsg_ct%2FWG1_mm-cc-sm_ex-CN1%2FTSGC1_137e%2FInbox%2FDrafts%2FC1-224583-CR0827-24379-call-forwarding-corrections-rev3.docx" TargetMode="External"/><Relationship Id="rId304" Type="http://schemas.openxmlformats.org/officeDocument/2006/relationships/hyperlink" Target="https://www.3gpp.org/ftp/tsg_ct/WG1_mm-cc-sm_ex-CN1/TSGC1_137e/Inbox/Drafts/C1-224555_r1.docx" TargetMode="External"/><Relationship Id="rId346" Type="http://schemas.openxmlformats.org/officeDocument/2006/relationships/hyperlink" Target="file:///C:\Users\dems1ce9\OneDrive%20-%20Nokia\3gpp\cn1\meetings\137-e-electronic-0822\docs\C1-224901.zip" TargetMode="External"/><Relationship Id="rId388" Type="http://schemas.openxmlformats.org/officeDocument/2006/relationships/hyperlink" Target="file:///C:\Users\dems1ce9\OneDrive%20-%20Nokia\3gpp\cn1\meetings\137-e-electronic-0822\docs\C1-224987.zip" TargetMode="External"/><Relationship Id="rId85" Type="http://schemas.openxmlformats.org/officeDocument/2006/relationships/hyperlink" Target="file:///C:\Users\dems1ce9\OneDrive%20-%20Nokia\3gpp\cn1\meetings\137-e-electronic-0822\docs\C1-224624.zip" TargetMode="External"/><Relationship Id="rId150" Type="http://schemas.openxmlformats.org/officeDocument/2006/relationships/hyperlink" Target="file:///C:\Users\dems1ce9\OneDrive%20-%20Nokia\3gpp\cn1\meetings\137-e-electronic-0822\docs\C1-224888.zip" TargetMode="External"/><Relationship Id="rId192" Type="http://schemas.openxmlformats.org/officeDocument/2006/relationships/hyperlink" Target="file:///C:\Users\dems1ce9\OneDrive%20-%20Nokia\3gpp\cn1\meetings\137-e-electronic-0822\docs\C1-224983.zip" TargetMode="External"/><Relationship Id="rId206" Type="http://schemas.openxmlformats.org/officeDocument/2006/relationships/hyperlink" Target="file:///C:\Users\dems1ce9\OneDrive%20-%20Nokia\3gpp\cn1\meetings\137-e-electronic-0822\docs\C1-224997.zip" TargetMode="External"/><Relationship Id="rId413" Type="http://schemas.openxmlformats.org/officeDocument/2006/relationships/hyperlink" Target="file:///C:\Users\dems1ce9\OneDrive%20-%20Nokia\3gpp\cn1\meetings\137-e-electronic-0822\docs\C1-224588.zip" TargetMode="External"/><Relationship Id="rId248" Type="http://schemas.openxmlformats.org/officeDocument/2006/relationships/hyperlink" Target="file:///C:\Users\dems1ce9\OneDrive%20-%20Nokia\3gpp\cn1\meetings\137-e-electronic-0822\docs\C1-224803.zip" TargetMode="External"/><Relationship Id="rId12" Type="http://schemas.openxmlformats.org/officeDocument/2006/relationships/hyperlink" Target="file:///C:\Users\dems1ce9\OneDrive%20-%20Nokia\3gpp\cn1\meetings\137-e-electronic-0822\docs\C1-224511.zip" TargetMode="External"/><Relationship Id="rId33" Type="http://schemas.openxmlformats.org/officeDocument/2006/relationships/hyperlink" Target="file:///C:\Users\dems1ce9\OneDrive%20-%20Nokia\3gpp\cn1\meetings\137-e-electronic-0822\docs\C1-224532.zip" TargetMode="External"/><Relationship Id="rId108" Type="http://schemas.openxmlformats.org/officeDocument/2006/relationships/hyperlink" Target="file:///C:\Users\dems1ce9\OneDrive%20-%20Nokia\3gpp\cn1\meetings\137-e-electronic-0822\docs\C1-224999.zip" TargetMode="External"/><Relationship Id="rId129" Type="http://schemas.openxmlformats.org/officeDocument/2006/relationships/hyperlink" Target="file:///C:\Users\dems1ce9\OneDrive%20-%20Nokia\3gpp\cn1\meetings\137-e-electronic-0822\docs\C1-224565.zip" TargetMode="External"/><Relationship Id="rId280" Type="http://schemas.openxmlformats.org/officeDocument/2006/relationships/hyperlink" Target="file:///C:\Users\dems1ce9\OneDrive%20-%20Nokia\3gpp\cn1\meetings\137-e-electronic-0822\docs\C1-224721.zip" TargetMode="External"/><Relationship Id="rId315" Type="http://schemas.openxmlformats.org/officeDocument/2006/relationships/hyperlink" Target="file:///C:\Users\dems1ce9\OneDrive%20-%20Nokia\3gpp\cn1\meetings\137-e-electronic-0822\docs\C1-224717.zip" TargetMode="External"/><Relationship Id="rId336" Type="http://schemas.openxmlformats.org/officeDocument/2006/relationships/hyperlink" Target="file:///C:\Users\dems1ce9\OneDrive%20-%20Nokia\3gpp\cn1\meetings\137-e-electronic-0822\docs\C1-224701.zip" TargetMode="External"/><Relationship Id="rId357" Type="http://schemas.openxmlformats.org/officeDocument/2006/relationships/hyperlink" Target="file:///C:\Users\dems1ce9\OneDrive%20-%20Nokia\3gpp\cn1\meetings\137-e-electronic-0822\docs\C1-224636.zip" TargetMode="External"/><Relationship Id="rId54" Type="http://schemas.openxmlformats.org/officeDocument/2006/relationships/hyperlink" Target="file:///C:\Users\etxjaxl\OneDrive%20-%20Ericsson%20AB\Documents\All%20Files\Standards\3GPP\Meetings\2208G&#246;teborg\CT1\Docs\C1-225405.zip" TargetMode="External"/><Relationship Id="rId75" Type="http://schemas.openxmlformats.org/officeDocument/2006/relationships/hyperlink" Target="file:///C:\Users\dems1ce9\OneDrive%20-%20Nokia\3gpp\cn1\meetings\137-e-electronic-0822\docs\C1-224820.zip" TargetMode="External"/><Relationship Id="rId96" Type="http://schemas.openxmlformats.org/officeDocument/2006/relationships/hyperlink" Target="file:///C:\Users\dems1ce9\OneDrive%20-%20Nokia\3gpp\cn1\meetings\137-e-electronic-0822\docs\C1-224775.zip" TargetMode="External"/><Relationship Id="rId140" Type="http://schemas.openxmlformats.org/officeDocument/2006/relationships/hyperlink" Target="file:///C:\Users\dems1ce9\OneDrive%20-%20Nokia\3gpp\cn1\meetings\137-e-electronic-0822\docs\C1-224928.zip" TargetMode="External"/><Relationship Id="rId161" Type="http://schemas.openxmlformats.org/officeDocument/2006/relationships/hyperlink" Target="file:///C:\Users\dems1ce9\OneDrive%20-%20Nokia\3gpp\cn1\meetings\137-e-electronic-0822\docs\C1-225041.zip" TargetMode="External"/><Relationship Id="rId182" Type="http://schemas.openxmlformats.org/officeDocument/2006/relationships/hyperlink" Target="file:///C:\Users\dems1ce9\OneDrive%20-%20Nokia\3gpp\cn1\meetings\137-e-electronic-0822\docs\C1-224957.zip" TargetMode="External"/><Relationship Id="rId217" Type="http://schemas.openxmlformats.org/officeDocument/2006/relationships/hyperlink" Target="file:///C:\Users\dems1ce9\OneDrive%20-%20Nokia\3gpp\cn1\meetings\137-e-electronic-0822\docs\C1-224668.zip" TargetMode="External"/><Relationship Id="rId378" Type="http://schemas.openxmlformats.org/officeDocument/2006/relationships/hyperlink" Target="file:///C:\Users\dems1ce9\OneDrive%20-%20Nokia\3gpp\cn1\meetings\137-e-electronic-0822\docs\C1-224992.zip" TargetMode="External"/><Relationship Id="rId399" Type="http://schemas.openxmlformats.org/officeDocument/2006/relationships/hyperlink" Target="https://www.3gpp.org/ftp/tsg_ct/WG1_mm-cc-sm_ex-CN1/TSGC1_137e/Inbox/Drafts/C1-22abcd_was_5012_e_CR_Rel-18_TS24.380_Plugtest%20issue%2010.1.9%20of%20Nov%202022-Corrections%20to%20field%20length%20value%20app%20specific%20data%20field.docx" TargetMode="External"/><Relationship Id="rId403" Type="http://schemas.openxmlformats.org/officeDocument/2006/relationships/hyperlink" Target="https://www.3gpp.org/ftp/tsg_ct/WG1_mm-cc-sm_ex-CN1/TSGC1_137e/Inbox/Drafts/C1-22abcd_was_5067_e_CR_Rel-18_TS24.581_Clarification%20of%20the%20SSRC%20to%20be%20used%20in%20video%2C%20audio%20and%20transmission%20control%20(TC)%20streams%20in%20MCVideo.docx"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7-e-electronic-0822\docs\C1-224993.zip" TargetMode="External"/><Relationship Id="rId259" Type="http://schemas.openxmlformats.org/officeDocument/2006/relationships/hyperlink" Target="file:///C:\Users\dems1ce9\OneDrive%20-%20Nokia\3gpp\cn1\meetings\137-e-electronic-0822\docs\C1-224840.zip" TargetMode="External"/><Relationship Id="rId424" Type="http://schemas.openxmlformats.org/officeDocument/2006/relationships/hyperlink" Target="file:///C:\Users\dems1ce9\OneDrive%20-%20Nokia\3gpp\cn1\meetings\137-e-electronic-0822\docs\C1-224852.zip" TargetMode="External"/><Relationship Id="rId23" Type="http://schemas.openxmlformats.org/officeDocument/2006/relationships/hyperlink" Target="file:///C:\Users\dems1ce9\OneDrive%20-%20Nokia\3gpp\cn1\meetings\137-e-electronic-0822\docs\C1-224522.zip" TargetMode="External"/><Relationship Id="rId119" Type="http://schemas.openxmlformats.org/officeDocument/2006/relationships/hyperlink" Target="file:///C:\Users\dems1ce9\OneDrive%20-%20Nokia\3gpp\cn1\meetings\137-e-electronic-0822\docs\C1-224677.zip" TargetMode="External"/><Relationship Id="rId270" Type="http://schemas.openxmlformats.org/officeDocument/2006/relationships/hyperlink" Target="file:///C:\Users\dems1ce9\OneDrive%20-%20Nokia\3gpp\cn1\meetings\137-e-electronic-0822\docs\C1-224744.zip" TargetMode="External"/><Relationship Id="rId291" Type="http://schemas.openxmlformats.org/officeDocument/2006/relationships/hyperlink" Target="file:///C:\Users\etxjaxl\OneDrive%20-%20Ericsson%20AB\Documents\All%20Files\Standards\3GPP\Meetings\2208G&#246;teborg\CT1\Docs\C1-225329.zip" TargetMode="External"/><Relationship Id="rId305" Type="http://schemas.openxmlformats.org/officeDocument/2006/relationships/hyperlink" Target="file:///C:\Users\dems1ce9\OneDrive%20-%20Nokia\3gpp\cn1\meetings\137-e-electronic-0822\docs\C1-224549.zip" TargetMode="External"/><Relationship Id="rId326" Type="http://schemas.openxmlformats.org/officeDocument/2006/relationships/hyperlink" Target="file:///C:\Users\dems1ce9\OneDrive%20-%20Nokia\3gpp\cn1\meetings\137-e-electronic-0822\docs\C1-224767.zip" TargetMode="External"/><Relationship Id="rId347" Type="http://schemas.openxmlformats.org/officeDocument/2006/relationships/hyperlink" Target="file:///C:\Users\dems1ce9\OneDrive%20-%20Nokia\3gpp\cn1\meetings\137-e-electronic-0822\docs\C1-224931.zip" TargetMode="External"/><Relationship Id="rId44" Type="http://schemas.openxmlformats.org/officeDocument/2006/relationships/hyperlink" Target="file:///C:\Users\dems1ce9\OneDrive%20-%20Nokia\3gpp\cn1\meetings\137-e-electronic-0822\docs\C1-224544.zip" TargetMode="External"/><Relationship Id="rId65" Type="http://schemas.openxmlformats.org/officeDocument/2006/relationships/hyperlink" Target="https://www.3gpp.org/ftp/tsg_ct/WG1_mm-cc-sm_ex-CN1/TSGC1_137e/Inbox/Drafts/C1-22abcd_was_5011_e_CR_Rel-17_TS24.380_Corrections%20to%20field%20length%20value%20of%20List%20of%20SSRCs%20field.docx" TargetMode="External"/><Relationship Id="rId86" Type="http://schemas.openxmlformats.org/officeDocument/2006/relationships/hyperlink" Target="file:///C:\Users\dems1ce9\OneDrive%20-%20Nokia\3gpp\cn1\meetings\137-e-electronic-0822\docs\C1-224631.zip" TargetMode="External"/><Relationship Id="rId130" Type="http://schemas.openxmlformats.org/officeDocument/2006/relationships/hyperlink" Target="file:///C:\Users\dems1ce9\OneDrive%20-%20Nokia\3gpp\cn1\meetings\137-e-electronic-0822\docs\C1-224567.zip" TargetMode="External"/><Relationship Id="rId151" Type="http://schemas.openxmlformats.org/officeDocument/2006/relationships/hyperlink" Target="file:///C:\Users\dems1ce9\OneDrive%20-%20Nokia\3gpp\cn1\meetings\137-e-electronic-0822\docs\C1-224889.zip" TargetMode="External"/><Relationship Id="rId368" Type="http://schemas.openxmlformats.org/officeDocument/2006/relationships/hyperlink" Target="file:///C:\Users\dems1ce9\OneDrive%20-%20Nokia\3gpp\cn1\meetings\137-e-electronic-0822\docs\C1-224902.zip" TargetMode="External"/><Relationship Id="rId389" Type="http://schemas.openxmlformats.org/officeDocument/2006/relationships/hyperlink" Target="file:///C:\Users\dems1ce9\OneDrive%20-%20Nokia\3gpp\cn1\meetings\137-e-electronic-0822\docs\C1-224813.zip" TargetMode="External"/><Relationship Id="rId172" Type="http://schemas.openxmlformats.org/officeDocument/2006/relationships/hyperlink" Target="file:///C:\Users\dems1ce9\OneDrive%20-%20Nokia\3gpp\cn1\meetings\137-e-electronic-0822\docs\C1-224761.zip" TargetMode="External"/><Relationship Id="rId193" Type="http://schemas.openxmlformats.org/officeDocument/2006/relationships/hyperlink" Target="file:///C:\Users\dems1ce9\OneDrive%20-%20Nokia\3gpp\cn1\meetings\137-e-electronic-0822\docs\C1-225001.zip" TargetMode="External"/><Relationship Id="rId207" Type="http://schemas.openxmlformats.org/officeDocument/2006/relationships/hyperlink" Target="file:///C:\Users\dems1ce9\OneDrive%20-%20Nokia\3gpp\cn1\meetings\137-e-electronic-0822\agenda\C1-225072" TargetMode="External"/><Relationship Id="rId228" Type="http://schemas.openxmlformats.org/officeDocument/2006/relationships/hyperlink" Target="file:///C:\Users\dems1ce9\OneDrive%20-%20Nokia\3gpp\cn1\meetings\137-e-electronic-0822\docs\C1-224915.zip" TargetMode="External"/><Relationship Id="rId249" Type="http://schemas.openxmlformats.org/officeDocument/2006/relationships/hyperlink" Target="file:///C:\Users\dems1ce9\OneDrive%20-%20Nokia\3gpp\cn1\meetings\137-e-electronic-0822\docs\C1-224805.zip" TargetMode="External"/><Relationship Id="rId414" Type="http://schemas.openxmlformats.org/officeDocument/2006/relationships/hyperlink" Target="https://www.3gpp.org/ftp/tsg_ct/WG1_mm-cc-sm_ex-CN1/TSGC1_137e/Inbox/Drafts/C1-224714_LS%20on%20SENSE_v1.doc" TargetMode="External"/><Relationship Id="rId435" Type="http://schemas.openxmlformats.org/officeDocument/2006/relationships/header" Target="header1.xml"/><Relationship Id="rId13" Type="http://schemas.openxmlformats.org/officeDocument/2006/relationships/hyperlink" Target="file:///C:\Users\dems1ce9\OneDrive%20-%20Nokia\3gpp\cn1\meetings\137-e-electronic-0822\docs\C1-224512.zip" TargetMode="External"/><Relationship Id="rId109" Type="http://schemas.openxmlformats.org/officeDocument/2006/relationships/hyperlink" Target="file:///C:\Users\dems1ce9\OneDrive%20-%20Nokia\3gpp\cn1\meetings\137-e-electronic-0822\docs\C1-224707.zip" TargetMode="External"/><Relationship Id="rId260" Type="http://schemas.openxmlformats.org/officeDocument/2006/relationships/hyperlink" Target="https://www.3gpp.org/ftp/tsg_ct/WG1_mm-cc-sm_ex-CN1/TSGC1_137e/Docs/C1-225248.zip" TargetMode="External"/><Relationship Id="rId281" Type="http://schemas.openxmlformats.org/officeDocument/2006/relationships/hyperlink" Target="file:///C:\Users\etxjaxl\OneDrive%20-%20Ericsson%20AB\Documents\All%20Files\Standards\3GPP\Meetings\2208G&#246;teborg\CT1\Docs\C1-225175.zip" TargetMode="External"/><Relationship Id="rId316" Type="http://schemas.openxmlformats.org/officeDocument/2006/relationships/hyperlink" Target="file:///C:\Users\dems1ce9\OneDrive%20-%20Nokia\3gpp\cn1\meetings\137-e-electronic-0822\docs\C1-224768.zip" TargetMode="External"/><Relationship Id="rId337" Type="http://schemas.openxmlformats.org/officeDocument/2006/relationships/hyperlink" Target="file:///C:\Users\dems1ce9\OneDrive%20-%20Nokia\3gpp\cn1\meetings\137-e-electronic-0822\docs\C1-224702.zip" TargetMode="External"/><Relationship Id="rId34" Type="http://schemas.openxmlformats.org/officeDocument/2006/relationships/hyperlink" Target="file:///C:\Users\dems1ce9\OneDrive%20-%20Nokia\3gpp\cn1\meetings\137-e-electronic-0822\docs\C1-224533.zip" TargetMode="External"/><Relationship Id="rId55" Type="http://schemas.openxmlformats.org/officeDocument/2006/relationships/hyperlink" Target="file:///C:\Users\etxjaxl\OneDrive%20-%20Ericsson%20AB\Documents\All%20Files\Standards\3GPP\Meetings\2208G&#246;teborg\CT1\Docs\C1-225407.zip" TargetMode="External"/><Relationship Id="rId76" Type="http://schemas.openxmlformats.org/officeDocument/2006/relationships/hyperlink" Target="file:///C:\Users\dems1ce9\OneDrive%20-%20Nokia\3gpp\cn1\meetings\137-e-electronic-0822\docs\C1-224821.zip" TargetMode="External"/><Relationship Id="rId97" Type="http://schemas.openxmlformats.org/officeDocument/2006/relationships/hyperlink" Target="file:///C:\Users\dems1ce9\OneDrive%20-%20Nokia\3gpp\cn1\meetings\137-e-electronic-0822\docs\C1-224775.zip" TargetMode="External"/><Relationship Id="rId120" Type="http://schemas.openxmlformats.org/officeDocument/2006/relationships/hyperlink" Target="file:///C:\Users\dems1ce9\OneDrive%20-%20Nokia\3gpp\cn1\meetings\137-e-electronic-0822\docs\C1-224708.zip" TargetMode="External"/><Relationship Id="rId141" Type="http://schemas.openxmlformats.org/officeDocument/2006/relationships/hyperlink" Target="file:///C:\Users\dems1ce9\OneDrive%20-%20Nokia\3gpp\cn1\meetings\137-e-electronic-0822\docs\C1-225066.zip" TargetMode="External"/><Relationship Id="rId358" Type="http://schemas.openxmlformats.org/officeDocument/2006/relationships/hyperlink" Target="file:///C:\Users\dems1ce9\OneDrive%20-%20Nokia\3gpp\cn1\meetings\137-e-electronic-0822\docs\C1-224609.zip" TargetMode="External"/><Relationship Id="rId379" Type="http://schemas.openxmlformats.org/officeDocument/2006/relationships/hyperlink" Target="file:///C:\Users\dems1ce9\OneDrive%20-%20Nokia\3gpp\cn1\meetings\137-e-electronic-0822\docs\C1-224996.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7-e-electronic-0822\docs\C1-225042.zip" TargetMode="External"/><Relationship Id="rId183" Type="http://schemas.openxmlformats.org/officeDocument/2006/relationships/hyperlink" Target="file:///C:\Users\dems1ce9\OneDrive%20-%20Nokia\3gpp\cn1\meetings\137-e-electronic-0822\docs\C1-224958.zip" TargetMode="External"/><Relationship Id="rId218" Type="http://schemas.openxmlformats.org/officeDocument/2006/relationships/hyperlink" Target="file:///C:\Users\dems1ce9\OneDrive%20-%20Nokia\3gpp\cn1\meetings\137-e-electronic-0822\docs\C1-224669.zip" TargetMode="External"/><Relationship Id="rId239" Type="http://schemas.openxmlformats.org/officeDocument/2006/relationships/hyperlink" Target="file:///C:\Users\dems1ce9\OneDrive%20-%20Nokia\3gpp\cn1\meetings\137-e-electronic-0822\docs\C1-224914.zip" TargetMode="External"/><Relationship Id="rId390" Type="http://schemas.openxmlformats.org/officeDocument/2006/relationships/hyperlink" Target="file:///C:\Users\etxjaxl\OneDrive%20-%20Ericsson%20AB\Documents\All%20Files\Standards\3GPP\Meetings\2208G&#246;teborg\CT1\Docs\C1-224657.zip" TargetMode="External"/><Relationship Id="rId404" Type="http://schemas.openxmlformats.org/officeDocument/2006/relationships/hyperlink" Target="file:///C:\Users\etxjaxl\OneDrive%20-%20Ericsson%20AB\Documents\All%20Files\Standards\3GPP\Meetings\2208G&#246;teborg\CT1\Docs\C1-225221.zip" TargetMode="External"/><Relationship Id="rId425" Type="http://schemas.openxmlformats.org/officeDocument/2006/relationships/hyperlink" Target="file:///C:\Users\dems1ce9\OneDrive%20-%20Nokia\3gpp\cn1\meetings\137-e-electronic-0822\docs\C1-225000.zip" TargetMode="External"/><Relationship Id="rId250" Type="http://schemas.openxmlformats.org/officeDocument/2006/relationships/hyperlink" Target="file:///C:\Users\dems1ce9\OneDrive%20-%20Nokia\3gpp\cn1\meetings\137-e-electronic-0822\docs\C1-224808.zip" TargetMode="External"/><Relationship Id="rId271" Type="http://schemas.openxmlformats.org/officeDocument/2006/relationships/hyperlink" Target="file:///C:\Users\dems1ce9\OneDrive%20-%20Nokia\3gpp\cn1\meetings\137-e-electronic-0822\docs\C1-224849.zip" TargetMode="External"/><Relationship Id="rId292" Type="http://schemas.openxmlformats.org/officeDocument/2006/relationships/hyperlink" Target="https://www.3gpp.org/ftp/tsg_ct/WG1_mm-cc-sm_ex-CN1/TSGC1_137e/Inbox/Drafts/C1-224584-CR0328-24282-IPConn-FA-rev1.docx" TargetMode="External"/><Relationship Id="rId306" Type="http://schemas.openxmlformats.org/officeDocument/2006/relationships/hyperlink" Target="file:///C:\Users\dems1ce9\OneDrive%20-%20Nokia\3gpp\cn1\meetings\137-e-electronic-0822\docs\C1-224660.zip" TargetMode="External"/><Relationship Id="rId24" Type="http://schemas.openxmlformats.org/officeDocument/2006/relationships/hyperlink" Target="file:///C:\Users\dems1ce9\OneDrive%20-%20Nokia\3gpp\cn1\meetings\137-e-electronic-0822\docs\C1-224523.zip" TargetMode="External"/><Relationship Id="rId45" Type="http://schemas.openxmlformats.org/officeDocument/2006/relationships/hyperlink" Target="file:///C:\Users\dems1ce9\OneDrive%20-%20Nokia\3gpp\cn1\meetings\137-e-electronic-0822\docs\C1-224535.zip" TargetMode="External"/><Relationship Id="rId66" Type="http://schemas.openxmlformats.org/officeDocument/2006/relationships/hyperlink" Target="file:///C:\Users\etxjaxl\OneDrive%20-%20Ericsson%20AB\Documents\All%20Files\Standards\3GPP\Meetings\2208G&#246;teborg\CT1\Docs\C1-225212.zip" TargetMode="External"/><Relationship Id="rId87" Type="http://schemas.openxmlformats.org/officeDocument/2006/relationships/hyperlink" Target="file:///C:\Users\dems1ce9\OneDrive%20-%20Nokia\3gpp\cn1\meetings\137-e-electronic-0822\docs\C1-224632.zip" TargetMode="External"/><Relationship Id="rId110" Type="http://schemas.openxmlformats.org/officeDocument/2006/relationships/hyperlink" Target="file:///C:\Users\dems1ce9\OneDrive%20-%20Nokia\3gpp\cn1\meetings\137-e-electronic-0822\docs\C1-224774.zip" TargetMode="External"/><Relationship Id="rId131" Type="http://schemas.openxmlformats.org/officeDocument/2006/relationships/hyperlink" Target="file:///C:\Users\dems1ce9\OneDrive%20-%20Nokia\3gpp\cn1\meetings\137-e-electronic-0822\docs\C1-224568.zip" TargetMode="External"/><Relationship Id="rId327" Type="http://schemas.openxmlformats.org/officeDocument/2006/relationships/hyperlink" Target="file:///C:\Users\dems1ce9\OneDrive%20-%20Nokia\3gpp\cn1\meetings\137-e-electronic-0822\docs\C1-224991.zip" TargetMode="External"/><Relationship Id="rId348" Type="http://schemas.openxmlformats.org/officeDocument/2006/relationships/hyperlink" Target="file:///C:\Users\dems1ce9\OneDrive%20-%20Nokia\3gpp\cn1\meetings\137-e-electronic-0822\docs\C1-224932.zip" TargetMode="External"/><Relationship Id="rId369" Type="http://schemas.openxmlformats.org/officeDocument/2006/relationships/hyperlink" Target="file:///C:\Users\dems1ce9\OneDrive%20-%20Nokia\3gpp\cn1\meetings\137-e-electronic-0822\docs\C1-224907.zip" TargetMode="External"/><Relationship Id="rId152" Type="http://schemas.openxmlformats.org/officeDocument/2006/relationships/hyperlink" Target="file:///C:\Users\dems1ce9\OneDrive%20-%20Nokia\3gpp\cn1\meetings\137-e-electronic-0822\docs\C1-224904.zip" TargetMode="External"/><Relationship Id="rId173" Type="http://schemas.openxmlformats.org/officeDocument/2006/relationships/hyperlink" Target="file:///C:\Users\dems1ce9\OneDrive%20-%20Nokia\3gpp\cn1\meetings\137-e-electronic-0822\docs\C1-224762.zip" TargetMode="External"/><Relationship Id="rId194" Type="http://schemas.openxmlformats.org/officeDocument/2006/relationships/hyperlink" Target="file:///C:\Users\dems1ce9\OneDrive%20-%20Nokia\3gpp\cn1\meetings\137-e-electronic-0822\docs\C1-225005.zip" TargetMode="External"/><Relationship Id="rId208" Type="http://schemas.openxmlformats.org/officeDocument/2006/relationships/hyperlink" Target="file:///C:\Users\dems1ce9\OneDrive%20-%20Nokia\3gpp\cn1\meetings\137-e-electronic-0822\docs\C1-225069.zip" TargetMode="External"/><Relationship Id="rId229" Type="http://schemas.openxmlformats.org/officeDocument/2006/relationships/hyperlink" Target="file:///C:\Users\dems1ce9\OneDrive%20-%20Nokia\3gpp\cn1\meetings\137-e-electronic-0822\docs\C1-224916.zip" TargetMode="External"/><Relationship Id="rId380" Type="http://schemas.openxmlformats.org/officeDocument/2006/relationships/hyperlink" Target="file:///C:\Users\dems1ce9\OneDrive%20-%20Nokia\3gpp\cn1\meetings\137-e-electronic-0822\docs\C1-225027.zip" TargetMode="External"/><Relationship Id="rId415" Type="http://schemas.openxmlformats.org/officeDocument/2006/relationships/hyperlink" Target="https://www.3gpp.org/ftp/tsg_ct/WG1_mm-cc-sm_ex-CN1/TSGC1_137e/Inbox/Drafts/C1-224714_LS%20on%20SENSE_v2.doc" TargetMode="External"/><Relationship Id="rId436" Type="http://schemas.openxmlformats.org/officeDocument/2006/relationships/footer" Target="footer1.xml"/><Relationship Id="rId240" Type="http://schemas.openxmlformats.org/officeDocument/2006/relationships/hyperlink" Target="file:///C:\Users\dems1ce9\OneDrive%20-%20Nokia\3gpp\cn1\meetings\137-e-electronic-0822\docs\C1-224560.zip" TargetMode="External"/><Relationship Id="rId261" Type="http://schemas.openxmlformats.org/officeDocument/2006/relationships/hyperlink" Target="file:///C:\Users\dems1ce9\OneDrive%20-%20Nokia\3gpp\cn1\meetings\137-e-electronic-0822\docs\C1-224913.zip" TargetMode="External"/><Relationship Id="rId14" Type="http://schemas.openxmlformats.org/officeDocument/2006/relationships/hyperlink" Target="file:///C:\Users\dems1ce9\OneDrive%20-%20Nokia\3gpp\cn1\meetings\137-e-electronic-0822\docs\C1-224513.zip" TargetMode="External"/><Relationship Id="rId35" Type="http://schemas.openxmlformats.org/officeDocument/2006/relationships/hyperlink" Target="file:///C:\Users\dems1ce9\OneDrive%20-%20Nokia\3gpp\cn1\meetings\137-e-electronic-0822\docs\C1-224534.zip" TargetMode="External"/><Relationship Id="rId56" Type="http://schemas.openxmlformats.org/officeDocument/2006/relationships/hyperlink" Target="file:///C:\Users\etxjaxl\OneDrive%20-%20Ericsson%20AB\Documents\All%20Files\Standards\3GPP\Meetings\2208G&#246;teborg\CT1\Docs\C1-225408.zip" TargetMode="External"/><Relationship Id="rId77" Type="http://schemas.openxmlformats.org/officeDocument/2006/relationships/hyperlink" Target="file:///C:\Users\dems1ce9\OneDrive%20-%20Nokia\3gpp\cn1\meetings\137-e-electronic-0822\docs\C1-224822.zip" TargetMode="External"/><Relationship Id="rId100" Type="http://schemas.openxmlformats.org/officeDocument/2006/relationships/hyperlink" Target="file:///C:\Users\dems1ce9\OneDrive%20-%20Nokia\3gpp\cn1\meetings\137-e-electronic-0822\docs\C1-224847.zip" TargetMode="External"/><Relationship Id="rId282" Type="http://schemas.openxmlformats.org/officeDocument/2006/relationships/hyperlink" Target="file:///C:\Users\etxjaxl\OneDrive%20-%20Ericsson%20AB\Documents\All%20Files\Standards\3GPP\Meetings\2208G&#246;teborg\CT1\Docs\C1-225177.zip" TargetMode="External"/><Relationship Id="rId317" Type="http://schemas.openxmlformats.org/officeDocument/2006/relationships/hyperlink" Target="file:///C:\Users\dems1ce9\OneDrive%20-%20Nokia\3gpp\cn1\meetings\137-e-electronic-0822\docs\C1-224814.zip" TargetMode="External"/><Relationship Id="rId338" Type="http://schemas.openxmlformats.org/officeDocument/2006/relationships/hyperlink" Target="file:///C:\Users\dems1ce9\OneDrive%20-%20Nokia\3gpp\cn1\meetings\137-e-electronic-0822\docs\C1-224994.zip" TargetMode="External"/><Relationship Id="rId359" Type="http://schemas.openxmlformats.org/officeDocument/2006/relationships/hyperlink" Target="file:///C:\Users\dems1ce9\OneDrive%20-%20Nokia\3gpp\cn1\meetings\137-e-electronic-0822\docs\C1-224629.zip" TargetMode="External"/><Relationship Id="rId8" Type="http://schemas.openxmlformats.org/officeDocument/2006/relationships/hyperlink" Target="file:///C:\Users\dems1ce9\OneDrive%20-%20Nokia\3gpp\cn1\meetings\137-e-electronic-0822\docs\C1-224501.zip" TargetMode="External"/><Relationship Id="rId98" Type="http://schemas.openxmlformats.org/officeDocument/2006/relationships/hyperlink" Target="file:///C:\Users\dems1ce9\OneDrive%20-%20Nokia\3gpp\cn1\meetings\137-e-electronic-0822\docs\C1-224777.zip" TargetMode="External"/><Relationship Id="rId121" Type="http://schemas.openxmlformats.org/officeDocument/2006/relationships/hyperlink" Target="file:///C:\Users\dems1ce9\OneDrive%20-%20Nokia\3gpp\cn1\meetings\137-e-electronic-0822\docs\C1-224791.zip" TargetMode="External"/><Relationship Id="rId142" Type="http://schemas.openxmlformats.org/officeDocument/2006/relationships/hyperlink" Target="file:///C:\Users\dems1ce9\OneDrive%20-%20Nokia\3gpp\cn1\meetings\137-e-electronic-0822\docs\C1-224838.zip" TargetMode="External"/><Relationship Id="rId163" Type="http://schemas.openxmlformats.org/officeDocument/2006/relationships/hyperlink" Target="file:///C:\Users\dems1ce9\OneDrive%20-%20Nokia\3gpp\cn1\meetings\137-e-electronic-0822\docs\C1-225043.zip" TargetMode="External"/><Relationship Id="rId184" Type="http://schemas.openxmlformats.org/officeDocument/2006/relationships/hyperlink" Target="file:///C:\Users\dems1ce9\OneDrive%20-%20Nokia\3gpp\cn1\meetings\137-e-electronic-0822\docs\C1-224962.zip" TargetMode="External"/><Relationship Id="rId219" Type="http://schemas.openxmlformats.org/officeDocument/2006/relationships/hyperlink" Target="file:///C:\Users\dems1ce9\OneDrive%20-%20Nokia\3gpp\cn1\meetings\137-e-electronic-0822\docs\C1-224670.zip" TargetMode="External"/><Relationship Id="rId370" Type="http://schemas.openxmlformats.org/officeDocument/2006/relationships/hyperlink" Target="file:///C:\Users\dems1ce9\OneDrive%20-%20Nokia\3gpp\cn1\meetings\137-e-electronic-0822\docs\C1-224908.zip" TargetMode="External"/><Relationship Id="rId391" Type="http://schemas.openxmlformats.org/officeDocument/2006/relationships/hyperlink" Target="file:///C:\Users\etxjaxl\OneDrive%20-%20Ericsson%20AB\Documents\All%20Files\Standards\3GPP\Meetings\2208G&#246;teborg\CT1\Docs\C1-225128.zip" TargetMode="External"/><Relationship Id="rId405" Type="http://schemas.openxmlformats.org/officeDocument/2006/relationships/hyperlink" Target="file:///C:\Users\etxjaxl\OneDrive%20-%20Ericsson%20AB\Documents\All%20Files\Standards\3GPP\Meetings\2208G&#246;teborg\CT1\Docs\C1-225392.zip" TargetMode="External"/><Relationship Id="rId426" Type="http://schemas.openxmlformats.org/officeDocument/2006/relationships/hyperlink" Target="https://www.3gpp.org/ftp/tsg_ct/WG1_mm-cc-sm_ex-CN1/TSGC1_137e/Docs/C1-225089.zip" TargetMode="External"/><Relationship Id="rId230" Type="http://schemas.openxmlformats.org/officeDocument/2006/relationships/hyperlink" Target="file:///C:\Users\dems1ce9\OneDrive%20-%20Nokia\3gpp\cn1\meetings\137-e-electronic-0822\docs\C1-224917.zip" TargetMode="External"/><Relationship Id="rId251" Type="http://schemas.openxmlformats.org/officeDocument/2006/relationships/hyperlink" Target="file:///C:\Users\dems1ce9\OneDrive%20-%20Nokia\3gpp\cn1\meetings\137-e-electronic-0822\docs\C1-225029.zip" TargetMode="External"/><Relationship Id="rId25" Type="http://schemas.openxmlformats.org/officeDocument/2006/relationships/hyperlink" Target="file:///C:\Users\dems1ce9\OneDrive%20-%20Nokia\3gpp\cn1\meetings\137-e-electronic-0822\docs\C1-224524.zip" TargetMode="External"/><Relationship Id="rId46" Type="http://schemas.openxmlformats.org/officeDocument/2006/relationships/hyperlink" Target="file:///C:\Users\dems1ce9\OneDrive%20-%20Nokia\3gpp\cn1\meetings\137-e-electronic-0822\docs\C1-224517.zip" TargetMode="External"/><Relationship Id="rId67" Type="http://schemas.openxmlformats.org/officeDocument/2006/relationships/hyperlink" Target="https://www.3gpp.org/ftp/tsg_ct/WG1_mm-cc-sm_ex-CN1/TSGC1_137e/Inbox/Drafts/C1-22abcd_was_5016_e_CR_Rel-17_TS24.379_Plugtest%20issue%2010.1.1%20of%20May%202022-Corrections%20to%20clause%2011.1.7.2.2.docx" TargetMode="External"/><Relationship Id="rId272" Type="http://schemas.openxmlformats.org/officeDocument/2006/relationships/hyperlink" Target="file:///C:\Users\dems1ce9\OneDrive%20-%20Nokia\3gpp\cn1\meetings\137-e-electronic-0822\docs\C1-224875.zip" TargetMode="External"/><Relationship Id="rId293" Type="http://schemas.openxmlformats.org/officeDocument/2006/relationships/hyperlink" Target="https://www.3gpp.org/ftp/tsg_ct/WG1_mm-cc-sm_ex-CN1/TSGC1_137e/Inbox/Drafts/C1-224584-CR0328-24282-IPConn-FA-rev2.docx" TargetMode="External"/><Relationship Id="rId307" Type="http://schemas.openxmlformats.org/officeDocument/2006/relationships/hyperlink" Target="file:///C:\Users\dems1ce9\OneDrive%20-%20Nokia\3gpp\cn1\meetings\137-e-electronic-0822\docs\C1-224741.zip" TargetMode="External"/><Relationship Id="rId328" Type="http://schemas.openxmlformats.org/officeDocument/2006/relationships/hyperlink" Target="file:///C:\Users\dems1ce9\OneDrive%20-%20Nokia\3gpp\cn1\meetings\137-e-electronic-0822\docs\C1-224563.zip" TargetMode="External"/><Relationship Id="rId349" Type="http://schemas.openxmlformats.org/officeDocument/2006/relationships/hyperlink" Target="file:///C:\Users\dems1ce9\OneDrive%20-%20Nokia\3gpp\cn1\meetings\137-e-electronic-0822\docs\C1-224933.zip" TargetMode="External"/><Relationship Id="rId88" Type="http://schemas.openxmlformats.org/officeDocument/2006/relationships/hyperlink" Target="file:///C:\Users\dems1ce9\OneDrive%20-%20Nokia\3gpp\cn1\meetings\137-e-electronic-0822\docs\C1-224634.zip" TargetMode="External"/><Relationship Id="rId111" Type="http://schemas.openxmlformats.org/officeDocument/2006/relationships/hyperlink" Target="file:///C:\Users\dems1ce9\OneDrive%20-%20Nokia\3gpp\cn1\meetings\137-e-electronic-0822\docs\C1-224625.zip" TargetMode="External"/><Relationship Id="rId132" Type="http://schemas.openxmlformats.org/officeDocument/2006/relationships/hyperlink" Target="file:///C:\Users\dems1ce9\OneDrive%20-%20Nokia\3gpp\cn1\meetings\137-e-electronic-0822\docs\C1-224570.zip" TargetMode="External"/><Relationship Id="rId153" Type="http://schemas.openxmlformats.org/officeDocument/2006/relationships/hyperlink" Target="file:///C:\Users\dems1ce9\OneDrive%20-%20Nokia\3gpp\cn1\meetings\137-e-electronic-0822\docs\C1-224911.zip" TargetMode="External"/><Relationship Id="rId174" Type="http://schemas.openxmlformats.org/officeDocument/2006/relationships/hyperlink" Target="file:///C:\Users\dems1ce9\OneDrive%20-%20Nokia\3gpp\cn1\meetings\137-e-electronic-0822\docs\C1-224831.zip" TargetMode="External"/><Relationship Id="rId195" Type="http://schemas.openxmlformats.org/officeDocument/2006/relationships/hyperlink" Target="file:///C:\Users\dems1ce9\OneDrive%20-%20Nokia\3gpp\cn1\meetings\137-e-electronic-0822\docs\C1-225028.zip" TargetMode="External"/><Relationship Id="rId209" Type="http://schemas.openxmlformats.org/officeDocument/2006/relationships/hyperlink" Target="file:///C:\Users\dems1ce9\OneDrive%20-%20Nokia\3gpp\cn1\meetings\137-e-electronic-0822\docs\C1-224921.zip" TargetMode="External"/><Relationship Id="rId360" Type="http://schemas.openxmlformats.org/officeDocument/2006/relationships/hyperlink" Target="file:///C:\Users\dems1ce9\OneDrive%20-%20Nokia\3gpp\cn1\meetings\137-e-electronic-0822\docs\C1-224633.zip" TargetMode="External"/><Relationship Id="rId381" Type="http://schemas.openxmlformats.org/officeDocument/2006/relationships/hyperlink" Target="file:///C:\Users\dems1ce9\OneDrive%20-%20Nokia\3gpp\cn1\meetings\137-e-electronic-0822\docs\C1-225036.zip" TargetMode="External"/><Relationship Id="rId416" Type="http://schemas.openxmlformats.org/officeDocument/2006/relationships/hyperlink" Target="https://www.3gpp.org/ftp/tsg_ct/WG1_mm-cc-sm_ex-CN1/TSGC1_137e/Inbox/Drafts/C1-224714_LS%20on%20SENSE_v4.doc" TargetMode="External"/><Relationship Id="rId220" Type="http://schemas.openxmlformats.org/officeDocument/2006/relationships/hyperlink" Target="file:///C:\Users\dems1ce9\OneDrive%20-%20Nokia\3gpp\cn1\meetings\137-e-electronic-0822\docs\C1-224671.zip" TargetMode="External"/><Relationship Id="rId241" Type="http://schemas.openxmlformats.org/officeDocument/2006/relationships/hyperlink" Target="file:///C:\Users\dems1ce9\OneDrive%20-%20Nokia\3gpp\cn1\meetings\137-e-electronic-0822\docs\C1-224747.zip" TargetMode="External"/><Relationship Id="rId437" Type="http://schemas.openxmlformats.org/officeDocument/2006/relationships/footer" Target="footer2.xml"/><Relationship Id="rId15" Type="http://schemas.openxmlformats.org/officeDocument/2006/relationships/hyperlink" Target="file:///C:\Users\dems1ce9\OneDrive%20-%20Nokia\3gpp\cn1\meetings\137-e-electronic-0822\docs\C1-224514.zip" TargetMode="External"/><Relationship Id="rId36" Type="http://schemas.openxmlformats.org/officeDocument/2006/relationships/hyperlink" Target="file:///C:\Users\dems1ce9\OneDrive%20-%20Nokia\3gpp\cn1\meetings\137-e-electronic-0822\docs\C1-224536.zip" TargetMode="External"/><Relationship Id="rId57" Type="http://schemas.openxmlformats.org/officeDocument/2006/relationships/hyperlink" Target="file:///C:\Users\etxjaxl\OneDrive%20-%20Ericsson%20AB\Documents\All%20Files\Standards\3GPP\Meetings\2208G&#246;teborg\CT1\Docs\C1-225180.zip" TargetMode="External"/><Relationship Id="rId262" Type="http://schemas.openxmlformats.org/officeDocument/2006/relationships/hyperlink" Target="file:///C:\Users\dems1ce9\OneDrive%20-%20Nokia\3gpp\cn1\meetings\137-e-electronic-0822\docs\C1-225032.zip" TargetMode="External"/><Relationship Id="rId283" Type="http://schemas.openxmlformats.org/officeDocument/2006/relationships/hyperlink" Target="file:///C:\Users\etxjaxl\OneDrive%20-%20Ericsson%20AB\Documents\All%20Files\Standards\3GPP\Meetings\2208G&#246;teborg\CT1\Docs\C1-224585.zip" TargetMode="External"/><Relationship Id="rId318" Type="http://schemas.openxmlformats.org/officeDocument/2006/relationships/hyperlink" Target="file:///C:\Users\dems1ce9\OneDrive%20-%20Nokia\3gpp\cn1\meetings\137-e-electronic-0822\docs\C1-224848.zip" TargetMode="External"/><Relationship Id="rId339" Type="http://schemas.openxmlformats.org/officeDocument/2006/relationships/hyperlink" Target="file:///C:\Users\dems1ce9\OneDrive%20-%20Nokia\3gpp\cn1\meetings\137-e-electronic-0822\docs\C1-224854.zip" TargetMode="External"/><Relationship Id="rId78" Type="http://schemas.openxmlformats.org/officeDocument/2006/relationships/hyperlink" Target="file:///C:\Users\dems1ce9\OneDrive%20-%20Nokia\3gpp\cn1\meetings\137-e-electronic-0822\docs\C1-224825.zip" TargetMode="External"/><Relationship Id="rId99" Type="http://schemas.openxmlformats.org/officeDocument/2006/relationships/hyperlink" Target="file:///C:\Users\dems1ce9\OneDrive%20-%20Nokia\3gpp\cn1\meetings\137-e-electronic-0822\docs\C1-224846.zip" TargetMode="External"/><Relationship Id="rId101" Type="http://schemas.openxmlformats.org/officeDocument/2006/relationships/hyperlink" Target="file:///C:\Users\dems1ce9\OneDrive%20-%20Nokia\3gpp\cn1\meetings\137-e-electronic-0822\docs\C1-224936.zip" TargetMode="External"/><Relationship Id="rId122" Type="http://schemas.openxmlformats.org/officeDocument/2006/relationships/hyperlink" Target="file:///C:\Users\dems1ce9\OneDrive%20-%20Nokia\3gpp\cn1\meetings\137-e-electronic-0822\docs\C1-224792.zip" TargetMode="External"/><Relationship Id="rId143" Type="http://schemas.openxmlformats.org/officeDocument/2006/relationships/hyperlink" Target="file:///C:\Users\dems1ce9\OneDrive%20-%20Nokia\3gpp\cn1\meetings\137-e-electronic-0822\docs\C1-224572.zip" TargetMode="External"/><Relationship Id="rId164" Type="http://schemas.openxmlformats.org/officeDocument/2006/relationships/hyperlink" Target="file:///C:\Users\dems1ce9\OneDrive%20-%20Nokia\3gpp\cn1\meetings\137-e-electronic-0822\docs\C1-224842.zip" TargetMode="External"/><Relationship Id="rId185" Type="http://schemas.openxmlformats.org/officeDocument/2006/relationships/hyperlink" Target="file:///C:\Users\dems1ce9\OneDrive%20-%20Nokia\3gpp\cn1\meetings\137-e-electronic-0822\docs\C1-224971.zip" TargetMode="External"/><Relationship Id="rId350" Type="http://schemas.openxmlformats.org/officeDocument/2006/relationships/hyperlink" Target="file:///C:\Users\dems1ce9\OneDrive%20-%20Nokia\3gpp\cn1\meetings\137-e-electronic-0822\docs\C1-224681.zip" TargetMode="External"/><Relationship Id="rId371" Type="http://schemas.openxmlformats.org/officeDocument/2006/relationships/hyperlink" Target="file:///C:\Users\dems1ce9\OneDrive%20-%20Nokia\3gpp\cn1\meetings\137-e-electronic-0822\docs\C1-224909.zip" TargetMode="External"/><Relationship Id="rId406" Type="http://schemas.openxmlformats.org/officeDocument/2006/relationships/hyperlink" Target="file:///C:\Users\etxjaxl\OneDrive%20-%20Ericsson%20AB\Documents\All%20Files\Standards\3GPP\Meetings\2208G&#246;teborg\CT1\Docs\C1-225426.zip" TargetMode="External"/><Relationship Id="rId9" Type="http://schemas.openxmlformats.org/officeDocument/2006/relationships/hyperlink" Target="file:///C:\Users\dems1ce9\OneDrive%20-%20Nokia\3gpp\cn1\meetings\137-e-electronic-0822\docs\C1-224507.zip" TargetMode="External"/><Relationship Id="rId210" Type="http://schemas.openxmlformats.org/officeDocument/2006/relationships/hyperlink" Target="file:///C:\Users\dems1ce9\OneDrive%20-%20Nokia\3gpp\cn1\meetings\137-e-electronic-0822\docs\C1-224690.zip" TargetMode="External"/><Relationship Id="rId392" Type="http://schemas.openxmlformats.org/officeDocument/2006/relationships/hyperlink" Target="file:///C:\Users\etxjaxl\OneDrive%20-%20Ericsson%20AB\Documents\All%20Files\Standards\3GPP\Meetings\2208G&#246;teborg\CT1\Docs\C1-225129.zip" TargetMode="External"/><Relationship Id="rId427" Type="http://schemas.openxmlformats.org/officeDocument/2006/relationships/hyperlink" Target="https://www.3gpp.org/ftp/tsg_ct/WG1_mm-cc-sm_ex-CN1/TSGC1_137e/Inbox/Drafts/ERIDraft1_C1-225160_SAT07_LS_SAR_v1.docx" TargetMode="External"/><Relationship Id="rId26" Type="http://schemas.openxmlformats.org/officeDocument/2006/relationships/hyperlink" Target="file:///C:\Users\dems1ce9\OneDrive%20-%20Nokia\3gpp\cn1\meetings\137-e-electronic-0822\docs\C1-224525.zip" TargetMode="External"/><Relationship Id="rId231" Type="http://schemas.openxmlformats.org/officeDocument/2006/relationships/hyperlink" Target="file:///C:\Users\dems1ce9\OneDrive%20-%20Nokia\3gpp\cn1\meetings\137-e-electronic-0822\docs\C1-224918.zip" TargetMode="External"/><Relationship Id="rId252" Type="http://schemas.openxmlformats.org/officeDocument/2006/relationships/hyperlink" Target="file:///C:\Users\dems1ce9\OneDrive%20-%20Nokia\3gpp\cn1\meetings\137-e-electronic-0822\docs\C1-225031.zip" TargetMode="External"/><Relationship Id="rId273" Type="http://schemas.openxmlformats.org/officeDocument/2006/relationships/hyperlink" Target="file:///C:\Users\dems1ce9\OneDrive%20-%20Nokia\3gpp\cn1\meetings\137-e-electronic-0822\docs\C1-224876.zip" TargetMode="External"/><Relationship Id="rId294" Type="http://schemas.openxmlformats.org/officeDocument/2006/relationships/hyperlink" Target="file:///C:\Users\etxjaxl\OneDrive%20-%20Ericsson%20AB\Documents\All%20Files\Standards\3GPP\Meetings\2208G&#246;teborg\CT1\Docs\C1-225428.zip" TargetMode="External"/><Relationship Id="rId308" Type="http://schemas.openxmlformats.org/officeDocument/2006/relationships/hyperlink" Target="file:///C:\Users\dems1ce9\OneDrive%20-%20Nokia\3gpp\cn1\meetings\137-e-electronic-0822\docs\C1-224769.zip" TargetMode="External"/><Relationship Id="rId329" Type="http://schemas.openxmlformats.org/officeDocument/2006/relationships/hyperlink" Target="file:///C:\Users\dems1ce9\OneDrive%20-%20Nokia\3gpp\cn1\meetings\137-e-electronic-0822\docs\C1-224810.zip" TargetMode="External"/><Relationship Id="rId47" Type="http://schemas.openxmlformats.org/officeDocument/2006/relationships/hyperlink" Target="file:///C:\Users\dems1ce9\OneDrive%20-%20Nokia\3gpp\cn1\meetings\137-e-electronic-0822\docs\C1-224545.zip" TargetMode="External"/><Relationship Id="rId68" Type="http://schemas.openxmlformats.org/officeDocument/2006/relationships/hyperlink" Target="file:///C:\Users\etxjaxl\OneDrive%20-%20Ericsson%20AB\Documents\All%20Files\Standards\3GPP\Meetings\2208G&#246;teborg\CT1\Docs\C1-225213.zip" TargetMode="External"/><Relationship Id="rId89" Type="http://schemas.openxmlformats.org/officeDocument/2006/relationships/hyperlink" Target="file:///C:\Users\dems1ce9\OneDrive%20-%20Nokia\3gpp\cn1\meetings\137-e-electronic-0822\docs\C1-224635.zip" TargetMode="External"/><Relationship Id="rId112" Type="http://schemas.openxmlformats.org/officeDocument/2006/relationships/hyperlink" Target="file:///C:\Users\dems1ce9\OneDrive%20-%20Nokia\3gpp\cn1\meetings\137-e-electronic-0822\docs\C1-224885.zip" TargetMode="External"/><Relationship Id="rId133" Type="http://schemas.openxmlformats.org/officeDocument/2006/relationships/hyperlink" Target="file:///C:\Users\dems1ce9\OneDrive%20-%20Nokia\3gpp\cn1\meetings\137-e-electronic-0822\docs\C1-224594.zip" TargetMode="External"/><Relationship Id="rId154" Type="http://schemas.openxmlformats.org/officeDocument/2006/relationships/hyperlink" Target="file:///C:\Users\dems1ce9\OneDrive%20-%20Nokia\3gpp\cn1\meetings\137-e-electronic-0822\docs\C1-224925.zip" TargetMode="External"/><Relationship Id="rId175" Type="http://schemas.openxmlformats.org/officeDocument/2006/relationships/hyperlink" Target="file:///C:\Users\dems1ce9\OneDrive%20-%20Nokia\3gpp\cn1\meetings\137-e-electronic-0822\docs\C1-224833.zip" TargetMode="External"/><Relationship Id="rId340" Type="http://schemas.openxmlformats.org/officeDocument/2006/relationships/hyperlink" Target="file:///C:\Users\dems1ce9\OneDrive%20-%20Nokia\3gpp\cn1\meetings\137-e-electronic-0822\docs\C1-224880.zip" TargetMode="External"/><Relationship Id="rId361" Type="http://schemas.openxmlformats.org/officeDocument/2006/relationships/hyperlink" Target="file:///C:\Users\dems1ce9\OneDrive%20-%20Nokia\3gpp\cn1\meetings\137-e-electronic-0822\docs\C1-224644.zip" TargetMode="External"/><Relationship Id="rId196" Type="http://schemas.openxmlformats.org/officeDocument/2006/relationships/hyperlink" Target="file:///C:\Users\dems1ce9\OneDrive%20-%20Nokia\3gpp\cn1\meetings\137-e-electronic-0822\docs\C1-225030.zip" TargetMode="External"/><Relationship Id="rId200" Type="http://schemas.openxmlformats.org/officeDocument/2006/relationships/hyperlink" Target="file:///C:\Users\dems1ce9\OneDrive%20-%20Nokia\3gpp\cn1\meetings\137-e-electronic-0822\docs\C1-225057.zip" TargetMode="External"/><Relationship Id="rId382" Type="http://schemas.openxmlformats.org/officeDocument/2006/relationships/hyperlink" Target="file:///C:\Users\dems1ce9\OneDrive%20-%20Nokia\3gpp\cn1\meetings\137-e-electronic-0822\docs\C1-225058.zip" TargetMode="External"/><Relationship Id="rId417" Type="http://schemas.openxmlformats.org/officeDocument/2006/relationships/hyperlink" Target="https://www.3gpp.org/ftp/tsg_ct/WG1_mm-cc-sm_ex-CN1/TSGC1_137e/Inbox/Drafts/C1-224714_LS%20on%20SENSE_v5.doc" TargetMode="External"/><Relationship Id="rId438" Type="http://schemas.openxmlformats.org/officeDocument/2006/relationships/fontTable" Target="fontTable.xml"/><Relationship Id="rId16" Type="http://schemas.openxmlformats.org/officeDocument/2006/relationships/hyperlink" Target="file:///C:\Users\dems1ce9\OneDrive%20-%20Nokia\3gpp\cn1\meetings\137-e-electronic-0822\docs\C1-224515.zip" TargetMode="External"/><Relationship Id="rId221" Type="http://schemas.openxmlformats.org/officeDocument/2006/relationships/hyperlink" Target="file:///C:\Users\dems1ce9\OneDrive%20-%20Nokia\3gpp\cn1\meetings\137-e-electronic-0822\docs\C1-224672.zip" TargetMode="External"/><Relationship Id="rId242" Type="http://schemas.openxmlformats.org/officeDocument/2006/relationships/hyperlink" Target="file:///C:\Users\dems1ce9\OneDrive%20-%20Nokia\3gpp\cn1\meetings\137-e-electronic-0822\docs\C1-224748.zip" TargetMode="External"/><Relationship Id="rId263" Type="http://schemas.openxmlformats.org/officeDocument/2006/relationships/hyperlink" Target="file:///C:\Users\dems1ce9\OneDrive%20-%20Nokia\3gpp\cn1\meetings\137-e-electronic-0822\docs\C1-224589.zip" TargetMode="External"/><Relationship Id="rId284" Type="http://schemas.openxmlformats.org/officeDocument/2006/relationships/hyperlink" Target="https://www.3gpp.org/ftp/tsg_ct/WG1_mm-cc-sm_ex-CN1/TSGC1_137e/Inbox/Drafts/C1-224585-CR0157-24483-MO-IPConn-corrections-rev1.docx" TargetMode="External"/><Relationship Id="rId319" Type="http://schemas.openxmlformats.org/officeDocument/2006/relationships/hyperlink" Target="file:///C:\Users\dems1ce9\OneDrive%20-%20Nokia\3gpp\cn1\meetings\137-e-electronic-0822\docs\C1-224862.zip" TargetMode="External"/><Relationship Id="rId37" Type="http://schemas.openxmlformats.org/officeDocument/2006/relationships/hyperlink" Target="file:///C:\Users\dems1ce9\OneDrive%20-%20Nokia\3gpp\cn1\meetings\137-e-electronic-0822\docs\C1-224537.zip" TargetMode="External"/><Relationship Id="rId58" Type="http://schemas.openxmlformats.org/officeDocument/2006/relationships/hyperlink" Target="file:///C:\Users\etxjaxl\OneDrive%20-%20Ericsson%20AB\Documents\All%20Files\Standards\3GPP\Meetings\2208G&#246;teborg\CT1\Docs\C1-225182.zip" TargetMode="External"/><Relationship Id="rId79" Type="http://schemas.openxmlformats.org/officeDocument/2006/relationships/hyperlink" Target="file:///C:\Users\dems1ce9\OneDrive%20-%20Nokia\3gpp\cn1\meetings\137-e-electronic-0822\docs\C1-224826.zip" TargetMode="External"/><Relationship Id="rId102" Type="http://schemas.openxmlformats.org/officeDocument/2006/relationships/hyperlink" Target="file:///C:\Users\dems1ce9\OneDrive%20-%20Nokia\3gpp\cn1\meetings\137-e-electronic-0822\docs\C1-224938.zip" TargetMode="External"/><Relationship Id="rId123" Type="http://schemas.openxmlformats.org/officeDocument/2006/relationships/hyperlink" Target="file:///C:\Users\dems1ce9\OneDrive%20-%20Nokia\3gpp\cn1\meetings\137-e-electronic-0822\docs\C1-224793.zip" TargetMode="External"/><Relationship Id="rId144" Type="http://schemas.openxmlformats.org/officeDocument/2006/relationships/hyperlink" Target="file:///C:\Users\dems1ce9\OneDrive%20-%20Nokia\3gpp\cn1\meetings\137-e-electronic-0822\docs\C1-224815.zip" TargetMode="External"/><Relationship Id="rId330" Type="http://schemas.openxmlformats.org/officeDocument/2006/relationships/hyperlink" Target="file:///C:\Users\dems1ce9\OneDrive%20-%20Nokia\3gpp\cn1\meetings\137-e-electronic-0822\docs\C1-224899.zip" TargetMode="External"/><Relationship Id="rId90" Type="http://schemas.openxmlformats.org/officeDocument/2006/relationships/hyperlink" Target="file:///C:\Users\dems1ce9\OneDrive%20-%20Nokia\3gpp\cn1\meetings\137-e-electronic-0822\docs\C1-224736.zip" TargetMode="External"/><Relationship Id="rId165" Type="http://schemas.openxmlformats.org/officeDocument/2006/relationships/hyperlink" Target="file:///C:\Users\dems1ce9\OneDrive%20-%20Nokia\3gpp\cn1\meetings\137-e-electronic-0822\docs\C1-224926.zip" TargetMode="External"/><Relationship Id="rId186" Type="http://schemas.openxmlformats.org/officeDocument/2006/relationships/hyperlink" Target="file:///C:\Users\dems1ce9\OneDrive%20-%20Nokia\3gpp\cn1\meetings\137-e-electronic-0822\docs\C1-224972.zip" TargetMode="External"/><Relationship Id="rId351" Type="http://schemas.openxmlformats.org/officeDocument/2006/relationships/hyperlink" Target="file:///C:\Users\dems1ce9\OneDrive%20-%20Nokia\3gpp\cn1\meetings\137-e-electronic-0822\docs\C1-224823.zip" TargetMode="External"/><Relationship Id="rId372" Type="http://schemas.openxmlformats.org/officeDocument/2006/relationships/hyperlink" Target="file:///C:\Users\dems1ce9\OneDrive%20-%20Nokia\3gpp\cn1\meetings\137-e-electronic-0822\docs\C1-224910.zip" TargetMode="External"/><Relationship Id="rId393" Type="http://schemas.openxmlformats.org/officeDocument/2006/relationships/hyperlink" Target="file:///C:\Users\etxjaxl\OneDrive%20-%20Ericsson%20AB\Documents\All%20Files\Standards\3GPP\Meetings\2208G&#246;teborg\CT1\Docs\C1-225173.zip" TargetMode="External"/><Relationship Id="rId407" Type="http://schemas.openxmlformats.org/officeDocument/2006/relationships/hyperlink" Target="file:///C:\Users\etxjaxl\OneDrive%20-%20Ericsson%20AB\Documents\All%20Files\Standards\3GPP\Meetings\2208G&#246;teborg\CT1\Docs\C1-225427.zip" TargetMode="External"/><Relationship Id="rId428" Type="http://schemas.openxmlformats.org/officeDocument/2006/relationships/hyperlink" Target="https://www.3gpp.org/ftp/tsg_ct/WG1_mm-cc-sm_ex-CN1/TSGC1_137e/Inbox/Drafts/Draft%20C1-225095%20LS%20to%20CT6.docx" TargetMode="External"/><Relationship Id="rId211" Type="http://schemas.openxmlformats.org/officeDocument/2006/relationships/hyperlink" Target="file:///C:\Users\dems1ce9\OneDrive%20-%20Nokia\3gpp\cn1\meetings\137-e-electronic-0822\docs\C1-224689.zip" TargetMode="External"/><Relationship Id="rId232" Type="http://schemas.openxmlformats.org/officeDocument/2006/relationships/hyperlink" Target="file:///C:\Users\dems1ce9\OneDrive%20-%20Nokia\3gpp\cn1\meetings\137-e-electronic-0822\docs\C1-224919.zip" TargetMode="External"/><Relationship Id="rId253" Type="http://schemas.openxmlformats.org/officeDocument/2006/relationships/hyperlink" Target="file:///C:\Users\dems1ce9\OneDrive%20-%20Nokia\3gpp\cn1\meetings\137-e-electronic-0822\docs\C1-224640.zip" TargetMode="External"/><Relationship Id="rId274" Type="http://schemas.openxmlformats.org/officeDocument/2006/relationships/hyperlink" Target="file:///C:\Users\dems1ce9\OneDrive%20-%20Nokia\3gpp\cn1\meetings\137-e-electronic-0822\docs\C1-225038.zip" TargetMode="External"/><Relationship Id="rId295" Type="http://schemas.openxmlformats.org/officeDocument/2006/relationships/hyperlink" Target="file:///C:\Users\etxjaxl\OneDrive%20-%20Ericsson%20AB\Documents\All%20Files\Standards\3GPP\Meetings\2208G&#246;teborg\CT1\Docs\C1-225430.zip" TargetMode="External"/><Relationship Id="rId309" Type="http://schemas.openxmlformats.org/officeDocument/2006/relationships/hyperlink" Target="file:///C:\Users\dems1ce9\OneDrive%20-%20Nokia\3gpp\cn1\meetings\137-e-electronic-0822\docs\C1-224794.zip" TargetMode="External"/><Relationship Id="rId27" Type="http://schemas.openxmlformats.org/officeDocument/2006/relationships/hyperlink" Target="file:///C:\Users\dems1ce9\OneDrive%20-%20Nokia\3gpp\cn1\meetings\137-e-electronic-0822\docs\C1-224526.zip" TargetMode="External"/><Relationship Id="rId48" Type="http://schemas.openxmlformats.org/officeDocument/2006/relationships/hyperlink" Target="file:///C:\Users\dems1ce9\OneDrive%20-%20Nokia\3gpp\cn1\meetings\137-e-electronic-0822\docs\C1-225075.zip" TargetMode="External"/><Relationship Id="rId69" Type="http://schemas.openxmlformats.org/officeDocument/2006/relationships/hyperlink" Target="https://www.3gpp.org/ftp/tsg_ct/WG1_mm-cc-sm_ex-CN1/TSGC1_137e/Docs/C1-225142.zip" TargetMode="External"/><Relationship Id="rId113" Type="http://schemas.openxmlformats.org/officeDocument/2006/relationships/hyperlink" Target="file:///C:\Users\dems1ce9\OneDrive%20-%20Nokia\3gpp\cn1\meetings\137-e-electronic-0822\docs\C1-224893.zip" TargetMode="External"/><Relationship Id="rId134" Type="http://schemas.openxmlformats.org/officeDocument/2006/relationships/hyperlink" Target="file:///C:\Users\dems1ce9\OneDrive%20-%20Nokia\3gpp\cn1\meetings\137-e-electronic-0822\docs\C1-224800.zip" TargetMode="External"/><Relationship Id="rId320" Type="http://schemas.openxmlformats.org/officeDocument/2006/relationships/hyperlink" Target="file:///C:\Users\dems1ce9\OneDrive%20-%20Nokia\3gpp\cn1\meetings\137-e-electronic-0822\docs\C1-224877.zip" TargetMode="External"/><Relationship Id="rId80" Type="http://schemas.openxmlformats.org/officeDocument/2006/relationships/hyperlink" Target="file:///C:\Users\dems1ce9\OneDrive%20-%20Nokia\3gpp\cn1\meetings\137-e-electronic-0822\docs\C1-224573.zip" TargetMode="External"/><Relationship Id="rId155" Type="http://schemas.openxmlformats.org/officeDocument/2006/relationships/hyperlink" Target="file:///C:\Users\dems1ce9\OneDrive%20-%20Nokia\3gpp\cn1\meetings\137-e-electronic-0822\docs\C1-224658.zip" TargetMode="External"/><Relationship Id="rId176" Type="http://schemas.openxmlformats.org/officeDocument/2006/relationships/hyperlink" Target="file:///C:\Users\dems1ce9\OneDrive%20-%20Nokia\3gpp\cn1\meetings\137-e-electronic-0822\docs\C1-224834.zip" TargetMode="External"/><Relationship Id="rId197" Type="http://schemas.openxmlformats.org/officeDocument/2006/relationships/hyperlink" Target="file:///C:\Users\dems1ce9\OneDrive%20-%20Nokia\3gpp\cn1\meetings\137-e-electronic-0822\docs\C1-225034.zip" TargetMode="External"/><Relationship Id="rId341" Type="http://schemas.openxmlformats.org/officeDocument/2006/relationships/hyperlink" Target="file:///C:\Users\dems1ce9\OneDrive%20-%20Nokia\3gpp\cn1\meetings\137-e-electronic-0822\docs\C1-224882.zip" TargetMode="External"/><Relationship Id="rId362" Type="http://schemas.openxmlformats.org/officeDocument/2006/relationships/hyperlink" Target="file:///C:\Users\dems1ce9\OneDrive%20-%20Nokia\3gpp\cn1\meetings\137-e-electronic-0822\docs\C1-224692.zip" TargetMode="External"/><Relationship Id="rId383" Type="http://schemas.openxmlformats.org/officeDocument/2006/relationships/hyperlink" Target="file:///C:\Users\dems1ce9\OneDrive%20-%20Nokia\3gpp\cn1\meetings\137-e-electronic-0822\docs\C1-224645.zip" TargetMode="External"/><Relationship Id="rId418" Type="http://schemas.openxmlformats.org/officeDocument/2006/relationships/hyperlink" Target="https://www.3gpp.org/ftp/tsg_ct/WG1_mm-cc-sm_ex-CN1/TSGC1_137e/Inbox/Drafts/C1-224714_LS%20on%20SENSE_v6.doc" TargetMode="External"/><Relationship Id="rId439" Type="http://schemas.microsoft.com/office/2011/relationships/people" Target="people.xml"/><Relationship Id="rId201" Type="http://schemas.openxmlformats.org/officeDocument/2006/relationships/hyperlink" Target="file:///C:\Users\dems1ce9\OneDrive%20-%20Nokia\3gpp\cn1\meetings\137-e-electronic-0822\docs\C1-225070.zip" TargetMode="External"/><Relationship Id="rId222" Type="http://schemas.openxmlformats.org/officeDocument/2006/relationships/hyperlink" Target="file:///C:\Users\dems1ce9\OneDrive%20-%20Nokia\3gpp\cn1\meetings\137-e-electronic-0822\docs\C1-224759.zip" TargetMode="External"/><Relationship Id="rId243" Type="http://schemas.openxmlformats.org/officeDocument/2006/relationships/hyperlink" Target="file:///C:\Users\dems1ce9\OneDrive%20-%20Nokia\3gpp\cn1\meetings\137-e-electronic-0822\docs\C1-224850.zip" TargetMode="External"/><Relationship Id="rId264" Type="http://schemas.openxmlformats.org/officeDocument/2006/relationships/hyperlink" Target="file:///C:\Users\dems1ce9\OneDrive%20-%20Nokia\3gpp\cn1\meetings\137-e-electronic-0822\docs\C1-224650.zip" TargetMode="External"/><Relationship Id="rId285" Type="http://schemas.openxmlformats.org/officeDocument/2006/relationships/hyperlink" Target="file:///C:\Users\etxjaxl\OneDrive%20-%20Ericsson%20AB\Documents\All%20Files\Standards\3GPP\Meetings\2208G&#246;teborg\CT1\Docs\C1-225056.zip" TargetMode="External"/><Relationship Id="rId17" Type="http://schemas.openxmlformats.org/officeDocument/2006/relationships/hyperlink" Target="file:///C:\Users\dems1ce9\OneDrive%20-%20Nokia\3gpp\cn1\meetings\137-e-electronic-0822\docs\C1-224516.zip" TargetMode="External"/><Relationship Id="rId38" Type="http://schemas.openxmlformats.org/officeDocument/2006/relationships/hyperlink" Target="file:///C:\Users\dems1ce9\OneDrive%20-%20Nokia\3gpp\cn1\meetings\137-e-electronic-0822\docs\C1-224538.zip" TargetMode="External"/><Relationship Id="rId59" Type="http://schemas.openxmlformats.org/officeDocument/2006/relationships/hyperlink" Target="file:///C:\Users\etxjaxl\OneDrive%20-%20Ericsson%20AB\Documents\All%20Files\Standards\3GPP\Meetings\2208G&#246;teborg\CT1\Docs\C1-225183.zip" TargetMode="External"/><Relationship Id="rId103" Type="http://schemas.openxmlformats.org/officeDocument/2006/relationships/hyperlink" Target="file:///C:\Users\dems1ce9\OneDrive%20-%20Nokia\3gpp\cn1\meetings\137-e-electronic-0822\docs\C1-224939.zip" TargetMode="External"/><Relationship Id="rId124" Type="http://schemas.openxmlformats.org/officeDocument/2006/relationships/hyperlink" Target="file:///C:\Users\dems1ce9\OneDrive%20-%20Nokia\3gpp\cn1\meetings\137-e-electronic-0822\docs\C1-224795.zip" TargetMode="External"/><Relationship Id="rId310" Type="http://schemas.openxmlformats.org/officeDocument/2006/relationships/hyperlink" Target="https://www.3gpp.org/ftp/tsg_ct/WG1_mm-cc-sm_ex-CN1/TSGC1_137e/Inbox/Drafts/C1-22imsw_was_5055.docx" TargetMode="External"/><Relationship Id="rId70" Type="http://schemas.openxmlformats.org/officeDocument/2006/relationships/hyperlink" Target="file:///C:\Users\etxjaxl\OneDrive%20-%20Ericsson%20AB\Documents\All%20Files\Standards\3GPP\Meetings\2208G&#246;teborg\CT1\Docs\C1-225214.zip" TargetMode="External"/><Relationship Id="rId91" Type="http://schemas.openxmlformats.org/officeDocument/2006/relationships/hyperlink" Target="file:///C:\Users\dems1ce9\OneDrive%20-%20Nokia\3gpp\cn1\meetings\137-e-electronic-0822\docs\C1-224739.zip" TargetMode="External"/><Relationship Id="rId145" Type="http://schemas.openxmlformats.org/officeDocument/2006/relationships/hyperlink" Target="file:///C:\Users\dems1ce9\OneDrive%20-%20Nokia\3gpp\cn1\meetings\137-e-electronic-0822\docs\C1-224816.zip" TargetMode="External"/><Relationship Id="rId166" Type="http://schemas.openxmlformats.org/officeDocument/2006/relationships/hyperlink" Target="file:///C:\Users\dems1ce9\OneDrive%20-%20Nokia\3gpp\cn1\meetings\137-e-electronic-0822\docs\C1-224562.zip" TargetMode="External"/><Relationship Id="rId187" Type="http://schemas.openxmlformats.org/officeDocument/2006/relationships/hyperlink" Target="file:///C:\Users\dems1ce9\OneDrive%20-%20Nokia\3gpp\cn1\meetings\137-e-electronic-0822\docs\C1-224976.zip" TargetMode="External"/><Relationship Id="rId331" Type="http://schemas.openxmlformats.org/officeDocument/2006/relationships/hyperlink" Target="file:///C:\Users\dems1ce9\OneDrive%20-%20Nokia\3gpp\cn1\meetings\137-e-electronic-0822\docs\C1-224696.zip" TargetMode="External"/><Relationship Id="rId352" Type="http://schemas.openxmlformats.org/officeDocument/2006/relationships/hyperlink" Target="file:///C:\Users\dems1ce9\OneDrive%20-%20Nokia\3gpp\cn1\meetings\137-e-electronic-0822\docs\C1-224827.zip" TargetMode="External"/><Relationship Id="rId373" Type="http://schemas.openxmlformats.org/officeDocument/2006/relationships/hyperlink" Target="file:///C:\Users\dems1ce9\OneDrive%20-%20Nokia\3gpp\cn1\meetings\137-e-electronic-0822\docs\C1-224912.zip" TargetMode="External"/><Relationship Id="rId394" Type="http://schemas.openxmlformats.org/officeDocument/2006/relationships/hyperlink" Target="file:///C:\Users\etxjaxl\OneDrive%20-%20Ericsson%20AB\Documents\All%20Files\Standards\3GPP\Meetings\2208G&#246;teborg\CT1\Docs\C1-225174.zip" TargetMode="External"/><Relationship Id="rId408" Type="http://schemas.openxmlformats.org/officeDocument/2006/relationships/hyperlink" Target="file:///C:\Users\etxjaxl\OneDrive%20-%20Ericsson%20AB\Documents\All%20Files\Standards\3GPP\Meetings\2208G&#246;teborg\CT1\Docs\C1-224726.zip" TargetMode="External"/><Relationship Id="rId429" Type="http://schemas.openxmlformats.org/officeDocument/2006/relationships/hyperlink" Target="https://www.3gpp.org/ftp/tsg_ct/WG1_mm-cc-sm_ex-CN1/TSGC1_137e/Inbox/Drafts/draft-C1-225249-v1.docx"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7-e-electronic-0822\docs\C1-224711.zip" TargetMode="External"/><Relationship Id="rId233" Type="http://schemas.openxmlformats.org/officeDocument/2006/relationships/hyperlink" Target="file:///C:\Users\dems1ce9\OneDrive%20-%20Nokia\3gpp\cn1\meetings\137-e-electronic-0822\docs\C1-224920.zip" TargetMode="External"/><Relationship Id="rId254" Type="http://schemas.openxmlformats.org/officeDocument/2006/relationships/hyperlink" Target="file:///C:\Users\dems1ce9\OneDrive%20-%20Nokia\3gpp\cn1\meetings\137-e-electronic-0822\docs\C1-224680.zip" TargetMode="External"/><Relationship Id="rId440" Type="http://schemas.openxmlformats.org/officeDocument/2006/relationships/theme" Target="theme/theme1.xml"/><Relationship Id="rId28" Type="http://schemas.openxmlformats.org/officeDocument/2006/relationships/hyperlink" Target="file:///C:\Users\dems1ce9\OneDrive%20-%20Nokia\3gpp\cn1\meetings\137-e-electronic-0822\docs\C1-224527.zip" TargetMode="External"/><Relationship Id="rId49" Type="http://schemas.openxmlformats.org/officeDocument/2006/relationships/hyperlink" Target="file:///C:\Users\dems1ce9\OneDrive%20-%20Nokia\3gpp\cn1\meetings\137-e-electronic-0822\docs\C1-225076.zip" TargetMode="External"/><Relationship Id="rId114" Type="http://schemas.openxmlformats.org/officeDocument/2006/relationships/hyperlink" Target="file:///C:\Users\dems1ce9\OneDrive%20-%20Nokia\3gpp\cn1\meetings\137-e-electronic-0822\docs\C1-224595.zip" TargetMode="External"/><Relationship Id="rId275" Type="http://schemas.openxmlformats.org/officeDocument/2006/relationships/hyperlink" Target="file:///C:\Users\etxjaxl\OneDrive%20-%20Ericsson%20AB\Documents\All%20Files\Standards\3GPP\Meetings\2208G&#246;teborg\CT1\Docs\C1-224546.zip" TargetMode="External"/><Relationship Id="rId296" Type="http://schemas.openxmlformats.org/officeDocument/2006/relationships/hyperlink" Target="https://www.3gpp.org/ftp/tsg_ct/WG1_mm-cc-sm_ex-CN1/TSGC1_137e/Inbox/Drafts/C1-22favo_was_5049.docx" TargetMode="External"/><Relationship Id="rId300" Type="http://schemas.openxmlformats.org/officeDocument/2006/relationships/hyperlink" Target="https://www.3gpp.org/ftp/tsg_ct/WG1_mm-cc-sm_ex-CN1/TSGC1_137e/Inbox/Drafts/C1-22prio_was_5052.docx" TargetMode="External"/><Relationship Id="rId60" Type="http://schemas.openxmlformats.org/officeDocument/2006/relationships/hyperlink" Target="file:///C:\Users\etxjaxl\OneDrive%20-%20Ericsson%20AB\Documents\All%20Files\Standards\3GPP\Meetings\2208G&#246;teborg\CT1\Docs\C1-225201.zip" TargetMode="External"/><Relationship Id="rId81" Type="http://schemas.openxmlformats.org/officeDocument/2006/relationships/hyperlink" Target="file:///C:\Users\dems1ce9\OneDrive%20-%20Nokia\3gpp\cn1\meetings\137-e-electronic-0822\docs\C1-224574.zip" TargetMode="External"/><Relationship Id="rId135" Type="http://schemas.openxmlformats.org/officeDocument/2006/relationships/hyperlink" Target="file:///C:\Users\dems1ce9\OneDrive%20-%20Nokia\3gpp\cn1\meetings\137-e-electronic-0822\docs\C1-224801.zip" TargetMode="External"/><Relationship Id="rId156" Type="http://schemas.openxmlformats.org/officeDocument/2006/relationships/hyperlink" Target="file:///C:\Users\dems1ce9\OneDrive%20-%20Nokia\3gpp\cn1\meetings\137-e-electronic-0822\docs\C1-224662.zip" TargetMode="External"/><Relationship Id="rId177" Type="http://schemas.openxmlformats.org/officeDocument/2006/relationships/hyperlink" Target="file:///C:\Users\dems1ce9\OneDrive%20-%20Nokia\3gpp\cn1\meetings\137-e-electronic-0822\docs\C1-224835.zip" TargetMode="External"/><Relationship Id="rId198" Type="http://schemas.openxmlformats.org/officeDocument/2006/relationships/hyperlink" Target="file:///C:\Users\dems1ce9\OneDrive%20-%20Nokia\3gpp\cn1\meetings\137-e-electronic-0822\docs\C1-225035.zip" TargetMode="External"/><Relationship Id="rId321" Type="http://schemas.openxmlformats.org/officeDocument/2006/relationships/hyperlink" Target="file:///C:\Users\dems1ce9\OneDrive%20-%20Nokia\3gpp\cn1\meetings\137-e-electronic-0822\docs\C1-224955.zip" TargetMode="External"/><Relationship Id="rId342" Type="http://schemas.openxmlformats.org/officeDocument/2006/relationships/hyperlink" Target="file:///C:\Users\dems1ce9\OneDrive%20-%20Nokia\3gpp\cn1\meetings\137-e-electronic-0822\docs\C1-224884.zip" TargetMode="External"/><Relationship Id="rId363" Type="http://schemas.openxmlformats.org/officeDocument/2006/relationships/hyperlink" Target="file:///C:\Users\dems1ce9\OneDrive%20-%20Nokia\3gpp\cn1\meetings\137-e-electronic-0822\docs\C1-224705.zip" TargetMode="External"/><Relationship Id="rId384" Type="http://schemas.openxmlformats.org/officeDocument/2006/relationships/hyperlink" Target="file:///C:\Users\dems1ce9\OneDrive%20-%20Nokia\3gpp\cn1\meetings\137-e-electronic-0822\docs\C1-224883.zip" TargetMode="External"/><Relationship Id="rId419" Type="http://schemas.openxmlformats.org/officeDocument/2006/relationships/hyperlink" Target="file:///C:\Users\dems1ce9\OneDrive%20-%20Nokia\3gpp\cn1\meetings\137-e-electronic-0822\docs\C1-224878.zip" TargetMode="External"/><Relationship Id="rId202" Type="http://schemas.openxmlformats.org/officeDocument/2006/relationships/hyperlink" Target="file:///C:\Users\dems1ce9\OneDrive%20-%20Nokia\3gpp\cn1\meetings\137-e-electronic-0822\docs\C1-224984.zip" TargetMode="External"/><Relationship Id="rId223" Type="http://schemas.openxmlformats.org/officeDocument/2006/relationships/hyperlink" Target="file:///C:\Users\dems1ce9\OneDrive%20-%20Nokia\3gpp\cn1\meetings\137-e-electronic-0822\docs\C1-224760.zip" TargetMode="External"/><Relationship Id="rId244" Type="http://schemas.openxmlformats.org/officeDocument/2006/relationships/hyperlink" Target="file:///C:\Users\dems1ce9\OneDrive%20-%20Nokia\3gpp\cn1\meetings\137-e-electronic-0822\docs\C1-224851.zip" TargetMode="External"/><Relationship Id="rId430" Type="http://schemas.openxmlformats.org/officeDocument/2006/relationships/hyperlink" Target="https://www.3gpp.org/ftp/tsg_ct/WG1_mm-cc-sm_ex-CN1/TSGC1_137e/Inbox/Drafts/draft-C1-225249-v2.docx" TargetMode="External"/><Relationship Id="rId18" Type="http://schemas.openxmlformats.org/officeDocument/2006/relationships/hyperlink" Target="https://www.3gpp.org/ftp/tsg_ct/WG1_mm-cc-sm_ex-CN1/TSGC1_137e/Inbox/Drafts/Draft%20C1-22xxxx%20LS%20to%20CT6.docx" TargetMode="External"/><Relationship Id="rId39" Type="http://schemas.openxmlformats.org/officeDocument/2006/relationships/hyperlink" Target="file:///C:\Users\dems1ce9\OneDrive%20-%20Nokia\3gpp\cn1\meetings\137-e-electronic-0822\docs\C1-224539.zip" TargetMode="External"/><Relationship Id="rId265" Type="http://schemas.openxmlformats.org/officeDocument/2006/relationships/hyperlink" Target="file:///C:\Users\dems1ce9\OneDrive%20-%20Nokia\3gpp\cn1\meetings\137-e-electronic-0822\docs\C1-224651.zip" TargetMode="External"/><Relationship Id="rId286" Type="http://schemas.openxmlformats.org/officeDocument/2006/relationships/hyperlink" Target="file:///C:\Users\etxjaxl\OneDrive%20-%20Ericsson%20AB\Documents\All%20Files\Standards\3GPP\Meetings\2208G&#246;teborg\CT1\Docs\C1-225126.zip" TargetMode="External"/><Relationship Id="rId50" Type="http://schemas.openxmlformats.org/officeDocument/2006/relationships/hyperlink" Target="file:///C:\Users\dems1ce9\OneDrive%20-%20Nokia\3gpp\cn1\meetings\137-e-electronic-0822\docs\C1-225077.zip" TargetMode="External"/><Relationship Id="rId104" Type="http://schemas.openxmlformats.org/officeDocument/2006/relationships/hyperlink" Target="file:///C:\Users\dems1ce9\OneDrive%20-%20Nokia\3gpp\cn1\meetings\137-e-electronic-0822\docs\C1-224940.zip" TargetMode="External"/><Relationship Id="rId125" Type="http://schemas.openxmlformats.org/officeDocument/2006/relationships/hyperlink" Target="file:///C:\Users\dems1ce9\OneDrive%20-%20Nokia\3gpp\cn1\meetings\137-e-electronic-0822\docs\C1-224797.zip" TargetMode="External"/><Relationship Id="rId146" Type="http://schemas.openxmlformats.org/officeDocument/2006/relationships/hyperlink" Target="file:///C:\Users\dems1ce9\OneDrive%20-%20Nokia\3gpp\cn1\meetings\137-e-electronic-0822\docs\C1-224956.zip" TargetMode="External"/><Relationship Id="rId167" Type="http://schemas.openxmlformats.org/officeDocument/2006/relationships/hyperlink" Target="file:///C:\Users\dems1ce9\OneDrive%20-%20Nokia\3gpp\cn1\meetings\137-e-electronic-0822\docs\C1-224580.zip" TargetMode="External"/><Relationship Id="rId188" Type="http://schemas.openxmlformats.org/officeDocument/2006/relationships/hyperlink" Target="file:///C:\Users\dems1ce9\OneDrive%20-%20Nokia\3gpp\cn1\meetings\137-e-electronic-0822\docs\C1-224978.zip" TargetMode="External"/><Relationship Id="rId311" Type="http://schemas.openxmlformats.org/officeDocument/2006/relationships/hyperlink" Target="file:///C:\Users\dems1ce9\OneDrive%20-%20Nokia\3gpp\cn1\meetings\137-e-electronic-0822\docs\C1-224554.zip" TargetMode="External"/><Relationship Id="rId332" Type="http://schemas.openxmlformats.org/officeDocument/2006/relationships/hyperlink" Target="file:///C:\Users\dems1ce9\OneDrive%20-%20Nokia\3gpp\cn1\meetings\137-e-electronic-0822\docs\C1-224697.zip" TargetMode="External"/><Relationship Id="rId353" Type="http://schemas.openxmlformats.org/officeDocument/2006/relationships/hyperlink" Target="file:///C:\Users\dems1ce9\OneDrive%20-%20Nokia\3gpp\cn1\meetings\137-e-electronic-0822\docs\C1-224828.zip" TargetMode="External"/><Relationship Id="rId374" Type="http://schemas.openxmlformats.org/officeDocument/2006/relationships/hyperlink" Target="file:///C:\Users\dems1ce9\OneDrive%20-%20Nokia\3gpp\cn1\meetings\137-e-electronic-0822\docs\C1-224924.zip" TargetMode="External"/><Relationship Id="rId395" Type="http://schemas.openxmlformats.org/officeDocument/2006/relationships/hyperlink" Target="file:///C:\Users\etxjaxl\OneDrive%20-%20Ericsson%20AB\Documents\All%20Files\Standards\3GPP\Meetings\2208G&#246;teborg\CT1\Docs\C1-225184.zip" TargetMode="External"/><Relationship Id="rId409" Type="http://schemas.openxmlformats.org/officeDocument/2006/relationships/hyperlink" Target="https://www.3gpp.org/ftp/tsg_ct/WG1_mm-cc-sm_ex-CN1/TSGC1_137e/Inbox/Drafts/C1-224726%20-%20General%20MPS%20for%20Supplementary%20Services%20-%20r2.docx" TargetMode="External"/><Relationship Id="rId71" Type="http://schemas.openxmlformats.org/officeDocument/2006/relationships/hyperlink" Target="https://www.3gpp.org/ftp/tsg_ct/WG1_mm-cc-sm_ex-CN1/TSGC1_137e/Inbox/Drafts/C1-22abcd_e_CR_Rel-16_TS24.379_Plugtest%20issue%2010.1.1%20of%20May%202022-Corrections%20to%20clause%2011.1.7.2.2.docx" TargetMode="External"/><Relationship Id="rId92" Type="http://schemas.openxmlformats.org/officeDocument/2006/relationships/hyperlink" Target="file:///C:\Users\dems1ce9\OneDrive%20-%20Nokia\3gpp\cn1\meetings\137-e-electronic-0822\docs\C1-224740.zip" TargetMode="External"/><Relationship Id="rId213" Type="http://schemas.openxmlformats.org/officeDocument/2006/relationships/hyperlink" Target="file:///C:\Users\dems1ce9\OneDrive%20-%20Nokia\3gpp\cn1\meetings\137-e-electronic-0822\docs\C1-224929.zip" TargetMode="External"/><Relationship Id="rId234" Type="http://schemas.openxmlformats.org/officeDocument/2006/relationships/hyperlink" Target="file:///C:\Users\dems1ce9\OneDrive%20-%20Nokia\3gpp\cn1\meetings\137-e-electronic-0822\docs\C1-224947.zip" TargetMode="External"/><Relationship Id="rId420" Type="http://schemas.openxmlformats.org/officeDocument/2006/relationships/hyperlink" Target="file:///C:\Users\dems1ce9\OneDrive%20-%20Nokia\3gpp\cn1\meetings\137-e-electronic-0822\docs\C1-22502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7-e-electronic-0822\docs\C1-224528.zip" TargetMode="External"/><Relationship Id="rId255" Type="http://schemas.openxmlformats.org/officeDocument/2006/relationships/hyperlink" Target="file:///C:\Users\dems1ce9\OneDrive%20-%20Nokia\3gpp\cn1\meetings\137-e-electronic-0822\docs\C1-224766.zip" TargetMode="External"/><Relationship Id="rId276" Type="http://schemas.openxmlformats.org/officeDocument/2006/relationships/hyperlink" Target="file:///C:\Users\etxjaxl\OneDrive%20-%20Ericsson%20AB\Documents\All%20Files\Standards\3GPP\Meetings\2208G&#246;teborg\CT1\Docs\C1-224603.zip" TargetMode="External"/><Relationship Id="rId297" Type="http://schemas.openxmlformats.org/officeDocument/2006/relationships/hyperlink" Target="file:///C:\Users\etxjaxl\OneDrive%20-%20Ericsson%20AB\Documents\All%20Files\Standards\3GPP\Meetings\2208G&#246;teborg\CT1\Docs\C1-225431.zip" TargetMode="External"/><Relationship Id="rId40" Type="http://schemas.openxmlformats.org/officeDocument/2006/relationships/hyperlink" Target="file:///C:\Users\dems1ce9\OneDrive%20-%20Nokia\3gpp\cn1\meetings\137-e-electronic-0822\docs\C1-224540.zip" TargetMode="External"/><Relationship Id="rId115" Type="http://schemas.openxmlformats.org/officeDocument/2006/relationships/hyperlink" Target="file:///C:\Users\dems1ce9\OneDrive%20-%20Nokia\3gpp\cn1\meetings\137-e-electronic-0822\docs\C1-224648.zip" TargetMode="External"/><Relationship Id="rId136" Type="http://schemas.openxmlformats.org/officeDocument/2006/relationships/hyperlink" Target="file:///C:\Users\dems1ce9\OneDrive%20-%20Nokia\3gpp\cn1\meetings\137-e-electronic-0822\docs\C1-224868.zip" TargetMode="External"/><Relationship Id="rId157" Type="http://schemas.openxmlformats.org/officeDocument/2006/relationships/hyperlink" Target="file:///C:\Users\dems1ce9\OneDrive%20-%20Nokia\3gpp\cn1\meetings\137-e-electronic-0822\docs\C1-224663.zip" TargetMode="External"/><Relationship Id="rId178" Type="http://schemas.openxmlformats.org/officeDocument/2006/relationships/hyperlink" Target="file:///C:\Users\dems1ce9\OneDrive%20-%20Nokia\3gpp\cn1\meetings\137-e-electronic-0822\docs\C1-224894.zip" TargetMode="External"/><Relationship Id="rId301" Type="http://schemas.openxmlformats.org/officeDocument/2006/relationships/hyperlink" Target="file:///C:\Users\etxjaxl\OneDrive%20-%20Ericsson%20AB\Documents\All%20Files\Standards\3GPP\Meetings\2208G&#246;teborg\CT1\Docs\C1-225434.zip" TargetMode="External"/><Relationship Id="rId322" Type="http://schemas.openxmlformats.org/officeDocument/2006/relationships/hyperlink" Target="file:///C:\Users\dems1ce9\OneDrive%20-%20Nokia\3gpp\cn1\meetings\137-e-electronic-0822\docs\C1-225021.zip" TargetMode="External"/><Relationship Id="rId343" Type="http://schemas.openxmlformats.org/officeDocument/2006/relationships/hyperlink" Target="file:///C:\Users\dems1ce9\OneDrive%20-%20Nokia\3gpp\cn1\meetings\137-e-electronic-0822\docs\C1-224891.zip" TargetMode="External"/><Relationship Id="rId364" Type="http://schemas.openxmlformats.org/officeDocument/2006/relationships/hyperlink" Target="file:///C:\Users\dems1ce9\OneDrive%20-%20Nokia\3gpp\cn1\meetings\137-e-electronic-0822\docs\C1-224706.zip" TargetMode="External"/><Relationship Id="rId61" Type="http://schemas.openxmlformats.org/officeDocument/2006/relationships/hyperlink" Target="https://www.3gpp.org/ftp/tsg_ct/WG1_mm-cc-sm_ex-CN1/TSGC1_137e/Inbox/Drafts/C1-22abcd_was_5008_e_CR_Rel-15_TS24.380_Corrections%20to%20field%20length%20value%20of%20List%20of%20SSRCs%20field.docx" TargetMode="External"/><Relationship Id="rId82" Type="http://schemas.openxmlformats.org/officeDocument/2006/relationships/hyperlink" Target="file:///C:\Users\dems1ce9\OneDrive%20-%20Nokia\3gpp\cn1\meetings\137-e-electronic-0822\docs\C1-224586.zip" TargetMode="External"/><Relationship Id="rId199" Type="http://schemas.openxmlformats.org/officeDocument/2006/relationships/hyperlink" Target="file:///C:\Users\dems1ce9\OneDrive%20-%20Nokia\3gpp\cn1\meetings\137-e-electronic-0822\docs\C1-225037.zip" TargetMode="External"/><Relationship Id="rId203" Type="http://schemas.openxmlformats.org/officeDocument/2006/relationships/hyperlink" Target="file:///C:\Users\dems1ce9\OneDrive%20-%20Nokia\3gpp\cn1\meetings\137-e-electronic-0822\docs\C1-224576.zip" TargetMode="External"/><Relationship Id="rId385" Type="http://schemas.openxmlformats.org/officeDocument/2006/relationships/hyperlink" Target="file:///C:\Users\dems1ce9\OneDrive%20-%20Nokia\3gpp\cn1\meetings\137-e-electronic-0822\docs\C1-224829.zip" TargetMode="External"/><Relationship Id="rId19" Type="http://schemas.openxmlformats.org/officeDocument/2006/relationships/hyperlink" Target="https://www.3gpp.org/ftp/tsg_ct/WG1_mm-cc-sm_ex-CN1/TSGC1_137e/Inbox/Drafts/Draft_r01%20C1-225095%20LS%20to%20CT6%20cl.docx" TargetMode="External"/><Relationship Id="rId224" Type="http://schemas.openxmlformats.org/officeDocument/2006/relationships/hyperlink" Target="file:///C:\Users\dems1ce9\OneDrive%20-%20Nokia\3gpp\cn1\meetings\137-e-electronic-0822\docs\C1-224687.zip" TargetMode="External"/><Relationship Id="rId245" Type="http://schemas.openxmlformats.org/officeDocument/2006/relationships/hyperlink" Target="file:///C:\Users\dems1ce9\OneDrive%20-%20Nokia\3gpp\cn1\meetings\137-e-electronic-0822\docs\C1-224853.zip" TargetMode="External"/><Relationship Id="rId266" Type="http://schemas.openxmlformats.org/officeDocument/2006/relationships/hyperlink" Target="file:///C:\Users\dems1ce9\OneDrive%20-%20Nokia\3gpp\cn1\meetings\137-e-electronic-0822\docs\C1-224652.zip" TargetMode="External"/><Relationship Id="rId287" Type="http://schemas.openxmlformats.org/officeDocument/2006/relationships/hyperlink" Target="file:///C:\Users\etxjaxl\OneDrive%20-%20Ericsson%20AB\Documents\All%20Files\Standards\3GPP\Meetings\2208G&#246;teborg\CT1\Docs\C1-225127.zip" TargetMode="External"/><Relationship Id="rId410" Type="http://schemas.openxmlformats.org/officeDocument/2006/relationships/hyperlink" Target="file:///C:\Users\etxjaxl\OneDrive%20-%20Ericsson%20AB\Documents\All%20Files\Standards\3GPP\Meetings\2208G&#246;teborg\CT1\Docs\C1-224727.zip" TargetMode="External"/><Relationship Id="rId431" Type="http://schemas.openxmlformats.org/officeDocument/2006/relationships/hyperlink" Target="https://www.3gpp.org/ftp/tsg_ct/WG1_mm-cc-sm_ex-CN1/TSGC1_137e/Inbox/Drafts/draft-C1-225249-v3.docx" TargetMode="External"/><Relationship Id="rId30" Type="http://schemas.openxmlformats.org/officeDocument/2006/relationships/hyperlink" Target="file:///C:\Users\dems1ce9\OneDrive%20-%20Nokia\3gpp\cn1\meetings\137-e-electronic-0822\docs\C1-224529.zip" TargetMode="External"/><Relationship Id="rId105" Type="http://schemas.openxmlformats.org/officeDocument/2006/relationships/hyperlink" Target="file:///C:\Users\dems1ce9\OneDrive%20-%20Nokia\3gpp\cn1\meetings\137-e-electronic-0822\docs\C1-224941.zip" TargetMode="External"/><Relationship Id="rId126" Type="http://schemas.openxmlformats.org/officeDocument/2006/relationships/hyperlink" Target="file:///C:\Users\dems1ce9\OneDrive%20-%20Nokia\3gpp\cn1\meetings\137-e-electronic-0822\docs\C1-224799.zip" TargetMode="External"/><Relationship Id="rId147" Type="http://schemas.openxmlformats.org/officeDocument/2006/relationships/hyperlink" Target="file:///C:\Users\dems1ce9\OneDrive%20-%20Nokia\3gpp\cn1\meetings\137-e-electronic-0822\docs\C1-224985.zip" TargetMode="External"/><Relationship Id="rId168" Type="http://schemas.openxmlformats.org/officeDocument/2006/relationships/hyperlink" Target="file:///C:\Users\dems1ce9\OneDrive%20-%20Nokia\3gpp\cn1\meetings\137-e-electronic-0822\docs\C1-224615.zip" TargetMode="External"/><Relationship Id="rId312" Type="http://schemas.openxmlformats.org/officeDocument/2006/relationships/hyperlink" Target="file:///C:\Users\dems1ce9\OneDrive%20-%20Nokia\3gpp\cn1\meetings\137-e-electronic-0822\docs\C1-224639.zip" TargetMode="External"/><Relationship Id="rId333" Type="http://schemas.openxmlformats.org/officeDocument/2006/relationships/hyperlink" Target="file:///C:\Users\dems1ce9\OneDrive%20-%20Nokia\3gpp\cn1\meetings\137-e-electronic-0822\docs\C1-224698.zip" TargetMode="External"/><Relationship Id="rId354" Type="http://schemas.openxmlformats.org/officeDocument/2006/relationships/hyperlink" Target="file:///C:\Users\dems1ce9\OneDrive%20-%20Nokia\3gpp\cn1\meetings\137-e-electronic-0822\docs\C1-224682.zip" TargetMode="External"/><Relationship Id="rId51" Type="http://schemas.openxmlformats.org/officeDocument/2006/relationships/hyperlink" Target="https://www.3gpp.org/ftp/tsg_ct/WG1_mm-cc-sm_ex-CN1/TSGC1_137e/Docs/C1-225081.zip" TargetMode="External"/><Relationship Id="rId72" Type="http://schemas.openxmlformats.org/officeDocument/2006/relationships/hyperlink" Target="file:///C:\Users\dems1ce9\OneDrive%20-%20Nokia\3gpp\cn1\meetings\137-e-electronic-0822\docs\C1-224817.zip" TargetMode="External"/><Relationship Id="rId93" Type="http://schemas.openxmlformats.org/officeDocument/2006/relationships/hyperlink" Target="file:///C:\Users\dems1ce9\OneDrive%20-%20Nokia\3gpp\cn1\meetings\137-e-electronic-0822\docs\C1-224743.zip" TargetMode="External"/><Relationship Id="rId189" Type="http://schemas.openxmlformats.org/officeDocument/2006/relationships/hyperlink" Target="file:///C:\Users\dems1ce9\OneDrive%20-%20Nokia\3gpp\cn1\meetings\137-e-electronic-0822\docs\C1-224979.zip" TargetMode="External"/><Relationship Id="rId375" Type="http://schemas.openxmlformats.org/officeDocument/2006/relationships/hyperlink" Target="file:///C:\Users\dems1ce9\OneDrive%20-%20Nokia\3gpp\cn1\meetings\137-e-electronic-0822\docs\C1-224945.zip" TargetMode="External"/><Relationship Id="rId396" Type="http://schemas.openxmlformats.org/officeDocument/2006/relationships/hyperlink" Target="file:///C:\Users\etxjaxl\OneDrive%20-%20Ericsson%20AB\Documents\All%20Files\Standards\3GPP\Meetings\2208G&#246;teborg\CT1\Docs\C1-225205.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7-e-electronic-0822\docs\C1-224930.zip" TargetMode="External"/><Relationship Id="rId235" Type="http://schemas.openxmlformats.org/officeDocument/2006/relationships/hyperlink" Target="file:///C:\Users\dems1ce9\OneDrive%20-%20Nokia\3gpp\cn1\meetings\137-e-electronic-0822\docs\C1-224948.zip" TargetMode="External"/><Relationship Id="rId256" Type="http://schemas.openxmlformats.org/officeDocument/2006/relationships/hyperlink" Target="file:///C:\Users\dems1ce9\OneDrive%20-%20Nokia\3gpp\cn1\meetings\137-e-electronic-0822\docs\C1-224895.zip" TargetMode="External"/><Relationship Id="rId277" Type="http://schemas.openxmlformats.org/officeDocument/2006/relationships/hyperlink" Target="file:///C:\Users\etxjaxl\OneDrive%20-%20Ericsson%20AB\Documents\All%20Files\Standards\3GPP\Meetings\2208G&#246;teborg\CT1\Docs\C1-225046.zip" TargetMode="External"/><Relationship Id="rId298" Type="http://schemas.openxmlformats.org/officeDocument/2006/relationships/hyperlink" Target="file:///C:\Users\etxjaxl\OneDrive%20-%20Ericsson%20AB\Documents\All%20Files\Standards\3GPP\Meetings\2208G&#246;teborg\CT1\Docs\C1-225432.zip" TargetMode="External"/><Relationship Id="rId400" Type="http://schemas.openxmlformats.org/officeDocument/2006/relationships/hyperlink" Target="file:///C:\Users\etxjaxl\OneDrive%20-%20Ericsson%20AB\Documents\All%20Files\Standards\3GPP\Meetings\2208G&#246;teborg\CT1\Docs\C1-225208.zip" TargetMode="External"/><Relationship Id="rId421" Type="http://schemas.openxmlformats.org/officeDocument/2006/relationships/hyperlink" Target="file:///C:\Users\dems1ce9\OneDrive%20-%20Nokia\3gpp\cn1\meetings\137-e-electronic-0822\docs\C1-224638.zip" TargetMode="External"/><Relationship Id="rId116" Type="http://schemas.openxmlformats.org/officeDocument/2006/relationships/hyperlink" Target="file:///C:\Users\dems1ce9\OneDrive%20-%20Nokia\3gpp\cn1\meetings\137-e-electronic-0822\docs\C1-224649.zip" TargetMode="External"/><Relationship Id="rId137" Type="http://schemas.openxmlformats.org/officeDocument/2006/relationships/hyperlink" Target="file:///C:\Users\dems1ce9\OneDrive%20-%20Nokia\3gpp\cn1\meetings\137-e-electronic-0822\docs\C1-224869.zip" TargetMode="External"/><Relationship Id="rId158" Type="http://schemas.openxmlformats.org/officeDocument/2006/relationships/hyperlink" Target="file:///C:\Users\dems1ce9\OneDrive%20-%20Nokia\3gpp\cn1\meetings\137-e-electronic-0822\docs\C1-224749.zip" TargetMode="External"/><Relationship Id="rId302" Type="http://schemas.openxmlformats.org/officeDocument/2006/relationships/hyperlink" Target="file:///C:\Users\etxjaxl\OneDrive%20-%20Ericsson%20AB\Documents\All%20Files\Standards\3GPP\Meetings\2208G&#246;teborg\CT1\Docs\C1-225435.zip" TargetMode="External"/><Relationship Id="rId323" Type="http://schemas.openxmlformats.org/officeDocument/2006/relationships/hyperlink" Target="file:///C:\Users\dems1ce9\OneDrive%20-%20Nokia\3gpp\cn1\meetings\137-e-electronic-0822\docs\C1-224647.zip" TargetMode="External"/><Relationship Id="rId344" Type="http://schemas.openxmlformats.org/officeDocument/2006/relationships/hyperlink" Target="file:///C:\Users\dems1ce9\OneDrive%20-%20Nokia\3gpp\cn1\meetings\137-e-electronic-0822\docs\C1-224898.zip" TargetMode="External"/><Relationship Id="rId20" Type="http://schemas.openxmlformats.org/officeDocument/2006/relationships/hyperlink" Target="file:///C:\Users\dems1ce9\OneDrive%20-%20Nokia\3gpp\cn1\meetings\137-e-electronic-0822\docs\C1-224519.zip" TargetMode="External"/><Relationship Id="rId41" Type="http://schemas.openxmlformats.org/officeDocument/2006/relationships/hyperlink" Target="file:///C:\Users\dems1ce9\OneDrive%20-%20Nokia\3gpp\cn1\meetings\137-e-electronic-0822\docs\C1-224541.zip" TargetMode="External"/><Relationship Id="rId62" Type="http://schemas.openxmlformats.org/officeDocument/2006/relationships/hyperlink" Target="file:///C:\Users\etxjaxl\OneDrive%20-%20Ericsson%20AB\Documents\All%20Files\Standards\3GPP\Meetings\2208G&#246;teborg\CT1\Docs\C1-225202.zip" TargetMode="External"/><Relationship Id="rId83" Type="http://schemas.openxmlformats.org/officeDocument/2006/relationships/hyperlink" Target="file:///C:\Users\dems1ce9\OneDrive%20-%20Nokia\3gpp\cn1\meetings\137-e-electronic-0822\docs\C1-224587.zip" TargetMode="External"/><Relationship Id="rId179" Type="http://schemas.openxmlformats.org/officeDocument/2006/relationships/hyperlink" Target="file:///C:\Users\dems1ce9\OneDrive%20-%20Nokia\3gpp\cn1\meetings\137-e-electronic-0822\docs\C1-224922.zip" TargetMode="External"/><Relationship Id="rId365" Type="http://schemas.openxmlformats.org/officeDocument/2006/relationships/hyperlink" Target="file:///C:\Users\dems1ce9\OneDrive%20-%20Nokia\3gpp\cn1\meetings\137-e-electronic-0822\docs\C1-224864.zip" TargetMode="External"/><Relationship Id="rId386" Type="http://schemas.openxmlformats.org/officeDocument/2006/relationships/hyperlink" Target="file:///C:\Users\dems1ce9\OneDrive%20-%20Nokia\3gpp\cn1\meetings\137-e-electronic-0822\docs\C1-224590.zip" TargetMode="External"/><Relationship Id="rId190" Type="http://schemas.openxmlformats.org/officeDocument/2006/relationships/hyperlink" Target="file:///C:\Users\dems1ce9\OneDrive%20-%20Nokia\3gpp\cn1\meetings\137-e-electronic-0822\docs\C1-224980.zip" TargetMode="External"/><Relationship Id="rId204" Type="http://schemas.openxmlformats.org/officeDocument/2006/relationships/hyperlink" Target="file:///C:\Users\dems1ce9\OneDrive%20-%20Nokia\3gpp\cn1\meetings\137-e-electronic-0822\docs\C1-224968.zip" TargetMode="External"/><Relationship Id="rId225" Type="http://schemas.openxmlformats.org/officeDocument/2006/relationships/hyperlink" Target="file:///C:\Users\dems1ce9\OneDrive%20-%20Nokia\3gpp\cn1\meetings\137-e-electronic-0822\docs\C1-224637.zip" TargetMode="External"/><Relationship Id="rId246" Type="http://schemas.openxmlformats.org/officeDocument/2006/relationships/hyperlink" Target="file:///C:\Users\dems1ce9\OneDrive%20-%20Nokia\3gpp\cn1\meetings\137-e-electronic-0822\docs\C1-224575.zip" TargetMode="External"/><Relationship Id="rId267" Type="http://schemas.openxmlformats.org/officeDocument/2006/relationships/hyperlink" Target="file:///C:\Users\dems1ce9\OneDrive%20-%20Nokia\3gpp\cn1\meetings\137-e-electronic-0822\docs\C1-224653.zip" TargetMode="External"/><Relationship Id="rId288" Type="http://schemas.openxmlformats.org/officeDocument/2006/relationships/hyperlink" Target="file:///C:\Users\etxjaxl\OneDrive%20-%20Ericsson%20AB\Documents\All%20Files\Standards\3GPP\Meetings\2208G&#246;teborg\CT1\Docs\C1-225328.zip" TargetMode="External"/><Relationship Id="rId411" Type="http://schemas.openxmlformats.org/officeDocument/2006/relationships/hyperlink" Target="file:///C:\Users\etxjaxl\OneDrive%20-%20Ericsson%20AB\Documents\All%20Files\Standards\3GPP\Meetings\2208G&#246;teborg\CT1\Docs\C1-225420.zip" TargetMode="External"/><Relationship Id="rId432" Type="http://schemas.openxmlformats.org/officeDocument/2006/relationships/hyperlink" Target="https://www.3gpp.org/ftp/tsg_ct/WG1_mm-cc-sm_ex-CN1/TSGC1_137e/Inbox/Drafts/draft-C1-225249-v4.docx" TargetMode="External"/><Relationship Id="rId106" Type="http://schemas.openxmlformats.org/officeDocument/2006/relationships/hyperlink" Target="file:///C:\Users\dems1ce9\OneDrive%20-%20Nokia\3gpp\cn1\meetings\137-e-electronic-0822\docs\C1-224942.zip" TargetMode="External"/><Relationship Id="rId127" Type="http://schemas.openxmlformats.org/officeDocument/2006/relationships/hyperlink" Target="file:///C:\Users\dems1ce9\OneDrive%20-%20Nokia\3gpp\cn1\meetings\137-e-electronic-0822\docs\C1-224558.zip" TargetMode="External"/><Relationship Id="rId313" Type="http://schemas.openxmlformats.org/officeDocument/2006/relationships/hyperlink" Target="file:///C:\Users\dems1ce9\OneDrive%20-%20Nokia\3gpp\cn1\meetings\137-e-electronic-0822\docs\C1-224713.zip" TargetMode="External"/><Relationship Id="rId10" Type="http://schemas.openxmlformats.org/officeDocument/2006/relationships/hyperlink" Target="file:///C:\Users\dems1ce9\OneDrive%20-%20Nokia\3gpp\cn1\meetings\137-e-electronic-0822\docs\C1-224509.zip" TargetMode="External"/><Relationship Id="rId31" Type="http://schemas.openxmlformats.org/officeDocument/2006/relationships/hyperlink" Target="file:///C:\Users\dems1ce9\OneDrive%20-%20Nokia\3gpp\cn1\meetings\137-e-electronic-0822\docs\C1-224530.zip" TargetMode="External"/><Relationship Id="rId52" Type="http://schemas.openxmlformats.org/officeDocument/2006/relationships/hyperlink" Target="file:///C:\Users\dems1ce9\OneDrive%20-%20Nokia\3gpp\cn1\meetings\137-e-electronic-0822\docs\C1-225078.zip" TargetMode="External"/><Relationship Id="rId73" Type="http://schemas.openxmlformats.org/officeDocument/2006/relationships/hyperlink" Target="file:///C:\Users\dems1ce9\OneDrive%20-%20Nokia\3gpp\cn1\meetings\137-e-electronic-0822\docs\C1-224818.zip" TargetMode="External"/><Relationship Id="rId94" Type="http://schemas.openxmlformats.org/officeDocument/2006/relationships/hyperlink" Target="file:///C:\Users\dems1ce9\OneDrive%20-%20Nokia\3gpp\cn1\meetings\137-e-electronic-0822\docs\C1-224751.zip" TargetMode="External"/><Relationship Id="rId148" Type="http://schemas.openxmlformats.org/officeDocument/2006/relationships/hyperlink" Target="file:///C:\Users\dems1ce9\OneDrive%20-%20Nokia\3gpp\cn1\meetings\137-e-electronic-0822\docs\C1-224593.zip" TargetMode="External"/><Relationship Id="rId169" Type="http://schemas.openxmlformats.org/officeDocument/2006/relationships/hyperlink" Target="file:///C:\Users\dems1ce9\OneDrive%20-%20Nokia\3gpp\cn1\meetings\137-e-electronic-0822\docs\C1-224620.zip" TargetMode="External"/><Relationship Id="rId334" Type="http://schemas.openxmlformats.org/officeDocument/2006/relationships/hyperlink" Target="file:///C:\Users\dems1ce9\OneDrive%20-%20Nokia\3gpp\cn1\meetings\137-e-electronic-0822\docs\C1-224699.zip" TargetMode="External"/><Relationship Id="rId355" Type="http://schemas.openxmlformats.org/officeDocument/2006/relationships/hyperlink" Target="file:///C:\Users\dems1ce9\OneDrive%20-%20Nokia\3gpp\cn1\meetings\137-e-electronic-0822\docs\C1-224683.zip" TargetMode="External"/><Relationship Id="rId376" Type="http://schemas.openxmlformats.org/officeDocument/2006/relationships/hyperlink" Target="file:///C:\Users\dems1ce9\OneDrive%20-%20Nokia\3gpp\cn1\meetings\137-e-electronic-0822\docs\C1-224946.zip" TargetMode="External"/><Relationship Id="rId397" Type="http://schemas.openxmlformats.org/officeDocument/2006/relationships/hyperlink" Target="file:///C:\Users\etxjaxl\OneDrive%20-%20Ericsson%20AB\Documents\All%20Files\Standards\3GPP\Meetings\2208G&#246;teborg\CT1\Docs\C1-225206.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7-e-electronic-0822\docs\C1-224923.zip" TargetMode="External"/><Relationship Id="rId215" Type="http://schemas.openxmlformats.org/officeDocument/2006/relationships/hyperlink" Target="file:///C:\Users\dems1ce9\OneDrive%20-%20Nokia\3gpp\cn1\meetings\137-e-electronic-0822\docs\C1-224688.zip" TargetMode="External"/><Relationship Id="rId236" Type="http://schemas.openxmlformats.org/officeDocument/2006/relationships/hyperlink" Target="file:///C:\Users\dems1ce9\OneDrive%20-%20Nokia\3gpp\cn1\meetings\137-e-electronic-0822\docs\C1-224949.zip" TargetMode="External"/><Relationship Id="rId257" Type="http://schemas.openxmlformats.org/officeDocument/2006/relationships/hyperlink" Target="file:///C:\Users\dems1ce9\OneDrive%20-%20Nokia\3gpp\cn1\meetings\137-e-electronic-0822\docs\C1-224897.zip" TargetMode="External"/><Relationship Id="rId278" Type="http://schemas.openxmlformats.org/officeDocument/2006/relationships/hyperlink" Target="file:///C:\Users\etxjaxl\OneDrive%20-%20Ericsson%20AB\Documents\All%20Files\Standards\3GPP\Meetings\2208G&#246;teborg\CT1\Docs\C1-225429.zip" TargetMode="External"/><Relationship Id="rId401" Type="http://schemas.openxmlformats.org/officeDocument/2006/relationships/hyperlink" Target="https://www.3gpp.org/ftp/tsg_ct/WG1_mm-cc-sm_ex-CN1/TSGC1_137e/Inbox/Drafts/C1-22abcd_was_5014_e_CR_Rel-18_TS24.380_Plugtest%20issue%2010.1.4%20of%20Nov%202022-Fix%20for%20release%20of%20queued%20floor%20request%20re-transmission.docx" TargetMode="External"/><Relationship Id="rId422" Type="http://schemas.openxmlformats.org/officeDocument/2006/relationships/hyperlink" Target="file:///C:\Users\dems1ce9\OneDrive%20-%20Nokia\3gpp\cn1\meetings\137-e-electronic-0822\docs\C1-224718.zip" TargetMode="External"/><Relationship Id="rId303" Type="http://schemas.openxmlformats.org/officeDocument/2006/relationships/hyperlink" Target="file:///C:\Users\etxjaxl\OneDrive%20-%20Ericsson%20AB\Documents\All%20Files\Standards\3GPP\Meetings\2208G&#246;teborg\CT1\Docs\C1-225219.zip" TargetMode="External"/><Relationship Id="rId42" Type="http://schemas.openxmlformats.org/officeDocument/2006/relationships/hyperlink" Target="file:///C:\Users\dems1ce9\OneDrive%20-%20Nokia\3gpp\cn1\meetings\137-e-electronic-0822\docs\C1-224542.zip" TargetMode="External"/><Relationship Id="rId84" Type="http://schemas.openxmlformats.org/officeDocument/2006/relationships/hyperlink" Target="file:///C:\Users\dems1ce9\OneDrive%20-%20Nokia\3gpp\cn1\meetings\137-e-electronic-0822\docs\C1-224610.zip" TargetMode="External"/><Relationship Id="rId138" Type="http://schemas.openxmlformats.org/officeDocument/2006/relationships/hyperlink" Target="file:///C:\Users\dems1ce9\OneDrive%20-%20Nokia\3gpp\cn1\meetings\137-e-electronic-0822\docs\C1-224886.zip" TargetMode="External"/><Relationship Id="rId345" Type="http://schemas.openxmlformats.org/officeDocument/2006/relationships/hyperlink" Target="file:///C:\Users\dems1ce9\OneDrive%20-%20Nokia\3gpp\cn1\meetings\137-e-electronic-0822\docs\C1-224900.zip" TargetMode="External"/><Relationship Id="rId387" Type="http://schemas.openxmlformats.org/officeDocument/2006/relationships/hyperlink" Target="file:///C:\Users\dems1ce9\OneDrive%20-%20Nokia\3gpp\cn1\meetings\137-e-electronic-0822\docs\C1-224954.zip" TargetMode="External"/><Relationship Id="rId191" Type="http://schemas.openxmlformats.org/officeDocument/2006/relationships/hyperlink" Target="file:///C:\Users\dems1ce9\OneDrive%20-%20Nokia\3gpp\cn1\meetings\137-e-electronic-0822\docs\C1-224982.zip" TargetMode="External"/><Relationship Id="rId205" Type="http://schemas.openxmlformats.org/officeDocument/2006/relationships/hyperlink" Target="file:///C:\Users\dems1ce9\OneDrive%20-%20Nokia\3gpp\cn1\meetings\137-e-electronic-0822\docs\C1-224763.zip" TargetMode="External"/><Relationship Id="rId247" Type="http://schemas.openxmlformats.org/officeDocument/2006/relationships/hyperlink" Target="file:///C:\Users\dems1ce9\OneDrive%20-%20Nokia\3gpp\cn1\meetings\137-e-electronic-0822\docs\C1-224802.zip" TargetMode="External"/><Relationship Id="rId412" Type="http://schemas.openxmlformats.org/officeDocument/2006/relationships/hyperlink" Target="file:///C:\Users\etxjaxl\OneDrive%20-%20Ericsson%20AB\Documents\All%20Files\Standards\3GPP\Meetings\2208G&#246;teborg\CT1\Docs\C1-225440.zip" TargetMode="External"/><Relationship Id="rId107" Type="http://schemas.openxmlformats.org/officeDocument/2006/relationships/hyperlink" Target="file:///C:\Users\dems1ce9\OneDrive%20-%20Nokia\3gpp\cn1\meetings\137-e-electronic-0822\docs\C1-224943.zip" TargetMode="External"/><Relationship Id="rId289" Type="http://schemas.openxmlformats.org/officeDocument/2006/relationships/hyperlink" Target="https://www.3gpp.org/ftp/tsg_ct/WG1_mm-cc-sm_ex-CN1/TSGC1_137e/Inbox/Drafts/C1-224583-CR0827-24379-call-forwarding-corrections-rev2.docx" TargetMode="External"/><Relationship Id="rId11" Type="http://schemas.openxmlformats.org/officeDocument/2006/relationships/hyperlink" Target="file:///C:\Users\dems1ce9\OneDrive%20-%20Nokia\3gpp\cn1\meetings\137-e-electronic-0822\docs\C1-224510.zip" TargetMode="External"/><Relationship Id="rId53" Type="http://schemas.openxmlformats.org/officeDocument/2006/relationships/hyperlink" Target="file:///C:\Users\etxjaxl\OneDrive%20-%20Ericsson%20AB\Documents\All%20Files\Standards\3GPP\Meetings\2208G&#246;teborg\CT1\Docs\C1-225404.zip" TargetMode="External"/><Relationship Id="rId149" Type="http://schemas.openxmlformats.org/officeDocument/2006/relationships/hyperlink" Target="file:///C:\Users\dems1ce9\OneDrive%20-%20Nokia\3gpp\cn1\meetings\137-e-electronic-0822\docs\C1-224870.zip" TargetMode="External"/><Relationship Id="rId314" Type="http://schemas.openxmlformats.org/officeDocument/2006/relationships/hyperlink" Target="file:///C:\Users\dems1ce9\OneDrive%20-%20Nokia\3gpp\cn1\meetings\137-e-electronic-0822\docs\C1-224716.zip" TargetMode="External"/><Relationship Id="rId356" Type="http://schemas.openxmlformats.org/officeDocument/2006/relationships/hyperlink" Target="file:///C:\Users\dems1ce9\OneDrive%20-%20Nokia\3gpp\cn1\meetings\137-e-electronic-0822\docs\C1-224684.zip" TargetMode="External"/><Relationship Id="rId398" Type="http://schemas.openxmlformats.org/officeDocument/2006/relationships/hyperlink" Target="file:///C:\Users\etxjaxl\OneDrive%20-%20Ericsson%20AB\Documents\All%20Files\Standards\3GPP\Meetings\2208G&#246;teborg\CT1\Docs\C1-225207.zip" TargetMode="External"/><Relationship Id="rId95" Type="http://schemas.openxmlformats.org/officeDocument/2006/relationships/hyperlink" Target="file:///C:\Users\dems1ce9\OneDrive%20-%20Nokia\3gpp\cn1\meetings\137-e-electronic-0822\docs\C1-224756.zip" TargetMode="External"/><Relationship Id="rId160" Type="http://schemas.openxmlformats.org/officeDocument/2006/relationships/hyperlink" Target="file:///C:\Users\dems1ce9\OneDrive%20-%20Nokia\3gpp\cn1\meetings\137-e-electronic-0822\docs\C1-225040.zip" TargetMode="External"/><Relationship Id="rId216" Type="http://schemas.openxmlformats.org/officeDocument/2006/relationships/hyperlink" Target="file:///C:\Users\dems1ce9\OneDrive%20-%20Nokia\3gpp\cn1\meetings\137-e-electronic-0822\docs\C1-224667.zip" TargetMode="External"/><Relationship Id="rId423" Type="http://schemas.openxmlformats.org/officeDocument/2006/relationships/hyperlink" Target="file:///C:\Users\dems1ce9\OneDrive%20-%20Nokia\3gpp\cn1\meetings\137-e-electronic-0822\docs\C1-224841.zip" TargetMode="External"/><Relationship Id="rId258" Type="http://schemas.openxmlformats.org/officeDocument/2006/relationships/hyperlink" Target="https://www.3gpp.org/ftp/tsg_ct/WG1_mm-cc-sm_ex-CN1/TSGC1_137e/Docs/C1-225082.zip" TargetMode="External"/><Relationship Id="rId22" Type="http://schemas.openxmlformats.org/officeDocument/2006/relationships/hyperlink" Target="file:///C:\Users\dems1ce9\OneDrive%20-%20Nokia\3gpp\cn1\meetings\137-e-electronic-0822\docs\C1-224521.zip" TargetMode="External"/><Relationship Id="rId64" Type="http://schemas.openxmlformats.org/officeDocument/2006/relationships/hyperlink" Target="file:///C:\Users\etxjaxl\OneDrive%20-%20Ericsson%20AB\Documents\All%20Files\Standards\3GPP\Meetings\2208G&#246;teborg\CT1\Docs\C1-225203.zip" TargetMode="External"/><Relationship Id="rId118" Type="http://schemas.openxmlformats.org/officeDocument/2006/relationships/hyperlink" Target="file:///C:\Users\dems1ce9\OneDrive%20-%20Nokia\3gpp\cn1\meetings\137-e-electronic-0822\docs\C1-224676.zip" TargetMode="External"/><Relationship Id="rId325" Type="http://schemas.openxmlformats.org/officeDocument/2006/relationships/hyperlink" Target="file:///C:\Users\dems1ce9\OneDrive%20-%20Nokia\3gpp\cn1\meetings\137-e-electronic-0822\docs\C1-224715.zip" TargetMode="External"/><Relationship Id="rId367" Type="http://schemas.openxmlformats.org/officeDocument/2006/relationships/hyperlink" Target="file:///C:\Users\dems1ce9\OneDrive%20-%20Nokia\3gpp\cn1\meetings\137-e-electronic-0822\docs\C1-224866.zip" TargetMode="External"/><Relationship Id="rId171" Type="http://schemas.openxmlformats.org/officeDocument/2006/relationships/hyperlink" Target="file:///C:\Users\dems1ce9\OneDrive%20-%20Nokia\3gpp\cn1\meetings\137-e-electronic-0822\docs\C1-224655.zip" TargetMode="External"/><Relationship Id="rId227" Type="http://schemas.openxmlformats.org/officeDocument/2006/relationships/hyperlink" Target="file:///C:\Users\dems1ce9\OneDrive%20-%20Nokia\3gpp\cn1\meetings\137-e-electronic-0822\docs\C1-224709.zip" TargetMode="External"/><Relationship Id="rId269" Type="http://schemas.openxmlformats.org/officeDocument/2006/relationships/hyperlink" Target="file:///C:\Users\dems1ce9\OneDrive%20-%20Nokia\3gpp\cn1\meetings\137-e-electronic-0822\docs\C1-224695.zip" TargetMode="External"/><Relationship Id="rId434" Type="http://schemas.openxmlformats.org/officeDocument/2006/relationships/hyperlink" Target="https://www.3gpp.org/ftp/tsg_ct/WG1_mm-cc-sm_ex-CN1/TSGC1_137e/Docs/C1-2252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326</Pages>
  <Words>40373</Words>
  <Characters>254356</Characters>
  <Application>Microsoft Office Word</Application>
  <DocSecurity>0</DocSecurity>
  <Lines>2119</Lines>
  <Paragraphs>588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294141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4</cp:revision>
  <cp:lastPrinted>2015-12-11T14:04:00Z</cp:lastPrinted>
  <dcterms:created xsi:type="dcterms:W3CDTF">2022-08-29T05:56:00Z</dcterms:created>
  <dcterms:modified xsi:type="dcterms:W3CDTF">2022-08-29T06:18:00Z</dcterms:modified>
</cp:coreProperties>
</file>